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F7" w:rsidRPr="004721F5" w:rsidRDefault="006B00F7" w:rsidP="00A73A2F">
      <w:pPr>
        <w:spacing w:afterLines="50"/>
        <w:jc w:val="center"/>
        <w:rPr>
          <w:rFonts w:ascii="宋体" w:hAnsi="宋体"/>
          <w:b/>
          <w:sz w:val="52"/>
          <w:szCs w:val="52"/>
        </w:rPr>
      </w:pPr>
    </w:p>
    <w:p w:rsidR="006B00F7" w:rsidRPr="004721F5" w:rsidRDefault="006B00F7" w:rsidP="00A73A2F">
      <w:pPr>
        <w:spacing w:afterLines="50"/>
        <w:jc w:val="center"/>
        <w:rPr>
          <w:rFonts w:ascii="宋体" w:hAnsi="宋体"/>
          <w:b/>
          <w:sz w:val="48"/>
          <w:szCs w:val="48"/>
        </w:rPr>
      </w:pPr>
      <w:r w:rsidRPr="004721F5">
        <w:rPr>
          <w:rFonts w:ascii="宋体" w:hAnsi="宋体" w:hint="eastAsia"/>
          <w:b/>
          <w:sz w:val="48"/>
          <w:szCs w:val="48"/>
        </w:rPr>
        <w:t>绍兴市建设工程施工招标文件示范文本</w:t>
      </w:r>
    </w:p>
    <w:p w:rsidR="006B00F7" w:rsidRPr="004721F5" w:rsidRDefault="006B00F7" w:rsidP="00A73A2F">
      <w:pPr>
        <w:spacing w:afterLines="50"/>
        <w:jc w:val="center"/>
        <w:rPr>
          <w:rFonts w:ascii="宋体" w:hAnsi="宋体"/>
          <w:sz w:val="44"/>
          <w:szCs w:val="44"/>
        </w:rPr>
      </w:pPr>
      <w:r w:rsidRPr="004721F5">
        <w:rPr>
          <w:rFonts w:ascii="宋体" w:hAnsi="宋体" w:hint="eastAsia"/>
          <w:sz w:val="44"/>
          <w:szCs w:val="44"/>
        </w:rPr>
        <w:t>（使用本）</w:t>
      </w: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b/>
          <w:sz w:val="30"/>
          <w:szCs w:val="30"/>
        </w:rPr>
      </w:pPr>
    </w:p>
    <w:p w:rsidR="005E5CA5" w:rsidRPr="004721F5" w:rsidRDefault="005E5CA5" w:rsidP="00A73A2F">
      <w:pPr>
        <w:spacing w:afterLines="50"/>
        <w:jc w:val="center"/>
        <w:rPr>
          <w:rFonts w:ascii="宋体" w:hAnsi="宋体"/>
          <w:b/>
          <w:sz w:val="30"/>
          <w:szCs w:val="30"/>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6B00F7" w:rsidRPr="004721F5" w:rsidRDefault="006B00F7" w:rsidP="00A73A2F">
      <w:pPr>
        <w:spacing w:afterLines="50"/>
        <w:jc w:val="center"/>
        <w:rPr>
          <w:rFonts w:ascii="宋体" w:hAnsi="宋体"/>
          <w:sz w:val="36"/>
          <w:szCs w:val="36"/>
        </w:rPr>
      </w:pPr>
    </w:p>
    <w:p w:rsidR="001B0F72" w:rsidRPr="004721F5" w:rsidRDefault="001B0F72" w:rsidP="001B0F72">
      <w:pPr>
        <w:widowControl/>
        <w:spacing w:line="500" w:lineRule="exact"/>
        <w:ind w:right="160"/>
        <w:jc w:val="center"/>
        <w:rPr>
          <w:rFonts w:ascii="宋体" w:hAnsi="宋体" w:cs="仿宋_GB2312"/>
          <w:kern w:val="0"/>
          <w:sz w:val="32"/>
          <w:szCs w:val="32"/>
        </w:rPr>
      </w:pPr>
      <w:r w:rsidRPr="004721F5">
        <w:rPr>
          <w:rFonts w:ascii="宋体" w:hAnsi="宋体" w:cs="仿宋_GB2312" w:hint="eastAsia"/>
          <w:kern w:val="0"/>
          <w:sz w:val="32"/>
          <w:szCs w:val="32"/>
        </w:rPr>
        <w:t>绍兴市住房和城乡建设局</w:t>
      </w:r>
    </w:p>
    <w:p w:rsidR="001B0F72" w:rsidRPr="004721F5" w:rsidRDefault="001B0F72" w:rsidP="001B0F72">
      <w:pPr>
        <w:widowControl/>
        <w:spacing w:line="500" w:lineRule="exact"/>
        <w:ind w:right="160"/>
        <w:jc w:val="center"/>
        <w:rPr>
          <w:rFonts w:ascii="宋体" w:hAnsi="宋体" w:cs="仿宋_GB2312"/>
          <w:spacing w:val="17"/>
          <w:kern w:val="0"/>
          <w:sz w:val="32"/>
          <w:szCs w:val="32"/>
        </w:rPr>
      </w:pPr>
      <w:r w:rsidRPr="004721F5">
        <w:rPr>
          <w:rFonts w:ascii="宋体" w:hAnsi="宋体" w:cs="仿宋_GB2312" w:hint="eastAsia"/>
          <w:kern w:val="0"/>
          <w:sz w:val="32"/>
          <w:szCs w:val="32"/>
        </w:rPr>
        <w:t xml:space="preserve">                         制</w:t>
      </w:r>
      <w:r w:rsidRPr="004721F5">
        <w:rPr>
          <w:rFonts w:ascii="宋体" w:hAnsi="宋体" w:cs="仿宋_GB2312" w:hint="eastAsia"/>
          <w:spacing w:val="17"/>
          <w:kern w:val="0"/>
          <w:sz w:val="32"/>
          <w:szCs w:val="32"/>
        </w:rPr>
        <w:t xml:space="preserve">         </w:t>
      </w:r>
    </w:p>
    <w:p w:rsidR="001B0F72" w:rsidRPr="004721F5" w:rsidRDefault="001B0F72" w:rsidP="00A73A2F">
      <w:pPr>
        <w:spacing w:afterLines="50" w:line="500" w:lineRule="exact"/>
        <w:jc w:val="center"/>
        <w:rPr>
          <w:rFonts w:ascii="宋体" w:hAnsi="宋体"/>
          <w:spacing w:val="17"/>
          <w:sz w:val="36"/>
          <w:szCs w:val="36"/>
        </w:rPr>
      </w:pPr>
      <w:r w:rsidRPr="004721F5">
        <w:rPr>
          <w:rFonts w:ascii="宋体" w:hAnsi="宋体" w:cs="仿宋_GB2312" w:hint="eastAsia"/>
          <w:spacing w:val="17"/>
          <w:kern w:val="0"/>
          <w:sz w:val="32"/>
          <w:szCs w:val="32"/>
        </w:rPr>
        <w:t>绍兴市政务服务办公室</w:t>
      </w:r>
    </w:p>
    <w:p w:rsidR="001B0F72" w:rsidRPr="004721F5" w:rsidRDefault="001B0F72" w:rsidP="001B0F72">
      <w:pPr>
        <w:spacing w:line="400" w:lineRule="exact"/>
        <w:jc w:val="center"/>
        <w:rPr>
          <w:rFonts w:ascii="宋体" w:hAnsi="宋体"/>
          <w:sz w:val="32"/>
          <w:szCs w:val="32"/>
        </w:rPr>
      </w:pPr>
      <w:r w:rsidRPr="004721F5">
        <w:rPr>
          <w:rFonts w:ascii="宋体" w:hAnsi="宋体" w:hint="eastAsia"/>
          <w:sz w:val="32"/>
          <w:szCs w:val="32"/>
        </w:rPr>
        <w:t>（201</w:t>
      </w:r>
      <w:r w:rsidRPr="004721F5">
        <w:rPr>
          <w:rFonts w:ascii="宋体" w:hAnsi="宋体"/>
          <w:sz w:val="32"/>
          <w:szCs w:val="32"/>
        </w:rPr>
        <w:t>9</w:t>
      </w:r>
      <w:r w:rsidRPr="004721F5">
        <w:rPr>
          <w:rFonts w:ascii="宋体" w:hAnsi="宋体" w:hint="eastAsia"/>
          <w:sz w:val="32"/>
          <w:szCs w:val="32"/>
        </w:rPr>
        <w:t>年</w:t>
      </w:r>
      <w:r w:rsidRPr="004721F5">
        <w:rPr>
          <w:rFonts w:ascii="宋体" w:hAnsi="宋体"/>
          <w:sz w:val="32"/>
          <w:szCs w:val="32"/>
        </w:rPr>
        <w:t>7</w:t>
      </w:r>
      <w:r w:rsidRPr="004721F5">
        <w:rPr>
          <w:rFonts w:ascii="宋体" w:hAnsi="宋体" w:hint="eastAsia"/>
          <w:sz w:val="32"/>
          <w:szCs w:val="32"/>
        </w:rPr>
        <w:t>月）</w:t>
      </w:r>
    </w:p>
    <w:p w:rsidR="00F023B9" w:rsidRPr="004721F5" w:rsidRDefault="00F023B9" w:rsidP="00A73A2F">
      <w:pPr>
        <w:spacing w:afterLines="50"/>
        <w:rPr>
          <w:rFonts w:ascii="宋体" w:hAnsi="宋体"/>
          <w:sz w:val="36"/>
          <w:szCs w:val="36"/>
        </w:rPr>
        <w:sectPr w:rsidR="00F023B9" w:rsidRPr="004721F5" w:rsidSect="00605790">
          <w:footerReference w:type="even" r:id="rId8"/>
          <w:footerReference w:type="default" r:id="rId9"/>
          <w:footerReference w:type="first" r:id="rId10"/>
          <w:pgSz w:w="11906" w:h="16838"/>
          <w:pgMar w:top="1701" w:right="1797" w:bottom="1418" w:left="1797" w:header="851" w:footer="1191" w:gutter="0"/>
          <w:cols w:space="720"/>
          <w:docGrid w:type="lines" w:linePitch="312"/>
        </w:sectPr>
      </w:pPr>
    </w:p>
    <w:p w:rsidR="006B00F7" w:rsidRPr="004721F5" w:rsidRDefault="006B00F7" w:rsidP="00A73A2F">
      <w:pPr>
        <w:spacing w:afterLines="50"/>
        <w:jc w:val="center"/>
        <w:rPr>
          <w:rFonts w:ascii="宋体" w:hAnsi="宋体"/>
          <w:sz w:val="36"/>
          <w:szCs w:val="36"/>
        </w:rPr>
      </w:pPr>
      <w:r w:rsidRPr="004721F5">
        <w:rPr>
          <w:rFonts w:ascii="宋体" w:hAnsi="宋体" w:hint="eastAsia"/>
          <w:sz w:val="36"/>
          <w:szCs w:val="36"/>
        </w:rPr>
        <w:lastRenderedPageBreak/>
        <w:t>使 用 说 明</w:t>
      </w:r>
    </w:p>
    <w:p w:rsidR="006B00F7" w:rsidRPr="004721F5" w:rsidRDefault="006B00F7">
      <w:pPr>
        <w:spacing w:line="440" w:lineRule="exact"/>
        <w:ind w:leftChars="203" w:left="707" w:hangingChars="134" w:hanging="281"/>
        <w:rPr>
          <w:rFonts w:ascii="宋体" w:hAnsi="宋体"/>
          <w:szCs w:val="21"/>
        </w:rPr>
      </w:pPr>
      <w:r w:rsidRPr="004721F5">
        <w:rPr>
          <w:rFonts w:ascii="宋体" w:hAnsi="宋体" w:hint="eastAsia"/>
          <w:szCs w:val="21"/>
        </w:rPr>
        <w:t>1、本招标文件适用于绍兴市区建设工程（包括房屋建筑、市政园林工程等）项目施工的招标投标。</w:t>
      </w:r>
    </w:p>
    <w:p w:rsidR="006B00F7" w:rsidRPr="004721F5" w:rsidRDefault="006B00F7">
      <w:pPr>
        <w:spacing w:line="440" w:lineRule="exact"/>
        <w:ind w:leftChars="203" w:left="708" w:hanging="282"/>
        <w:rPr>
          <w:rFonts w:ascii="宋体" w:hAnsi="宋体"/>
          <w:szCs w:val="21"/>
        </w:rPr>
      </w:pPr>
      <w:r w:rsidRPr="004721F5">
        <w:rPr>
          <w:rFonts w:ascii="宋体" w:hAnsi="宋体" w:hint="eastAsia"/>
          <w:szCs w:val="21"/>
        </w:rPr>
        <w:t>2、本招标文件由招标人（或招标代理机构）编制签发，报绍兴市建设工程招标投标监督管理部门备案。</w:t>
      </w:r>
    </w:p>
    <w:p w:rsidR="006B00F7" w:rsidRPr="004721F5" w:rsidRDefault="006B00F7">
      <w:pPr>
        <w:spacing w:line="440" w:lineRule="exact"/>
        <w:ind w:leftChars="203" w:left="708" w:hanging="282"/>
        <w:rPr>
          <w:rFonts w:ascii="宋体" w:hAnsi="宋体"/>
          <w:szCs w:val="21"/>
        </w:rPr>
      </w:pPr>
      <w:r w:rsidRPr="004721F5">
        <w:rPr>
          <w:rFonts w:ascii="宋体" w:hAnsi="宋体" w:hint="eastAsia"/>
          <w:szCs w:val="21"/>
        </w:rPr>
        <w:t>3、招标人（或招标代理机构）在本《招标文件》上填空、补充的内容，在电子、纸质文件中均应以斜体、粗体等有别于本文本的字体表示。</w:t>
      </w:r>
    </w:p>
    <w:p w:rsidR="006B00F7" w:rsidRPr="004721F5" w:rsidRDefault="006B00F7">
      <w:pPr>
        <w:spacing w:line="440" w:lineRule="exact"/>
        <w:ind w:firstLine="437"/>
        <w:rPr>
          <w:rFonts w:ascii="宋体" w:hAnsi="宋体"/>
          <w:szCs w:val="21"/>
        </w:rPr>
      </w:pPr>
      <w:r w:rsidRPr="004721F5">
        <w:rPr>
          <w:rFonts w:ascii="宋体" w:hAnsi="宋体" w:hint="eastAsia"/>
          <w:szCs w:val="21"/>
        </w:rPr>
        <w:t>4、投标人必须按照本《招标文件》所提供的(附表件)格式编制投标文件。</w:t>
      </w:r>
    </w:p>
    <w:p w:rsidR="006B00F7" w:rsidRPr="004721F5" w:rsidRDefault="001209EF">
      <w:pPr>
        <w:spacing w:line="400" w:lineRule="exact"/>
        <w:jc w:val="center"/>
        <w:rPr>
          <w:rFonts w:ascii="宋体" w:hAnsi="宋体"/>
          <w:sz w:val="36"/>
          <w:szCs w:val="36"/>
        </w:rPr>
      </w:pPr>
      <w:r w:rsidRPr="004721F5">
        <w:rPr>
          <w:rFonts w:ascii="宋体" w:hAnsi="宋体"/>
          <w:b/>
          <w:sz w:val="32"/>
          <w:szCs w:val="32"/>
          <w:u w:val="single"/>
        </w:rPr>
        <w:br w:type="page"/>
      </w:r>
      <w:r w:rsidR="006B00F7" w:rsidRPr="004721F5">
        <w:rPr>
          <w:rFonts w:ascii="宋体" w:hAnsi="宋体" w:hint="eastAsia"/>
          <w:b/>
          <w:sz w:val="32"/>
          <w:szCs w:val="32"/>
          <w:u w:val="single"/>
        </w:rPr>
        <w:lastRenderedPageBreak/>
        <w:t>绍兴饭店改扩建提升工程（二期）EPC项目</w:t>
      </w:r>
      <w:r w:rsidR="006B00F7" w:rsidRPr="004721F5">
        <w:rPr>
          <w:rFonts w:ascii="宋体" w:hAnsi="宋体" w:hint="eastAsia"/>
          <w:sz w:val="36"/>
          <w:szCs w:val="36"/>
        </w:rPr>
        <w:t>招标文件</w:t>
      </w:r>
    </w:p>
    <w:p w:rsidR="006B00F7" w:rsidRPr="004721F5" w:rsidRDefault="006B00F7">
      <w:pPr>
        <w:spacing w:line="400" w:lineRule="exact"/>
        <w:jc w:val="center"/>
        <w:rPr>
          <w:rFonts w:ascii="宋体" w:hAnsi="宋体"/>
          <w:sz w:val="32"/>
          <w:szCs w:val="32"/>
        </w:rPr>
      </w:pPr>
    </w:p>
    <w:p w:rsidR="006B00F7" w:rsidRPr="004721F5" w:rsidRDefault="006B00F7">
      <w:pPr>
        <w:spacing w:line="400" w:lineRule="exact"/>
        <w:jc w:val="center"/>
        <w:rPr>
          <w:rFonts w:ascii="宋体" w:hAnsi="宋体"/>
          <w:sz w:val="32"/>
          <w:szCs w:val="32"/>
        </w:rPr>
      </w:pPr>
    </w:p>
    <w:p w:rsidR="00725DFA" w:rsidRPr="004721F5" w:rsidRDefault="00725DFA">
      <w:pPr>
        <w:spacing w:line="400" w:lineRule="exact"/>
        <w:jc w:val="center"/>
        <w:rPr>
          <w:rFonts w:ascii="宋体" w:hAnsi="宋体"/>
          <w:sz w:val="32"/>
          <w:szCs w:val="32"/>
        </w:rPr>
      </w:pPr>
    </w:p>
    <w:p w:rsidR="006B00F7" w:rsidRPr="004721F5" w:rsidRDefault="006B00F7">
      <w:pPr>
        <w:spacing w:line="360" w:lineRule="auto"/>
        <w:rPr>
          <w:rFonts w:ascii="宋体" w:hAnsi="宋体"/>
          <w:szCs w:val="21"/>
        </w:rPr>
      </w:pPr>
      <w:r w:rsidRPr="004721F5">
        <w:rPr>
          <w:rFonts w:ascii="宋体" w:hAnsi="宋体" w:hint="eastAsia"/>
          <w:szCs w:val="21"/>
        </w:rPr>
        <w:t>招标人：</w:t>
      </w:r>
      <w:r w:rsidRPr="004721F5">
        <w:rPr>
          <w:rFonts w:ascii="宋体" w:hAnsi="宋体" w:hint="eastAsia"/>
          <w:szCs w:val="21"/>
          <w:u w:val="single"/>
        </w:rPr>
        <w:t xml:space="preserve">  </w:t>
      </w:r>
      <w:r w:rsidRPr="004721F5">
        <w:rPr>
          <w:rFonts w:ascii="宋体" w:hAnsi="宋体" w:cs="Arial" w:hint="eastAsia"/>
          <w:b/>
          <w:kern w:val="0"/>
          <w:szCs w:val="21"/>
          <w:u w:val="single"/>
        </w:rPr>
        <w:t xml:space="preserve">              </w:t>
      </w:r>
      <w:r w:rsidRPr="004721F5">
        <w:rPr>
          <w:rFonts w:ascii="宋体" w:hAnsi="宋体" w:hint="eastAsia"/>
          <w:b/>
          <w:szCs w:val="21"/>
          <w:u w:val="single"/>
        </w:rPr>
        <w:t xml:space="preserve">  绍兴饭店       </w:t>
      </w:r>
      <w:r w:rsidRPr="004721F5">
        <w:rPr>
          <w:rFonts w:ascii="宋体" w:hAnsi="宋体" w:cs="Arial" w:hint="eastAsia"/>
          <w:b/>
          <w:kern w:val="0"/>
          <w:szCs w:val="21"/>
          <w:u w:val="single"/>
        </w:rPr>
        <w:t xml:space="preserve">        </w:t>
      </w:r>
      <w:r w:rsidRPr="004721F5">
        <w:rPr>
          <w:rFonts w:ascii="宋体" w:hAnsi="宋体" w:hint="eastAsia"/>
          <w:b/>
          <w:szCs w:val="21"/>
          <w:u w:val="single"/>
        </w:rPr>
        <w:t xml:space="preserve">      </w:t>
      </w:r>
      <w:r w:rsidRPr="004721F5">
        <w:rPr>
          <w:rFonts w:ascii="宋体" w:hAnsi="宋体" w:hint="eastAsia"/>
          <w:szCs w:val="21"/>
        </w:rPr>
        <w:t>（盖章）</w:t>
      </w:r>
    </w:p>
    <w:p w:rsidR="006B00F7" w:rsidRPr="004721F5" w:rsidRDefault="006B00F7">
      <w:pPr>
        <w:spacing w:line="360" w:lineRule="auto"/>
        <w:rPr>
          <w:rFonts w:ascii="宋体" w:hAnsi="宋体"/>
          <w:szCs w:val="21"/>
        </w:rPr>
      </w:pPr>
      <w:r w:rsidRPr="004721F5">
        <w:rPr>
          <w:rFonts w:ascii="宋体" w:hAnsi="宋体" w:hint="eastAsia"/>
          <w:szCs w:val="21"/>
        </w:rPr>
        <w:t>招标人法定代表人：</w:t>
      </w:r>
      <w:r w:rsidRPr="004721F5">
        <w:rPr>
          <w:rFonts w:ascii="宋体" w:hAnsi="宋体" w:hint="eastAsia"/>
          <w:b/>
          <w:szCs w:val="21"/>
          <w:u w:val="single"/>
        </w:rPr>
        <w:t xml:space="preserve">         应明             </w:t>
      </w:r>
      <w:r w:rsidRPr="004721F5">
        <w:rPr>
          <w:rFonts w:ascii="宋体" w:hAnsi="宋体" w:hint="eastAsia"/>
          <w:szCs w:val="21"/>
        </w:rPr>
        <w:t>（签字或盖章）</w:t>
      </w:r>
    </w:p>
    <w:p w:rsidR="006B00F7" w:rsidRPr="004721F5" w:rsidRDefault="006B00F7">
      <w:pPr>
        <w:spacing w:line="360" w:lineRule="auto"/>
        <w:rPr>
          <w:rFonts w:ascii="宋体" w:hAnsi="宋体"/>
          <w:szCs w:val="21"/>
        </w:rPr>
      </w:pPr>
      <w:r w:rsidRPr="004721F5">
        <w:rPr>
          <w:rFonts w:ascii="宋体" w:hAnsi="宋体" w:hint="eastAsia"/>
          <w:szCs w:val="21"/>
        </w:rPr>
        <w:t>招标人地址：</w:t>
      </w:r>
      <w:r w:rsidRPr="004721F5">
        <w:rPr>
          <w:rFonts w:ascii="宋体" w:hAnsi="宋体" w:cs="Arial" w:hint="eastAsia"/>
          <w:b/>
          <w:kern w:val="0"/>
          <w:szCs w:val="21"/>
          <w:u w:val="single"/>
        </w:rPr>
        <w:t xml:space="preserve">      </w:t>
      </w:r>
      <w:r w:rsidRPr="004721F5">
        <w:rPr>
          <w:rFonts w:ascii="宋体" w:hAnsi="宋体" w:hint="eastAsia"/>
          <w:b/>
          <w:szCs w:val="21"/>
          <w:u w:val="single"/>
        </w:rPr>
        <w:t xml:space="preserve"> </w:t>
      </w:r>
      <w:r w:rsidRPr="004721F5">
        <w:rPr>
          <w:rFonts w:ascii="宋体" w:hAnsi="宋体"/>
          <w:b/>
          <w:szCs w:val="21"/>
          <w:u w:val="single"/>
        </w:rPr>
        <w:t>绍兴市越城区环山路8号</w:t>
      </w:r>
      <w:r w:rsidRPr="004721F5">
        <w:rPr>
          <w:rFonts w:ascii="宋体" w:hAnsi="宋体" w:hint="eastAsia"/>
          <w:b/>
          <w:szCs w:val="21"/>
          <w:u w:val="single"/>
        </w:rPr>
        <w:t xml:space="preserve">    </w:t>
      </w:r>
      <w:r w:rsidRPr="004721F5">
        <w:rPr>
          <w:rFonts w:ascii="宋体" w:hAnsi="宋体" w:cs="Arial" w:hint="eastAsia"/>
          <w:b/>
          <w:kern w:val="0"/>
          <w:szCs w:val="21"/>
          <w:u w:val="single"/>
        </w:rPr>
        <w:t xml:space="preserve">   </w:t>
      </w:r>
    </w:p>
    <w:p w:rsidR="006B00F7" w:rsidRPr="004721F5" w:rsidRDefault="006B00F7">
      <w:pPr>
        <w:spacing w:line="360" w:lineRule="auto"/>
        <w:rPr>
          <w:rFonts w:ascii="宋体" w:hAnsi="宋体"/>
          <w:szCs w:val="21"/>
        </w:rPr>
      </w:pPr>
      <w:r w:rsidRPr="004721F5">
        <w:rPr>
          <w:rFonts w:ascii="宋体" w:hAnsi="宋体" w:hint="eastAsia"/>
          <w:szCs w:val="21"/>
        </w:rPr>
        <w:t>邮政编码：</w:t>
      </w:r>
      <w:r w:rsidRPr="004721F5">
        <w:rPr>
          <w:rFonts w:ascii="宋体" w:hAnsi="宋体" w:hint="eastAsia"/>
          <w:b/>
          <w:szCs w:val="21"/>
          <w:u w:val="single"/>
        </w:rPr>
        <w:t xml:space="preserve">         312000       </w:t>
      </w:r>
    </w:p>
    <w:p w:rsidR="006B00F7" w:rsidRPr="004721F5" w:rsidRDefault="006B00F7">
      <w:pPr>
        <w:spacing w:line="360" w:lineRule="auto"/>
        <w:rPr>
          <w:rFonts w:ascii="宋体" w:hAnsi="宋体"/>
          <w:szCs w:val="21"/>
          <w:u w:val="single"/>
        </w:rPr>
      </w:pPr>
      <w:r w:rsidRPr="004721F5">
        <w:rPr>
          <w:rFonts w:ascii="宋体" w:hAnsi="宋体" w:hint="eastAsia"/>
          <w:szCs w:val="21"/>
        </w:rPr>
        <w:t>联系电话：</w:t>
      </w:r>
      <w:r w:rsidRPr="004721F5">
        <w:rPr>
          <w:rFonts w:ascii="宋体" w:hAnsi="宋体" w:hint="eastAsia"/>
          <w:b/>
          <w:szCs w:val="21"/>
          <w:u w:val="single"/>
        </w:rPr>
        <w:t xml:space="preserve">   0575- 85155888、0575-85339333     </w:t>
      </w:r>
      <w:r w:rsidRPr="004721F5">
        <w:rPr>
          <w:rFonts w:ascii="宋体" w:hAnsi="宋体" w:hint="eastAsia"/>
          <w:szCs w:val="21"/>
        </w:rPr>
        <w:t xml:space="preserve"> 传真：</w:t>
      </w:r>
      <w:r w:rsidRPr="004721F5">
        <w:rPr>
          <w:rFonts w:ascii="宋体" w:hAnsi="宋体" w:hint="eastAsia"/>
          <w:szCs w:val="21"/>
          <w:u w:val="single"/>
        </w:rPr>
        <w:t xml:space="preserve">  </w:t>
      </w:r>
      <w:r w:rsidRPr="004721F5">
        <w:rPr>
          <w:rFonts w:ascii="宋体" w:hAnsi="宋体" w:hint="eastAsia"/>
          <w:b/>
          <w:szCs w:val="21"/>
          <w:u w:val="single"/>
        </w:rPr>
        <w:t xml:space="preserve">0575-85155565   </w:t>
      </w:r>
      <w:r w:rsidRPr="004721F5">
        <w:rPr>
          <w:rFonts w:ascii="宋体" w:hAnsi="宋体" w:hint="eastAsia"/>
          <w:szCs w:val="21"/>
          <w:u w:val="single"/>
        </w:rPr>
        <w:t xml:space="preserve"> </w:t>
      </w:r>
    </w:p>
    <w:p w:rsidR="006B00F7" w:rsidRPr="004721F5" w:rsidRDefault="006B00F7">
      <w:pPr>
        <w:snapToGrid w:val="0"/>
        <w:spacing w:line="360" w:lineRule="auto"/>
        <w:rPr>
          <w:rFonts w:ascii="宋体" w:hAnsi="宋体"/>
          <w:b/>
          <w:szCs w:val="21"/>
          <w:u w:val="single"/>
        </w:rPr>
      </w:pPr>
      <w:r w:rsidRPr="004721F5">
        <w:rPr>
          <w:rFonts w:ascii="宋体" w:hAnsi="宋体" w:hint="eastAsia"/>
          <w:szCs w:val="21"/>
        </w:rPr>
        <w:t>联系人：</w:t>
      </w:r>
      <w:r w:rsidRPr="004721F5">
        <w:rPr>
          <w:rFonts w:ascii="宋体" w:hAnsi="宋体" w:hint="eastAsia"/>
          <w:b/>
          <w:szCs w:val="21"/>
          <w:u w:val="single"/>
        </w:rPr>
        <w:t xml:space="preserve">    </w:t>
      </w:r>
      <w:r w:rsidR="00C727A7" w:rsidRPr="004721F5">
        <w:rPr>
          <w:rFonts w:ascii="宋体" w:hAnsi="宋体" w:hint="eastAsia"/>
          <w:b/>
          <w:szCs w:val="21"/>
          <w:u w:val="single"/>
        </w:rPr>
        <w:t>蒋</w:t>
      </w:r>
      <w:r w:rsidR="00532907" w:rsidRPr="004721F5">
        <w:rPr>
          <w:rFonts w:ascii="宋体" w:hAnsi="宋体" w:hint="eastAsia"/>
          <w:b/>
          <w:szCs w:val="21"/>
          <w:u w:val="single"/>
        </w:rPr>
        <w:t>永卫</w:t>
      </w:r>
      <w:r w:rsidRPr="004721F5">
        <w:rPr>
          <w:rFonts w:ascii="宋体" w:hAnsi="宋体" w:hint="eastAsia"/>
          <w:b/>
          <w:szCs w:val="21"/>
          <w:u w:val="single"/>
        </w:rPr>
        <w:t xml:space="preserve">      </w:t>
      </w:r>
      <w:r w:rsidRPr="004721F5">
        <w:rPr>
          <w:rFonts w:ascii="宋体" w:hAnsi="宋体" w:cs="Arial" w:hint="eastAsia"/>
          <w:b/>
          <w:kern w:val="0"/>
          <w:szCs w:val="21"/>
          <w:u w:val="single"/>
        </w:rPr>
        <w:t xml:space="preserve">  </w:t>
      </w:r>
      <w:r w:rsidRPr="004721F5">
        <w:rPr>
          <w:rFonts w:ascii="宋体" w:hAnsi="宋体" w:hint="eastAsia"/>
          <w:b/>
          <w:szCs w:val="21"/>
          <w:u w:val="single"/>
        </w:rPr>
        <w:t xml:space="preserve"> </w:t>
      </w:r>
    </w:p>
    <w:p w:rsidR="006B00F7" w:rsidRPr="004721F5" w:rsidRDefault="006B00F7">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p>
    <w:p w:rsidR="00725DFA" w:rsidRPr="004721F5" w:rsidRDefault="00725DFA">
      <w:pPr>
        <w:snapToGrid w:val="0"/>
        <w:spacing w:line="360" w:lineRule="auto"/>
        <w:rPr>
          <w:rFonts w:ascii="宋体" w:hAnsi="宋体"/>
          <w:szCs w:val="21"/>
        </w:rPr>
      </w:pPr>
    </w:p>
    <w:p w:rsidR="00725DFA" w:rsidRPr="004721F5" w:rsidRDefault="00725DFA">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r w:rsidRPr="004721F5">
        <w:rPr>
          <w:rFonts w:ascii="宋体" w:hAnsi="宋体" w:hint="eastAsia"/>
          <w:szCs w:val="21"/>
        </w:rPr>
        <w:t>招标代理机构名称：</w:t>
      </w:r>
      <w:r w:rsidRPr="004721F5">
        <w:rPr>
          <w:rFonts w:ascii="宋体" w:hAnsi="宋体" w:hint="eastAsia"/>
          <w:szCs w:val="21"/>
          <w:u w:val="single"/>
        </w:rPr>
        <w:t xml:space="preserve">  </w:t>
      </w:r>
      <w:r w:rsidRPr="004721F5">
        <w:rPr>
          <w:rFonts w:ascii="宋体" w:hAnsi="宋体" w:hint="eastAsia"/>
          <w:b/>
          <w:bCs/>
          <w:szCs w:val="21"/>
          <w:u w:val="single"/>
        </w:rPr>
        <w:t>浙江建诚工程管理咨询有限公司</w:t>
      </w:r>
      <w:r w:rsidRPr="004721F5">
        <w:rPr>
          <w:rFonts w:ascii="宋体" w:hAnsi="宋体" w:hint="eastAsia"/>
          <w:szCs w:val="21"/>
          <w:u w:val="single"/>
        </w:rPr>
        <w:t xml:space="preserve">  </w:t>
      </w:r>
      <w:r w:rsidRPr="004721F5">
        <w:rPr>
          <w:rFonts w:ascii="宋体" w:hAnsi="宋体" w:hint="eastAsia"/>
          <w:szCs w:val="21"/>
        </w:rPr>
        <w:t>（盖章）</w:t>
      </w:r>
    </w:p>
    <w:p w:rsidR="006B00F7" w:rsidRPr="004721F5" w:rsidRDefault="006B00F7">
      <w:pPr>
        <w:tabs>
          <w:tab w:val="left" w:pos="6300"/>
        </w:tabs>
        <w:snapToGrid w:val="0"/>
        <w:spacing w:line="360" w:lineRule="auto"/>
        <w:rPr>
          <w:rFonts w:ascii="宋体" w:hAnsi="宋体"/>
          <w:szCs w:val="21"/>
        </w:rPr>
      </w:pPr>
      <w:r w:rsidRPr="004721F5">
        <w:rPr>
          <w:rFonts w:ascii="宋体" w:hAnsi="宋体" w:hint="eastAsia"/>
          <w:szCs w:val="21"/>
        </w:rPr>
        <w:t>法定代表人：</w:t>
      </w:r>
      <w:r w:rsidRPr="004721F5">
        <w:rPr>
          <w:rFonts w:ascii="宋体" w:hAnsi="宋体" w:hint="eastAsia"/>
          <w:szCs w:val="21"/>
          <w:u w:val="single"/>
        </w:rPr>
        <w:t xml:space="preserve"> </w:t>
      </w:r>
      <w:r w:rsidRPr="004721F5">
        <w:rPr>
          <w:rFonts w:ascii="宋体" w:hAnsi="宋体" w:hint="eastAsia"/>
          <w:iCs/>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1"/>
          <w:u w:val="single"/>
        </w:rPr>
        <w:t xml:space="preserve"> 林伟堂</w:t>
      </w:r>
      <w:r w:rsidRPr="004721F5">
        <w:rPr>
          <w:rFonts w:ascii="宋体" w:hAnsi="宋体" w:hint="eastAsia"/>
          <w:szCs w:val="21"/>
          <w:u w:val="single"/>
        </w:rPr>
        <w:t xml:space="preserve">              </w:t>
      </w:r>
      <w:r w:rsidRPr="004721F5">
        <w:rPr>
          <w:rFonts w:ascii="宋体" w:hAnsi="宋体" w:hint="eastAsia"/>
          <w:szCs w:val="21"/>
        </w:rPr>
        <w:t>（签字或盖章）</w:t>
      </w:r>
    </w:p>
    <w:p w:rsidR="006B00F7" w:rsidRPr="004721F5" w:rsidRDefault="006B00F7">
      <w:pPr>
        <w:snapToGrid w:val="0"/>
        <w:spacing w:line="360" w:lineRule="auto"/>
        <w:rPr>
          <w:rFonts w:ascii="宋体" w:hAnsi="宋体"/>
          <w:szCs w:val="21"/>
        </w:rPr>
      </w:pPr>
      <w:r w:rsidRPr="004721F5">
        <w:rPr>
          <w:rFonts w:ascii="宋体" w:hAnsi="宋体" w:hint="eastAsia"/>
          <w:szCs w:val="21"/>
        </w:rPr>
        <w:t>地址：</w:t>
      </w:r>
      <w:r w:rsidRPr="004721F5">
        <w:rPr>
          <w:rFonts w:ascii="宋体" w:hAnsi="宋体" w:hint="eastAsia"/>
          <w:szCs w:val="21"/>
          <w:u w:val="single"/>
        </w:rPr>
        <w:t xml:space="preserve"> </w:t>
      </w:r>
      <w:r w:rsidRPr="004721F5">
        <w:rPr>
          <w:rFonts w:ascii="宋体" w:hAnsi="宋体" w:hint="eastAsia"/>
          <w:b/>
          <w:bCs/>
          <w:szCs w:val="21"/>
          <w:u w:val="single"/>
        </w:rPr>
        <w:t xml:space="preserve">浙江省绍兴市越城区阳明北路五云大楼四楼  </w:t>
      </w:r>
      <w:r w:rsidRPr="004721F5">
        <w:rPr>
          <w:rFonts w:ascii="宋体" w:hAnsi="宋体" w:hint="eastAsia"/>
          <w:iCs/>
          <w:szCs w:val="21"/>
          <w:u w:val="single"/>
        </w:rPr>
        <w:t xml:space="preserve"> </w:t>
      </w:r>
      <w:r w:rsidRPr="004721F5">
        <w:rPr>
          <w:rFonts w:ascii="宋体" w:hAnsi="宋体" w:hint="eastAsia"/>
          <w:szCs w:val="21"/>
          <w:u w:val="single"/>
        </w:rPr>
        <w:t xml:space="preserve">     </w:t>
      </w:r>
    </w:p>
    <w:p w:rsidR="006B00F7" w:rsidRPr="004721F5" w:rsidRDefault="006B00F7">
      <w:pPr>
        <w:snapToGrid w:val="0"/>
        <w:spacing w:line="360" w:lineRule="auto"/>
        <w:rPr>
          <w:rFonts w:ascii="宋体" w:hAnsi="宋体"/>
          <w:szCs w:val="21"/>
          <w:u w:val="single"/>
        </w:rPr>
      </w:pPr>
      <w:r w:rsidRPr="004721F5">
        <w:rPr>
          <w:rFonts w:ascii="宋体" w:hAnsi="宋体" w:hint="eastAsia"/>
          <w:szCs w:val="21"/>
        </w:rPr>
        <w:t>邮政编码：</w:t>
      </w:r>
      <w:r w:rsidRPr="004721F5">
        <w:rPr>
          <w:rFonts w:ascii="宋体" w:hAnsi="宋体" w:hint="eastAsia"/>
          <w:szCs w:val="21"/>
          <w:u w:val="single"/>
        </w:rPr>
        <w:t xml:space="preserve"> </w:t>
      </w:r>
      <w:r w:rsidRPr="004721F5">
        <w:rPr>
          <w:rFonts w:ascii="宋体" w:hAnsi="宋体" w:hint="eastAsia"/>
          <w:iCs/>
          <w:szCs w:val="21"/>
          <w:u w:val="single"/>
        </w:rPr>
        <w:t xml:space="preserve">      </w:t>
      </w:r>
      <w:r w:rsidRPr="004721F5">
        <w:rPr>
          <w:rFonts w:ascii="宋体" w:hAnsi="宋体" w:hint="eastAsia"/>
          <w:b/>
          <w:bCs/>
          <w:iCs/>
          <w:szCs w:val="21"/>
          <w:u w:val="single"/>
        </w:rPr>
        <w:t xml:space="preserve">312000 </w:t>
      </w:r>
      <w:r w:rsidRPr="004721F5">
        <w:rPr>
          <w:rFonts w:ascii="宋体" w:hAnsi="宋体" w:hint="eastAsia"/>
          <w:szCs w:val="21"/>
          <w:u w:val="single"/>
        </w:rPr>
        <w:t xml:space="preserve">                </w:t>
      </w:r>
    </w:p>
    <w:p w:rsidR="006B00F7" w:rsidRPr="004721F5" w:rsidRDefault="006B00F7">
      <w:pPr>
        <w:snapToGrid w:val="0"/>
        <w:spacing w:line="360" w:lineRule="auto"/>
        <w:rPr>
          <w:rFonts w:ascii="宋体" w:hAnsi="宋体"/>
          <w:szCs w:val="21"/>
          <w:u w:val="single"/>
        </w:rPr>
      </w:pPr>
      <w:r w:rsidRPr="004721F5">
        <w:rPr>
          <w:rFonts w:ascii="宋体" w:hAnsi="宋体" w:hint="eastAsia"/>
          <w:szCs w:val="21"/>
        </w:rPr>
        <w:t>联系电话：</w:t>
      </w:r>
      <w:r w:rsidRPr="004721F5">
        <w:rPr>
          <w:rFonts w:ascii="宋体" w:hAnsi="宋体" w:hint="eastAsia"/>
          <w:szCs w:val="21"/>
          <w:u w:val="single"/>
        </w:rPr>
        <w:t xml:space="preserve">  </w:t>
      </w:r>
      <w:r w:rsidRPr="004721F5">
        <w:rPr>
          <w:rFonts w:ascii="宋体" w:hAnsi="宋体" w:hint="eastAsia"/>
          <w:b/>
          <w:bCs/>
          <w:szCs w:val="21"/>
          <w:u w:val="single"/>
        </w:rPr>
        <w:t xml:space="preserve"> 0575-88678182、13857550115  </w:t>
      </w:r>
      <w:r w:rsidRPr="004721F5">
        <w:rPr>
          <w:rFonts w:ascii="宋体" w:hAnsi="宋体" w:hint="eastAsia"/>
          <w:szCs w:val="21"/>
          <w:u w:val="single"/>
        </w:rPr>
        <w:t xml:space="preserve"> </w:t>
      </w:r>
      <w:r w:rsidRPr="004721F5">
        <w:rPr>
          <w:rFonts w:ascii="宋体" w:hAnsi="宋体" w:hint="eastAsia"/>
          <w:szCs w:val="21"/>
        </w:rPr>
        <w:t xml:space="preserve">      传真：</w:t>
      </w:r>
      <w:r w:rsidRPr="004721F5">
        <w:rPr>
          <w:rFonts w:ascii="宋体" w:hAnsi="宋体" w:hint="eastAsia"/>
          <w:szCs w:val="21"/>
          <w:u w:val="single"/>
        </w:rPr>
        <w:t xml:space="preserve"> </w:t>
      </w:r>
      <w:r w:rsidRPr="004721F5">
        <w:rPr>
          <w:rFonts w:ascii="宋体" w:hAnsi="宋体" w:hint="eastAsia"/>
          <w:b/>
          <w:bCs/>
          <w:szCs w:val="21"/>
          <w:u w:val="single"/>
        </w:rPr>
        <w:t xml:space="preserve"> 0575-88658182  </w:t>
      </w:r>
      <w:r w:rsidRPr="004721F5">
        <w:rPr>
          <w:rFonts w:ascii="宋体" w:hAnsi="宋体" w:hint="eastAsia"/>
          <w:szCs w:val="21"/>
          <w:u w:val="single"/>
        </w:rPr>
        <w:t xml:space="preserve"> </w:t>
      </w:r>
      <w:r w:rsidRPr="004721F5">
        <w:rPr>
          <w:rFonts w:ascii="宋体" w:hAnsi="宋体" w:hint="eastAsia"/>
          <w:szCs w:val="21"/>
        </w:rPr>
        <w:t xml:space="preserve"> </w:t>
      </w:r>
    </w:p>
    <w:p w:rsidR="006B00F7" w:rsidRPr="004721F5" w:rsidRDefault="006B00F7">
      <w:pPr>
        <w:snapToGrid w:val="0"/>
        <w:spacing w:line="360" w:lineRule="auto"/>
        <w:rPr>
          <w:rFonts w:ascii="宋体" w:hAnsi="宋体"/>
          <w:szCs w:val="21"/>
        </w:rPr>
      </w:pPr>
      <w:r w:rsidRPr="004721F5">
        <w:rPr>
          <w:rFonts w:ascii="宋体" w:hAnsi="宋体" w:hint="eastAsia"/>
          <w:szCs w:val="21"/>
        </w:rPr>
        <w:t>联系人：</w:t>
      </w:r>
      <w:r w:rsidRPr="004721F5">
        <w:rPr>
          <w:rFonts w:ascii="宋体" w:hAnsi="宋体" w:hint="eastAsia"/>
          <w:szCs w:val="21"/>
          <w:u w:val="single"/>
        </w:rPr>
        <w:t xml:space="preserve"> </w:t>
      </w:r>
      <w:r w:rsidRPr="004721F5">
        <w:rPr>
          <w:rFonts w:ascii="宋体" w:hAnsi="宋体" w:hint="eastAsia"/>
          <w:b/>
          <w:bCs/>
          <w:szCs w:val="21"/>
          <w:u w:val="single"/>
        </w:rPr>
        <w:t xml:space="preserve">   汤 琪  </w:t>
      </w:r>
      <w:r w:rsidRPr="004721F5">
        <w:rPr>
          <w:rFonts w:ascii="宋体" w:hAnsi="宋体" w:hint="eastAsia"/>
          <w:szCs w:val="21"/>
          <w:u w:val="single"/>
        </w:rPr>
        <w:t xml:space="preserve">  </w:t>
      </w:r>
    </w:p>
    <w:p w:rsidR="006B00F7" w:rsidRPr="004721F5" w:rsidRDefault="006B00F7">
      <w:pPr>
        <w:snapToGrid w:val="0"/>
        <w:spacing w:line="360" w:lineRule="auto"/>
        <w:rPr>
          <w:rFonts w:ascii="宋体" w:hAnsi="宋体"/>
          <w:szCs w:val="21"/>
        </w:rPr>
      </w:pPr>
      <w:r w:rsidRPr="004721F5">
        <w:rPr>
          <w:rFonts w:ascii="宋体" w:hAnsi="宋体" w:hint="eastAsia"/>
          <w:szCs w:val="21"/>
        </w:rPr>
        <w:t>签发日期：</w:t>
      </w:r>
      <w:r w:rsidRPr="004721F5">
        <w:rPr>
          <w:rFonts w:ascii="宋体" w:hAnsi="宋体" w:hint="eastAsia"/>
          <w:szCs w:val="21"/>
          <w:u w:val="single"/>
        </w:rPr>
        <w:t xml:space="preserve"> </w:t>
      </w:r>
      <w:r w:rsidRPr="004721F5">
        <w:rPr>
          <w:rFonts w:ascii="宋体" w:hAnsi="宋体" w:hint="eastAsia"/>
          <w:iCs/>
          <w:szCs w:val="21"/>
          <w:u w:val="single"/>
        </w:rPr>
        <w:t xml:space="preserve">  </w:t>
      </w:r>
      <w:r w:rsidRPr="004721F5">
        <w:rPr>
          <w:rFonts w:ascii="宋体" w:hAnsi="宋体" w:hint="eastAsia"/>
          <w:b/>
          <w:bCs/>
          <w:iCs/>
          <w:szCs w:val="21"/>
          <w:u w:val="single"/>
        </w:rPr>
        <w:t>2019</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p>
    <w:p w:rsidR="00725DFA" w:rsidRPr="004721F5" w:rsidRDefault="00725DFA">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p>
    <w:p w:rsidR="006B00F7" w:rsidRPr="004721F5" w:rsidRDefault="006B00F7">
      <w:pPr>
        <w:snapToGrid w:val="0"/>
        <w:spacing w:line="360" w:lineRule="auto"/>
        <w:rPr>
          <w:rFonts w:ascii="宋体" w:hAnsi="宋体"/>
          <w:szCs w:val="21"/>
        </w:rPr>
      </w:pPr>
      <w:r w:rsidRPr="004721F5">
        <w:rPr>
          <w:rFonts w:ascii="宋体" w:hAnsi="宋体" w:hint="eastAsia"/>
          <w:szCs w:val="21"/>
        </w:rPr>
        <w:t>备案单位意见：</w:t>
      </w:r>
      <w:r w:rsidRPr="004721F5">
        <w:rPr>
          <w:rFonts w:ascii="宋体" w:hAnsi="宋体" w:hint="eastAsia"/>
          <w:szCs w:val="21"/>
          <w:u w:val="single"/>
        </w:rPr>
        <w:t xml:space="preserve">                                        </w:t>
      </w:r>
      <w:r w:rsidRPr="004721F5">
        <w:rPr>
          <w:rFonts w:ascii="宋体" w:hAnsi="宋体" w:hint="eastAsia"/>
          <w:szCs w:val="21"/>
        </w:rPr>
        <w:t>（备案章）</w:t>
      </w:r>
    </w:p>
    <w:p w:rsidR="006B00F7" w:rsidRPr="004721F5" w:rsidRDefault="006B00F7">
      <w:pPr>
        <w:snapToGrid w:val="0"/>
        <w:spacing w:line="360" w:lineRule="auto"/>
        <w:rPr>
          <w:rFonts w:ascii="宋体" w:hAnsi="宋体"/>
          <w:szCs w:val="21"/>
        </w:rPr>
      </w:pPr>
      <w:r w:rsidRPr="004721F5">
        <w:rPr>
          <w:rFonts w:ascii="宋体" w:hAnsi="宋体" w:hint="eastAsia"/>
          <w:szCs w:val="21"/>
        </w:rPr>
        <w:t>经 办 人：</w:t>
      </w:r>
      <w:r w:rsidRPr="004721F5">
        <w:rPr>
          <w:rFonts w:ascii="宋体" w:hAnsi="宋体" w:hint="eastAsia"/>
          <w:szCs w:val="21"/>
          <w:u w:val="single"/>
        </w:rPr>
        <w:t xml:space="preserve">                                      </w:t>
      </w:r>
      <w:r w:rsidRPr="004721F5">
        <w:rPr>
          <w:rFonts w:ascii="宋体" w:hAnsi="宋体" w:hint="eastAsia"/>
          <w:szCs w:val="21"/>
        </w:rPr>
        <w:t>（签字或盖章）</w:t>
      </w:r>
    </w:p>
    <w:p w:rsidR="006B00F7" w:rsidRPr="004721F5" w:rsidRDefault="006B00F7">
      <w:pPr>
        <w:snapToGrid w:val="0"/>
        <w:spacing w:line="360" w:lineRule="auto"/>
        <w:rPr>
          <w:rFonts w:ascii="宋体"/>
          <w:sz w:val="44"/>
        </w:rPr>
        <w:sectPr w:rsidR="006B00F7" w:rsidRPr="004721F5" w:rsidSect="00605790">
          <w:footerReference w:type="even" r:id="rId11"/>
          <w:footerReference w:type="default" r:id="rId12"/>
          <w:pgSz w:w="11906" w:h="16838"/>
          <w:pgMar w:top="1588" w:right="1701" w:bottom="1418" w:left="1701" w:header="851" w:footer="851" w:gutter="0"/>
          <w:pgNumType w:start="1"/>
          <w:cols w:space="720"/>
          <w:titlePg/>
          <w:docGrid w:type="lines" w:linePitch="312"/>
        </w:sectPr>
      </w:pPr>
      <w:r w:rsidRPr="004721F5">
        <w:rPr>
          <w:rFonts w:ascii="宋体" w:hAnsi="宋体" w:hint="eastAsia"/>
          <w:szCs w:val="21"/>
        </w:rPr>
        <w:t>日    期：</w:t>
      </w:r>
      <w:r w:rsidRPr="004721F5">
        <w:rPr>
          <w:rFonts w:ascii="宋体" w:hAnsi="宋体" w:hint="eastAsia"/>
          <w:szCs w:val="21"/>
          <w:u w:val="single"/>
        </w:rPr>
        <w:t xml:space="preserve">  </w:t>
      </w:r>
      <w:r w:rsidRPr="004721F5">
        <w:rPr>
          <w:rFonts w:ascii="宋体" w:hAnsi="宋体" w:hint="eastAsia"/>
          <w:b/>
          <w:bCs/>
          <w:iCs/>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pPr>
        <w:ind w:right="720"/>
        <w:jc w:val="center"/>
        <w:rPr>
          <w:rFonts w:ascii="宋体" w:hAnsi="宋体"/>
          <w:sz w:val="36"/>
          <w:szCs w:val="36"/>
        </w:rPr>
      </w:pPr>
      <w:r w:rsidRPr="004721F5">
        <w:rPr>
          <w:rFonts w:ascii="宋体" w:hAnsi="宋体" w:hint="eastAsia"/>
          <w:sz w:val="36"/>
          <w:szCs w:val="36"/>
        </w:rPr>
        <w:lastRenderedPageBreak/>
        <w:t>目  录</w:t>
      </w:r>
    </w:p>
    <w:p w:rsidR="006B00F7" w:rsidRPr="004721F5" w:rsidRDefault="006B00F7">
      <w:pPr>
        <w:spacing w:line="380" w:lineRule="exact"/>
        <w:rPr>
          <w:rFonts w:ascii="宋体" w:hAnsi="宋体"/>
          <w:szCs w:val="21"/>
        </w:rPr>
      </w:pPr>
      <w:r w:rsidRPr="004721F5">
        <w:rPr>
          <w:rFonts w:ascii="宋体" w:hAnsi="宋体" w:hint="eastAsia"/>
          <w:szCs w:val="21"/>
        </w:rPr>
        <w:t xml:space="preserve">第一章  招标公告 </w:t>
      </w:r>
    </w:p>
    <w:p w:rsidR="006B00F7" w:rsidRPr="004721F5" w:rsidRDefault="006B00F7">
      <w:pPr>
        <w:spacing w:line="380" w:lineRule="exact"/>
        <w:rPr>
          <w:rFonts w:ascii="宋体" w:hAnsi="宋体"/>
          <w:szCs w:val="21"/>
        </w:rPr>
      </w:pPr>
      <w:r w:rsidRPr="004721F5">
        <w:rPr>
          <w:rFonts w:ascii="宋体" w:hAnsi="宋体" w:hint="eastAsia"/>
          <w:szCs w:val="21"/>
        </w:rPr>
        <w:t xml:space="preserve">第二章  投标人须知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投标人须知前附表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1、总则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2、招标文件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3、投标文件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4、投标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5、开标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6、评标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7、合同授予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8、重新招标和不再招标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9、纪律和监督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10、需要补充的其他内容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附表一：开标记录表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附表二：问题澄清通知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附表三：问题的澄清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附表四：中标通知书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附表五：中标结果通知书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附表六：确认通知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附表七：电子投标文件编制及报送要求  </w:t>
      </w:r>
    </w:p>
    <w:p w:rsidR="006B00F7" w:rsidRPr="004721F5" w:rsidRDefault="006B00F7">
      <w:pPr>
        <w:spacing w:line="380" w:lineRule="exact"/>
        <w:rPr>
          <w:rFonts w:ascii="宋体" w:hAnsi="宋体"/>
          <w:szCs w:val="21"/>
        </w:rPr>
      </w:pPr>
      <w:r w:rsidRPr="004721F5">
        <w:rPr>
          <w:rFonts w:ascii="宋体" w:hAnsi="宋体" w:hint="eastAsia"/>
          <w:szCs w:val="21"/>
        </w:rPr>
        <w:t xml:space="preserve">第三章  评标办法（经评审的最低投标价法）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评标办法前附表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评标办法（经评审的最低投标价法）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1、评标方法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2、评审标准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 xml:space="preserve">3、评标程序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附件A：评标详细程序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附件B：废标条件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附件C：评标价计算方法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附件D：投标人成本评审办法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附件E：备选投标方案的评审和比较办法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附件F：计算机辅助评标方法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附表A-1：评标委员会签到表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附表A-2：形式评审记录表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lastRenderedPageBreak/>
        <w:t xml:space="preserve">附表A-3：资格评审记录表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附表A-4：响应性评审记录表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附表A-5：施工组织设计和项目管理机构评审记录表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附表A-6：评标价折算评审记录表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附表A-7：评标结果汇总表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附表D-1：算术错误分析及修正记录表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附表D-2：错误漏项分析及修正记录表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附表D-3：分部分项工程量清单子目单价分析及修正记录表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附表D-4：措施项目和其他项目工程量清单价格分析及修正记录表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附表D-5：企业管理费、利润及税金和规费完整性分析及修正记录表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附表D-6：不平衡报价分析及修正记录表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附表D-7：投标报价之修正差额汇总表</w:t>
      </w:r>
    </w:p>
    <w:p w:rsidR="006B00F7" w:rsidRPr="004721F5" w:rsidRDefault="006B00F7">
      <w:pPr>
        <w:tabs>
          <w:tab w:val="left" w:pos="8280"/>
        </w:tabs>
        <w:spacing w:line="380" w:lineRule="exact"/>
        <w:ind w:right="32" w:firstLine="435"/>
        <w:rPr>
          <w:rFonts w:ascii="宋体" w:hAnsi="宋体"/>
          <w:szCs w:val="21"/>
        </w:rPr>
      </w:pPr>
      <w:r w:rsidRPr="004721F5">
        <w:rPr>
          <w:rFonts w:ascii="宋体" w:hAnsi="宋体" w:hint="eastAsia"/>
          <w:szCs w:val="21"/>
        </w:rPr>
        <w:t>附表D-8：成本评审结论记录表</w:t>
      </w:r>
    </w:p>
    <w:p w:rsidR="006B00F7" w:rsidRPr="004721F5" w:rsidRDefault="006B00F7">
      <w:pPr>
        <w:spacing w:line="360" w:lineRule="exact"/>
        <w:rPr>
          <w:rFonts w:ascii="宋体" w:hAnsi="宋体"/>
          <w:szCs w:val="21"/>
        </w:rPr>
      </w:pPr>
      <w:r w:rsidRPr="004721F5">
        <w:rPr>
          <w:rFonts w:ascii="宋体" w:hAnsi="宋体" w:hint="eastAsia"/>
          <w:szCs w:val="21"/>
        </w:rPr>
        <w:t>第三章  评标办法（综合评估法）</w:t>
      </w:r>
    </w:p>
    <w:p w:rsidR="006B00F7" w:rsidRPr="004721F5" w:rsidRDefault="006B00F7">
      <w:pPr>
        <w:spacing w:line="360" w:lineRule="exact"/>
        <w:ind w:firstLine="435"/>
        <w:rPr>
          <w:rFonts w:ascii="宋体" w:hAnsi="宋体"/>
          <w:szCs w:val="21"/>
        </w:rPr>
      </w:pPr>
      <w:r w:rsidRPr="004721F5">
        <w:rPr>
          <w:rFonts w:ascii="宋体" w:hAnsi="宋体" w:hint="eastAsia"/>
          <w:szCs w:val="21"/>
        </w:rPr>
        <w:t>评标办法前附表</w:t>
      </w:r>
    </w:p>
    <w:p w:rsidR="006B00F7" w:rsidRPr="004721F5" w:rsidRDefault="006B00F7">
      <w:pPr>
        <w:spacing w:line="360" w:lineRule="exact"/>
        <w:ind w:firstLine="435"/>
        <w:rPr>
          <w:rFonts w:ascii="宋体" w:hAnsi="宋体"/>
          <w:szCs w:val="21"/>
        </w:rPr>
      </w:pPr>
      <w:r w:rsidRPr="004721F5">
        <w:rPr>
          <w:rFonts w:ascii="宋体" w:hAnsi="宋体" w:hint="eastAsia"/>
          <w:szCs w:val="21"/>
        </w:rPr>
        <w:t>评标办法（综合评估法）</w:t>
      </w:r>
    </w:p>
    <w:p w:rsidR="006B00F7" w:rsidRPr="004721F5" w:rsidRDefault="006B00F7">
      <w:pPr>
        <w:spacing w:line="360" w:lineRule="exact"/>
        <w:ind w:firstLine="435"/>
        <w:rPr>
          <w:rFonts w:ascii="宋体" w:hAnsi="宋体"/>
          <w:szCs w:val="21"/>
        </w:rPr>
      </w:pPr>
      <w:r w:rsidRPr="004721F5">
        <w:rPr>
          <w:rFonts w:ascii="宋体" w:hAnsi="宋体" w:hint="eastAsia"/>
          <w:szCs w:val="21"/>
        </w:rPr>
        <w:t>1、评标方法</w:t>
      </w:r>
    </w:p>
    <w:p w:rsidR="006B00F7" w:rsidRPr="004721F5" w:rsidRDefault="006B00F7">
      <w:pPr>
        <w:spacing w:line="360" w:lineRule="exact"/>
        <w:ind w:firstLine="435"/>
        <w:rPr>
          <w:rFonts w:ascii="宋体" w:hAnsi="宋体"/>
          <w:szCs w:val="21"/>
        </w:rPr>
      </w:pPr>
      <w:r w:rsidRPr="004721F5">
        <w:rPr>
          <w:rFonts w:ascii="宋体" w:hAnsi="宋体" w:hint="eastAsia"/>
          <w:szCs w:val="21"/>
        </w:rPr>
        <w:t>2、评审标准</w:t>
      </w:r>
    </w:p>
    <w:p w:rsidR="006B00F7" w:rsidRPr="004721F5" w:rsidRDefault="006B00F7">
      <w:pPr>
        <w:spacing w:line="360" w:lineRule="exact"/>
        <w:ind w:firstLine="435"/>
        <w:rPr>
          <w:rFonts w:ascii="宋体" w:hAnsi="宋体"/>
          <w:szCs w:val="21"/>
        </w:rPr>
      </w:pPr>
      <w:r w:rsidRPr="004721F5">
        <w:rPr>
          <w:rFonts w:ascii="宋体" w:hAnsi="宋体" w:hint="eastAsia"/>
          <w:szCs w:val="21"/>
        </w:rPr>
        <w:t>3、评标程序</w:t>
      </w:r>
    </w:p>
    <w:p w:rsidR="006B00F7" w:rsidRPr="004721F5" w:rsidRDefault="006B00F7">
      <w:pPr>
        <w:spacing w:line="360" w:lineRule="exact"/>
        <w:ind w:firstLine="435"/>
        <w:rPr>
          <w:rFonts w:ascii="宋体" w:hAnsi="宋体"/>
          <w:szCs w:val="21"/>
        </w:rPr>
      </w:pPr>
      <w:r w:rsidRPr="004721F5">
        <w:rPr>
          <w:rFonts w:ascii="宋体" w:hAnsi="宋体" w:hint="eastAsia"/>
          <w:szCs w:val="21"/>
        </w:rPr>
        <w:t>附件A：评标详细程序</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附件B：废标条件</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附件C：投标人成本评审办法</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附件D：备选投标方案的评审方法</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附件E：计算机辅助评标方法</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附表A-1：评标委员会签到表（略）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附表A-2：形式评审记录表（略）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附表A-3：资格评审记录表（略）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附表A-4：响应性评审记录表（略）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附表A-5：施工组织设计评审记录表（略）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附表A-6：项目管理机构评审记录表（略）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附表A-7：投标报价评分记录表（略）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附表A-8：其他因素评审记录表（略）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附表A-9：详细评审评分汇总表（略）</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附表A-10：评标结果汇总表（略）</w:t>
      </w:r>
    </w:p>
    <w:p w:rsidR="006B00F7" w:rsidRPr="004721F5" w:rsidRDefault="006B00F7">
      <w:pPr>
        <w:spacing w:line="380" w:lineRule="exact"/>
        <w:ind w:firstLine="435"/>
        <w:rPr>
          <w:rFonts w:ascii="宋体" w:hAnsi="宋体"/>
          <w:szCs w:val="21"/>
        </w:rPr>
      </w:pPr>
    </w:p>
    <w:p w:rsidR="006B00F7" w:rsidRPr="004721F5" w:rsidRDefault="006B00F7">
      <w:pPr>
        <w:spacing w:line="380" w:lineRule="exact"/>
        <w:rPr>
          <w:rFonts w:ascii="宋体" w:hAnsi="宋体"/>
          <w:szCs w:val="21"/>
        </w:rPr>
      </w:pPr>
      <w:r w:rsidRPr="004721F5">
        <w:rPr>
          <w:rFonts w:ascii="宋体" w:hAnsi="宋体" w:hint="eastAsia"/>
          <w:szCs w:val="21"/>
        </w:rPr>
        <w:t>第四章  合同条款及格式</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lastRenderedPageBreak/>
        <w:t>第一部分 合同协议书</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一、工程概况</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二、合同工期</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三、质量标准</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四、签约合同价与合同价格形式</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五、项目负责人</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六、合同文件构成</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七、承诺</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八、词语含义</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九、签订时间</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十、签订地点</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十一、补充协议</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十二、合同生效</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十三、合同份数</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第二部分 通用合同条款（略）</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第三部分 专用合同条款</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 一般约定</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2. 发包人</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3. 承包人</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4. 监理人</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5. 工程质量</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6. 安全文明施工与环境保护</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7. 工期和进度</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8. 材料与设备</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9. 试验与检验</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10. 变更</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11. 价格调整</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12. 合同价格、计量与支付</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13. 验收和工程试车</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14. 竣工结算</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15. 缺陷责任期与保修</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16. 违约</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17. 不可抗力</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18. 保险</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20. 争议解决</w:t>
      </w:r>
      <w:r w:rsidRPr="004721F5">
        <w:rPr>
          <w:rFonts w:ascii="宋体" w:hAnsi="宋体" w:hint="eastAsia"/>
          <w:szCs w:val="21"/>
        </w:rPr>
        <w:tab/>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附件</w:t>
      </w:r>
    </w:p>
    <w:p w:rsidR="006B00F7" w:rsidRPr="004721F5" w:rsidRDefault="006B00F7">
      <w:pPr>
        <w:spacing w:line="380" w:lineRule="exact"/>
        <w:rPr>
          <w:rFonts w:ascii="宋体" w:hAnsi="宋体"/>
          <w:szCs w:val="21"/>
        </w:rPr>
      </w:pPr>
      <w:r w:rsidRPr="004721F5">
        <w:rPr>
          <w:rFonts w:ascii="宋体" w:hAnsi="宋体" w:hint="eastAsia"/>
          <w:szCs w:val="21"/>
        </w:rPr>
        <w:lastRenderedPageBreak/>
        <w:t xml:space="preserve">第五章  工程量清单 </w:t>
      </w:r>
    </w:p>
    <w:p w:rsidR="006B00F7" w:rsidRPr="004721F5" w:rsidRDefault="006B00F7">
      <w:pPr>
        <w:spacing w:line="380" w:lineRule="exact"/>
        <w:rPr>
          <w:rFonts w:ascii="宋体" w:hAnsi="宋体"/>
          <w:szCs w:val="21"/>
        </w:rPr>
      </w:pPr>
      <w:r w:rsidRPr="004721F5">
        <w:rPr>
          <w:rFonts w:ascii="宋体" w:hAnsi="宋体" w:hint="eastAsia"/>
          <w:szCs w:val="21"/>
        </w:rPr>
        <w:t>第六章  图纸</w:t>
      </w:r>
    </w:p>
    <w:p w:rsidR="006B00F7" w:rsidRPr="004721F5" w:rsidRDefault="006B00F7">
      <w:pPr>
        <w:spacing w:line="380" w:lineRule="exact"/>
        <w:rPr>
          <w:rFonts w:ascii="宋体" w:hAnsi="宋体"/>
          <w:szCs w:val="21"/>
        </w:rPr>
      </w:pPr>
      <w:r w:rsidRPr="004721F5">
        <w:rPr>
          <w:rFonts w:ascii="宋体" w:hAnsi="宋体" w:hint="eastAsia"/>
          <w:szCs w:val="21"/>
        </w:rPr>
        <w:t>第七章  技术标准和要求</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第一节  一般要求</w:t>
      </w:r>
    </w:p>
    <w:p w:rsidR="006B00F7" w:rsidRPr="004721F5" w:rsidRDefault="006B00F7">
      <w:pPr>
        <w:spacing w:line="380" w:lineRule="exact"/>
        <w:rPr>
          <w:rFonts w:ascii="宋体" w:hAnsi="宋体"/>
          <w:szCs w:val="21"/>
        </w:rPr>
      </w:pPr>
      <w:r w:rsidRPr="004721F5">
        <w:rPr>
          <w:rFonts w:ascii="宋体" w:hAnsi="宋体" w:hint="eastAsia"/>
          <w:szCs w:val="21"/>
        </w:rPr>
        <w:t xml:space="preserve">    1.工程说明 </w:t>
      </w:r>
    </w:p>
    <w:p w:rsidR="006B00F7" w:rsidRPr="004721F5" w:rsidRDefault="006B00F7">
      <w:pPr>
        <w:spacing w:line="380" w:lineRule="exact"/>
        <w:ind w:firstLine="435"/>
        <w:rPr>
          <w:rFonts w:ascii="宋体" w:hAnsi="宋体"/>
          <w:szCs w:val="21"/>
        </w:rPr>
      </w:pPr>
      <w:r w:rsidRPr="004721F5">
        <w:rPr>
          <w:rFonts w:ascii="宋体" w:hAnsi="宋体" w:hint="eastAsia"/>
          <w:szCs w:val="21"/>
        </w:rPr>
        <w:t>2.承包范围</w:t>
      </w:r>
    </w:p>
    <w:p w:rsidR="006B00F7" w:rsidRPr="004721F5" w:rsidRDefault="006B00F7">
      <w:pPr>
        <w:spacing w:line="380" w:lineRule="exact"/>
        <w:ind w:firstLine="435"/>
        <w:rPr>
          <w:rFonts w:ascii="宋体" w:hAnsi="宋体"/>
          <w:szCs w:val="21"/>
        </w:rPr>
      </w:pPr>
      <w:r w:rsidRPr="004721F5">
        <w:rPr>
          <w:rFonts w:ascii="宋体" w:hAnsi="宋体" w:hint="eastAsia"/>
          <w:szCs w:val="21"/>
        </w:rPr>
        <w:t>3.工期要求</w:t>
      </w:r>
    </w:p>
    <w:p w:rsidR="006B00F7" w:rsidRPr="004721F5" w:rsidRDefault="006B00F7">
      <w:pPr>
        <w:spacing w:line="380" w:lineRule="exact"/>
        <w:ind w:firstLine="435"/>
        <w:rPr>
          <w:rFonts w:ascii="宋体" w:hAnsi="宋体"/>
          <w:szCs w:val="21"/>
        </w:rPr>
      </w:pPr>
      <w:r w:rsidRPr="004721F5">
        <w:rPr>
          <w:rFonts w:ascii="宋体" w:hAnsi="宋体" w:hint="eastAsia"/>
          <w:szCs w:val="21"/>
        </w:rPr>
        <w:t>4.质量要求</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5.适用规范和标准 </w:t>
      </w:r>
    </w:p>
    <w:p w:rsidR="006B00F7" w:rsidRPr="004721F5" w:rsidRDefault="006B00F7">
      <w:pPr>
        <w:spacing w:line="380" w:lineRule="exact"/>
        <w:ind w:firstLine="435"/>
        <w:rPr>
          <w:rFonts w:ascii="宋体" w:hAnsi="宋体"/>
          <w:szCs w:val="21"/>
        </w:rPr>
      </w:pPr>
      <w:r w:rsidRPr="004721F5">
        <w:rPr>
          <w:rFonts w:ascii="宋体" w:hAnsi="宋体" w:hint="eastAsia"/>
          <w:szCs w:val="21"/>
        </w:rPr>
        <w:t>6.安全文明施工</w:t>
      </w:r>
    </w:p>
    <w:p w:rsidR="006B00F7" w:rsidRPr="004721F5" w:rsidRDefault="006B00F7">
      <w:pPr>
        <w:spacing w:line="380" w:lineRule="exact"/>
        <w:ind w:firstLine="435"/>
        <w:rPr>
          <w:rFonts w:ascii="宋体" w:hAnsi="宋体"/>
          <w:szCs w:val="21"/>
        </w:rPr>
      </w:pPr>
      <w:r w:rsidRPr="004721F5">
        <w:rPr>
          <w:rFonts w:ascii="宋体" w:hAnsi="宋体" w:hint="eastAsia"/>
          <w:szCs w:val="21"/>
        </w:rPr>
        <w:t>7.治安保卫</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8.地上、地下设施和周边建筑物的临时保护 </w:t>
      </w:r>
    </w:p>
    <w:p w:rsidR="006B00F7" w:rsidRPr="004721F5" w:rsidRDefault="006B00F7">
      <w:pPr>
        <w:spacing w:line="380" w:lineRule="exact"/>
        <w:ind w:firstLine="435"/>
        <w:rPr>
          <w:rFonts w:ascii="宋体" w:hAnsi="宋体"/>
          <w:szCs w:val="21"/>
        </w:rPr>
      </w:pPr>
      <w:r w:rsidRPr="004721F5">
        <w:rPr>
          <w:rFonts w:ascii="宋体" w:hAnsi="宋体" w:hint="eastAsia"/>
          <w:szCs w:val="21"/>
        </w:rPr>
        <w:t>9.样品和材料代换</w:t>
      </w:r>
    </w:p>
    <w:p w:rsidR="006B00F7" w:rsidRPr="004721F5" w:rsidRDefault="006B00F7">
      <w:pPr>
        <w:spacing w:line="380" w:lineRule="exact"/>
        <w:ind w:firstLine="435"/>
        <w:rPr>
          <w:rFonts w:ascii="宋体" w:hAnsi="宋体"/>
          <w:szCs w:val="21"/>
        </w:rPr>
      </w:pPr>
      <w:r w:rsidRPr="004721F5">
        <w:rPr>
          <w:rFonts w:ascii="宋体" w:hAnsi="宋体" w:hint="eastAsia"/>
          <w:szCs w:val="21"/>
        </w:rPr>
        <w:t>10.进口材料和工程设备</w:t>
      </w:r>
    </w:p>
    <w:p w:rsidR="006B00F7" w:rsidRPr="004721F5" w:rsidRDefault="006B00F7">
      <w:pPr>
        <w:spacing w:line="380" w:lineRule="exact"/>
        <w:ind w:firstLine="435"/>
        <w:rPr>
          <w:rFonts w:ascii="宋体" w:hAnsi="宋体"/>
          <w:szCs w:val="21"/>
        </w:rPr>
      </w:pPr>
      <w:r w:rsidRPr="004721F5">
        <w:rPr>
          <w:rFonts w:ascii="宋体" w:hAnsi="宋体" w:hint="eastAsia"/>
          <w:szCs w:val="21"/>
        </w:rPr>
        <w:t>11.进度报告和进度例会</w:t>
      </w:r>
    </w:p>
    <w:p w:rsidR="006B00F7" w:rsidRPr="004721F5" w:rsidRDefault="006B00F7">
      <w:pPr>
        <w:spacing w:line="380" w:lineRule="exact"/>
        <w:ind w:firstLine="435"/>
        <w:rPr>
          <w:rFonts w:ascii="宋体" w:hAnsi="宋体"/>
          <w:szCs w:val="21"/>
        </w:rPr>
      </w:pPr>
      <w:r w:rsidRPr="004721F5">
        <w:rPr>
          <w:rFonts w:ascii="宋体" w:hAnsi="宋体" w:hint="eastAsia"/>
          <w:szCs w:val="21"/>
        </w:rPr>
        <w:t>12.试验和检验</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13.计日工  </w:t>
      </w:r>
    </w:p>
    <w:p w:rsidR="006B00F7" w:rsidRPr="004721F5" w:rsidRDefault="006B00F7">
      <w:pPr>
        <w:spacing w:line="380" w:lineRule="exact"/>
        <w:ind w:firstLine="435"/>
        <w:rPr>
          <w:rFonts w:ascii="宋体" w:hAnsi="宋体"/>
          <w:szCs w:val="21"/>
        </w:rPr>
      </w:pPr>
      <w:r w:rsidRPr="004721F5">
        <w:rPr>
          <w:rFonts w:ascii="宋体" w:hAnsi="宋体" w:hint="eastAsia"/>
          <w:szCs w:val="21"/>
        </w:rPr>
        <w:t>14.计量与支付</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15.竣工验收和工程移交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16.其他要求 </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第二节  特殊技术标准和要求</w:t>
      </w:r>
    </w:p>
    <w:p w:rsidR="006B00F7" w:rsidRPr="004721F5" w:rsidRDefault="006B00F7">
      <w:pPr>
        <w:spacing w:line="380" w:lineRule="exact"/>
        <w:rPr>
          <w:rFonts w:ascii="宋体" w:hAnsi="宋体"/>
          <w:szCs w:val="21"/>
        </w:rPr>
      </w:pPr>
      <w:r w:rsidRPr="004721F5">
        <w:rPr>
          <w:rFonts w:ascii="宋体" w:hAnsi="宋体" w:hint="eastAsia"/>
          <w:szCs w:val="21"/>
        </w:rPr>
        <w:t xml:space="preserve">    1.材料和工程设备技术要求</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2.特殊技术要求 </w:t>
      </w:r>
    </w:p>
    <w:p w:rsidR="006B00F7" w:rsidRPr="004721F5" w:rsidRDefault="006B00F7">
      <w:pPr>
        <w:spacing w:line="380" w:lineRule="exact"/>
        <w:ind w:firstLine="435"/>
        <w:rPr>
          <w:rFonts w:ascii="宋体" w:hAnsi="宋体"/>
          <w:szCs w:val="21"/>
        </w:rPr>
      </w:pPr>
      <w:r w:rsidRPr="004721F5">
        <w:rPr>
          <w:rFonts w:ascii="宋体" w:hAnsi="宋体" w:hint="eastAsia"/>
          <w:szCs w:val="21"/>
        </w:rPr>
        <w:t>3.新技术、新工艺和新材料</w:t>
      </w:r>
    </w:p>
    <w:p w:rsidR="006B00F7" w:rsidRPr="004721F5" w:rsidRDefault="006B00F7">
      <w:pPr>
        <w:spacing w:line="380" w:lineRule="exact"/>
        <w:ind w:firstLine="435"/>
        <w:rPr>
          <w:rFonts w:ascii="宋体" w:hAnsi="宋体"/>
          <w:szCs w:val="21"/>
        </w:rPr>
      </w:pPr>
      <w:r w:rsidRPr="004721F5">
        <w:rPr>
          <w:rFonts w:ascii="宋体" w:hAnsi="宋体" w:hint="eastAsia"/>
          <w:szCs w:val="21"/>
        </w:rPr>
        <w:t>4.其他特殊技术标准和要求</w:t>
      </w:r>
    </w:p>
    <w:p w:rsidR="006B00F7" w:rsidRPr="004721F5" w:rsidRDefault="006B00F7">
      <w:pPr>
        <w:spacing w:line="380" w:lineRule="exact"/>
        <w:ind w:firstLineChars="200" w:firstLine="420"/>
        <w:rPr>
          <w:rFonts w:ascii="宋体" w:hAnsi="宋体"/>
          <w:szCs w:val="21"/>
        </w:rPr>
      </w:pPr>
      <w:r w:rsidRPr="004721F5">
        <w:rPr>
          <w:rFonts w:ascii="宋体" w:hAnsi="宋体" w:hint="eastAsia"/>
          <w:szCs w:val="21"/>
        </w:rPr>
        <w:t>第三节  适用的国家、行业以及地方规范、标准和规程</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附件A：施工现场现状平面图</w:t>
      </w:r>
    </w:p>
    <w:p w:rsidR="006B00F7" w:rsidRPr="004721F5" w:rsidRDefault="006B00F7">
      <w:pPr>
        <w:spacing w:line="380" w:lineRule="exact"/>
        <w:rPr>
          <w:rFonts w:ascii="宋体" w:hAnsi="宋体"/>
          <w:szCs w:val="21"/>
        </w:rPr>
      </w:pPr>
      <w:r w:rsidRPr="004721F5">
        <w:rPr>
          <w:rFonts w:ascii="宋体" w:hAnsi="宋体" w:hint="eastAsia"/>
          <w:szCs w:val="21"/>
        </w:rPr>
        <w:t>第八章  投标文件格式</w:t>
      </w:r>
    </w:p>
    <w:p w:rsidR="006B00F7" w:rsidRPr="004721F5" w:rsidRDefault="006B00F7">
      <w:pPr>
        <w:spacing w:line="380" w:lineRule="exact"/>
        <w:ind w:firstLine="435"/>
        <w:rPr>
          <w:rFonts w:ascii="宋体" w:hAnsi="宋体"/>
          <w:szCs w:val="21"/>
        </w:rPr>
      </w:pPr>
      <w:r w:rsidRPr="004721F5">
        <w:rPr>
          <w:rFonts w:ascii="宋体" w:hAnsi="宋体" w:hint="eastAsia"/>
          <w:szCs w:val="21"/>
        </w:rPr>
        <w:t>投标文件</w:t>
      </w:r>
    </w:p>
    <w:p w:rsidR="006B00F7" w:rsidRPr="004721F5" w:rsidRDefault="006B00F7">
      <w:pPr>
        <w:spacing w:line="380" w:lineRule="exact"/>
        <w:ind w:firstLine="435"/>
        <w:rPr>
          <w:rFonts w:ascii="宋体" w:hAnsi="宋体"/>
          <w:szCs w:val="21"/>
        </w:rPr>
      </w:pPr>
      <w:r w:rsidRPr="004721F5">
        <w:rPr>
          <w:rFonts w:ascii="宋体" w:hAnsi="宋体" w:hint="eastAsia"/>
          <w:szCs w:val="21"/>
        </w:rPr>
        <w:t>目录</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一.投标函  </w:t>
      </w:r>
    </w:p>
    <w:p w:rsidR="006B00F7" w:rsidRPr="004721F5" w:rsidRDefault="006B00F7">
      <w:pPr>
        <w:spacing w:line="380" w:lineRule="exact"/>
        <w:ind w:firstLine="435"/>
        <w:rPr>
          <w:rFonts w:ascii="宋体" w:hAnsi="宋体"/>
          <w:szCs w:val="21"/>
        </w:rPr>
      </w:pPr>
      <w:r w:rsidRPr="004721F5">
        <w:rPr>
          <w:rFonts w:ascii="宋体" w:hAnsi="宋体" w:hint="eastAsia"/>
          <w:szCs w:val="21"/>
        </w:rPr>
        <w:t>二、总报价书</w:t>
      </w:r>
    </w:p>
    <w:p w:rsidR="006B00F7" w:rsidRPr="004721F5" w:rsidRDefault="006B00F7">
      <w:pPr>
        <w:spacing w:line="380" w:lineRule="exact"/>
        <w:ind w:firstLine="435"/>
        <w:rPr>
          <w:rFonts w:ascii="宋体" w:hAnsi="宋体"/>
          <w:szCs w:val="21"/>
        </w:rPr>
      </w:pPr>
      <w:r w:rsidRPr="004721F5">
        <w:rPr>
          <w:rFonts w:ascii="宋体" w:hAnsi="宋体" w:hint="eastAsia"/>
          <w:szCs w:val="21"/>
        </w:rPr>
        <w:t>三、法定代表人身份证明</w:t>
      </w:r>
    </w:p>
    <w:p w:rsidR="006B00F7" w:rsidRPr="004721F5" w:rsidRDefault="006B00F7">
      <w:pPr>
        <w:spacing w:line="380" w:lineRule="exact"/>
        <w:ind w:firstLine="435"/>
        <w:rPr>
          <w:rFonts w:ascii="宋体" w:hAnsi="宋体"/>
          <w:szCs w:val="21"/>
        </w:rPr>
      </w:pPr>
      <w:r w:rsidRPr="004721F5">
        <w:rPr>
          <w:rFonts w:ascii="宋体" w:hAnsi="宋体" w:hint="eastAsia"/>
          <w:szCs w:val="21"/>
        </w:rPr>
        <w:t>三、授权委托书</w:t>
      </w:r>
    </w:p>
    <w:p w:rsidR="006B00F7" w:rsidRPr="004721F5" w:rsidRDefault="006B00F7">
      <w:pPr>
        <w:spacing w:line="380" w:lineRule="exact"/>
        <w:ind w:firstLine="435"/>
        <w:rPr>
          <w:rFonts w:ascii="宋体" w:hAnsi="宋体"/>
          <w:szCs w:val="21"/>
        </w:rPr>
      </w:pPr>
      <w:r w:rsidRPr="004721F5">
        <w:rPr>
          <w:rFonts w:ascii="宋体" w:hAnsi="宋体" w:hint="eastAsia"/>
          <w:szCs w:val="21"/>
        </w:rPr>
        <w:t>四、已标价工程量清单</w:t>
      </w:r>
    </w:p>
    <w:p w:rsidR="006B00F7" w:rsidRPr="004721F5" w:rsidRDefault="006B00F7">
      <w:pPr>
        <w:spacing w:line="380" w:lineRule="exact"/>
        <w:ind w:firstLine="435"/>
        <w:rPr>
          <w:rFonts w:ascii="宋体" w:hAnsi="宋体"/>
          <w:szCs w:val="21"/>
        </w:rPr>
      </w:pPr>
      <w:r w:rsidRPr="004721F5">
        <w:rPr>
          <w:rFonts w:ascii="宋体" w:hAnsi="宋体" w:hint="eastAsia"/>
          <w:szCs w:val="21"/>
        </w:rPr>
        <w:t>五、施工组织设计</w:t>
      </w:r>
    </w:p>
    <w:p w:rsidR="006B00F7" w:rsidRPr="004721F5" w:rsidRDefault="006B00F7">
      <w:pPr>
        <w:spacing w:line="380" w:lineRule="exact"/>
        <w:ind w:firstLine="435"/>
        <w:rPr>
          <w:rFonts w:ascii="宋体" w:hAnsi="宋体"/>
          <w:szCs w:val="21"/>
        </w:rPr>
      </w:pPr>
      <w:r w:rsidRPr="004721F5">
        <w:rPr>
          <w:rFonts w:ascii="宋体" w:hAnsi="宋体" w:hint="eastAsia"/>
          <w:szCs w:val="21"/>
        </w:rPr>
        <w:lastRenderedPageBreak/>
        <w:t>附表一：拟投入本工程的主要施工设备表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附表二：拟配备本工程的试验和检测仪器设备表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附表三：劳动力计划表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附表四：计划开、竣工日期和施工进度网络图</w:t>
      </w:r>
    </w:p>
    <w:p w:rsidR="006B00F7" w:rsidRPr="004721F5" w:rsidRDefault="006B00F7">
      <w:pPr>
        <w:spacing w:line="380" w:lineRule="exact"/>
        <w:rPr>
          <w:rFonts w:ascii="宋体" w:hAnsi="宋体"/>
          <w:szCs w:val="21"/>
        </w:rPr>
      </w:pPr>
      <w:r w:rsidRPr="004721F5">
        <w:rPr>
          <w:rFonts w:ascii="宋体" w:hAnsi="宋体" w:hint="eastAsia"/>
          <w:szCs w:val="21"/>
        </w:rPr>
        <w:t xml:space="preserve">    附表五：施工总平面图</w:t>
      </w:r>
    </w:p>
    <w:p w:rsidR="006B00F7" w:rsidRPr="004721F5" w:rsidRDefault="006B00F7">
      <w:pPr>
        <w:spacing w:line="380" w:lineRule="exact"/>
        <w:rPr>
          <w:rFonts w:ascii="宋体" w:hAnsi="宋体"/>
          <w:szCs w:val="21"/>
        </w:rPr>
      </w:pPr>
      <w:r w:rsidRPr="004721F5">
        <w:rPr>
          <w:rFonts w:ascii="宋体" w:hAnsi="宋体" w:hint="eastAsia"/>
          <w:szCs w:val="21"/>
        </w:rPr>
        <w:t xml:space="preserve">    附表六：临时用地表</w:t>
      </w:r>
    </w:p>
    <w:p w:rsidR="006B00F7" w:rsidRPr="004721F5" w:rsidRDefault="006B00F7">
      <w:pPr>
        <w:spacing w:line="380" w:lineRule="exact"/>
        <w:rPr>
          <w:rFonts w:ascii="宋体" w:hAnsi="宋体"/>
          <w:szCs w:val="21"/>
        </w:rPr>
      </w:pPr>
      <w:r w:rsidRPr="004721F5">
        <w:rPr>
          <w:rFonts w:ascii="宋体" w:hAnsi="宋体" w:hint="eastAsia"/>
          <w:szCs w:val="21"/>
        </w:rPr>
        <w:t xml:space="preserve">    附表七：施工组织设计（技术暗标部分）编制及装订要求</w:t>
      </w:r>
    </w:p>
    <w:p w:rsidR="006B00F7" w:rsidRPr="004721F5" w:rsidRDefault="006B00F7">
      <w:pPr>
        <w:spacing w:line="380" w:lineRule="exact"/>
        <w:ind w:firstLine="435"/>
        <w:rPr>
          <w:rFonts w:ascii="宋体" w:hAnsi="宋体"/>
          <w:szCs w:val="21"/>
        </w:rPr>
      </w:pPr>
      <w:r w:rsidRPr="004721F5">
        <w:rPr>
          <w:rFonts w:ascii="宋体" w:hAnsi="宋体" w:hint="eastAsia"/>
          <w:szCs w:val="21"/>
        </w:rPr>
        <w:t>六、项目管理机构</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1.项目管理机构组成表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 xml:space="preserve">2.主要人员简历表 </w:t>
      </w:r>
    </w:p>
    <w:p w:rsidR="006B00F7" w:rsidRPr="004721F5" w:rsidRDefault="006B00F7">
      <w:pPr>
        <w:spacing w:line="380" w:lineRule="exact"/>
        <w:ind w:firstLine="435"/>
        <w:rPr>
          <w:rFonts w:ascii="宋体" w:hAnsi="宋体"/>
          <w:szCs w:val="21"/>
        </w:rPr>
      </w:pPr>
      <w:r w:rsidRPr="004721F5">
        <w:rPr>
          <w:rFonts w:ascii="宋体" w:hAnsi="宋体" w:hint="eastAsia"/>
          <w:szCs w:val="21"/>
        </w:rPr>
        <w:t>七、拟分包计划表</w:t>
      </w:r>
    </w:p>
    <w:p w:rsidR="006B00F7" w:rsidRPr="004721F5" w:rsidRDefault="006B00F7">
      <w:pPr>
        <w:spacing w:line="380" w:lineRule="exact"/>
        <w:ind w:firstLine="435"/>
        <w:rPr>
          <w:rFonts w:ascii="宋体" w:hAnsi="宋体"/>
          <w:szCs w:val="21"/>
        </w:rPr>
      </w:pPr>
      <w:r w:rsidRPr="004721F5">
        <w:rPr>
          <w:rFonts w:ascii="宋体" w:hAnsi="宋体" w:hint="eastAsia"/>
          <w:szCs w:val="21"/>
        </w:rPr>
        <w:t>八、资格审查资料</w:t>
      </w:r>
    </w:p>
    <w:p w:rsidR="006B00F7" w:rsidRPr="004721F5" w:rsidRDefault="006B00F7">
      <w:pPr>
        <w:spacing w:line="380" w:lineRule="exact"/>
        <w:ind w:firstLine="435"/>
        <w:jc w:val="right"/>
        <w:rPr>
          <w:rFonts w:ascii="宋体" w:hAnsi="宋体"/>
          <w:szCs w:val="21"/>
        </w:rPr>
        <w:sectPr w:rsidR="006B00F7" w:rsidRPr="004721F5" w:rsidSect="00605790">
          <w:pgSz w:w="11906" w:h="16838"/>
          <w:pgMar w:top="1588" w:right="1701" w:bottom="1418" w:left="1701" w:header="851" w:footer="851" w:gutter="0"/>
          <w:cols w:space="720"/>
          <w:docGrid w:type="lines" w:linePitch="312"/>
        </w:sectPr>
      </w:pPr>
    </w:p>
    <w:p w:rsidR="006B00F7" w:rsidRPr="004721F5" w:rsidRDefault="006B00F7">
      <w:pPr>
        <w:spacing w:line="400" w:lineRule="exact"/>
        <w:jc w:val="center"/>
        <w:rPr>
          <w:rFonts w:ascii="宋体" w:hAnsi="宋体"/>
          <w:sz w:val="32"/>
          <w:szCs w:val="32"/>
        </w:rPr>
      </w:pPr>
      <w:r w:rsidRPr="004721F5">
        <w:rPr>
          <w:rFonts w:ascii="宋体" w:hAnsi="宋体" w:hint="eastAsia"/>
          <w:sz w:val="32"/>
          <w:szCs w:val="32"/>
        </w:rPr>
        <w:lastRenderedPageBreak/>
        <w:t>第一章  招标公告</w:t>
      </w:r>
    </w:p>
    <w:p w:rsidR="006B00F7" w:rsidRPr="004721F5" w:rsidRDefault="006B00F7">
      <w:pPr>
        <w:snapToGrid w:val="0"/>
        <w:spacing w:line="312" w:lineRule="auto"/>
        <w:jc w:val="center"/>
        <w:rPr>
          <w:rFonts w:ascii="宋体" w:hAnsi="宋体"/>
          <w:b/>
          <w:sz w:val="32"/>
          <w:szCs w:val="32"/>
        </w:rPr>
      </w:pPr>
      <w:bookmarkStart w:id="0" w:name="OLE_LINK2"/>
      <w:r w:rsidRPr="004721F5">
        <w:rPr>
          <w:rFonts w:ascii="宋体" w:hAnsi="宋体" w:hint="eastAsia"/>
          <w:b/>
          <w:sz w:val="28"/>
          <w:szCs w:val="28"/>
          <w:u w:val="single"/>
        </w:rPr>
        <w:t>绍兴饭店改扩建提升工程（二期）EPC项目</w:t>
      </w:r>
      <w:r w:rsidRPr="004721F5">
        <w:rPr>
          <w:rFonts w:ascii="宋体" w:hAnsi="宋体" w:hint="eastAsia"/>
          <w:b/>
          <w:sz w:val="32"/>
          <w:szCs w:val="32"/>
        </w:rPr>
        <w:t>招标公告</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t>1.招标条件</w:t>
      </w:r>
    </w:p>
    <w:p w:rsidR="006B00F7" w:rsidRPr="004721F5" w:rsidRDefault="006B00F7" w:rsidP="0042455C">
      <w:pPr>
        <w:widowControl/>
        <w:snapToGrid w:val="0"/>
        <w:spacing w:line="360" w:lineRule="auto"/>
        <w:ind w:firstLineChars="200" w:firstLine="420"/>
        <w:rPr>
          <w:rFonts w:ascii="宋体" w:hAnsi="宋体" w:cs="Arial"/>
          <w:kern w:val="0"/>
          <w:szCs w:val="21"/>
        </w:rPr>
      </w:pPr>
      <w:r w:rsidRPr="004721F5">
        <w:rPr>
          <w:rFonts w:ascii="宋体" w:hAnsi="宋体" w:cs="Arial"/>
          <w:kern w:val="0"/>
          <w:szCs w:val="21"/>
        </w:rPr>
        <w:t>本招标项目</w:t>
      </w:r>
      <w:r w:rsidRPr="004721F5">
        <w:rPr>
          <w:rFonts w:ascii="宋体" w:hAnsi="宋体" w:cs="Arial" w:hint="eastAsia"/>
          <w:b/>
          <w:kern w:val="0"/>
          <w:szCs w:val="21"/>
          <w:u w:val="single"/>
        </w:rPr>
        <w:t>绍兴饭店改扩建提升工程（二期）EPC项目</w:t>
      </w:r>
      <w:r w:rsidRPr="004721F5">
        <w:rPr>
          <w:rFonts w:ascii="宋体" w:hAnsi="宋体" w:cs="Arial"/>
          <w:kern w:val="0"/>
          <w:szCs w:val="21"/>
        </w:rPr>
        <w:t>（项目名称）已由</w:t>
      </w:r>
      <w:r w:rsidRPr="004721F5">
        <w:rPr>
          <w:rFonts w:ascii="宋体" w:hAnsi="宋体" w:cs="Arial" w:hint="eastAsia"/>
          <w:b/>
          <w:kern w:val="0"/>
          <w:szCs w:val="21"/>
          <w:u w:val="single"/>
        </w:rPr>
        <w:t>绍兴市发展和改革局</w:t>
      </w:r>
      <w:r w:rsidRPr="004721F5">
        <w:rPr>
          <w:rFonts w:ascii="宋体" w:hAnsi="宋体" w:cs="Arial"/>
          <w:kern w:val="0"/>
          <w:szCs w:val="21"/>
          <w:u w:val="single"/>
        </w:rPr>
        <w:t>（</w:t>
      </w:r>
      <w:r w:rsidRPr="004721F5">
        <w:rPr>
          <w:rFonts w:ascii="宋体" w:hAnsi="宋体" w:cs="Arial"/>
          <w:kern w:val="0"/>
          <w:szCs w:val="21"/>
        </w:rPr>
        <w:t>项目审批、核准或备案机关名称）以</w:t>
      </w:r>
      <w:r w:rsidRPr="004721F5">
        <w:rPr>
          <w:rFonts w:ascii="宋体" w:hAnsi="宋体" w:cs="Arial"/>
          <w:b/>
          <w:kern w:val="0"/>
          <w:szCs w:val="21"/>
          <w:u w:val="single"/>
        </w:rPr>
        <w:t>2019-330602-61-03-024261-002</w:t>
      </w:r>
      <w:r w:rsidRPr="004721F5">
        <w:rPr>
          <w:rFonts w:ascii="宋体" w:hAnsi="宋体" w:cs="Arial"/>
          <w:kern w:val="0"/>
          <w:szCs w:val="21"/>
        </w:rPr>
        <w:t>（批文名称及编号）批准建设，项目业主为</w:t>
      </w:r>
      <w:r w:rsidRPr="004721F5">
        <w:rPr>
          <w:rFonts w:ascii="宋体" w:hAnsi="宋体" w:cs="Arial" w:hint="eastAsia"/>
          <w:b/>
          <w:kern w:val="0"/>
          <w:szCs w:val="21"/>
          <w:u w:val="single"/>
        </w:rPr>
        <w:t>绍兴饭店</w:t>
      </w:r>
      <w:r w:rsidRPr="004721F5">
        <w:rPr>
          <w:rFonts w:ascii="宋体" w:hAnsi="宋体" w:cs="Arial"/>
          <w:kern w:val="0"/>
          <w:szCs w:val="21"/>
        </w:rPr>
        <w:t>，建设资金来自</w:t>
      </w:r>
      <w:r w:rsidRPr="004721F5">
        <w:rPr>
          <w:rFonts w:ascii="宋体" w:hAnsi="宋体" w:cs="宋体" w:hint="eastAsia"/>
          <w:b/>
          <w:szCs w:val="21"/>
          <w:u w:val="single"/>
        </w:rPr>
        <w:t>自筹</w:t>
      </w:r>
      <w:r w:rsidRPr="004721F5">
        <w:rPr>
          <w:rFonts w:ascii="宋体" w:hAnsi="宋体" w:cs="Arial"/>
          <w:kern w:val="0"/>
          <w:szCs w:val="21"/>
        </w:rPr>
        <w:t>（资金来源），项目出资比例为</w:t>
      </w:r>
      <w:r w:rsidRPr="004721F5">
        <w:rPr>
          <w:rFonts w:ascii="宋体" w:hAnsi="宋体" w:cs="宋体" w:hint="eastAsia"/>
          <w:b/>
          <w:szCs w:val="21"/>
          <w:u w:val="single"/>
        </w:rPr>
        <w:t>100%</w:t>
      </w:r>
      <w:r w:rsidRPr="004721F5">
        <w:rPr>
          <w:rFonts w:ascii="宋体" w:hAnsi="宋体" w:cs="Arial"/>
          <w:kern w:val="0"/>
          <w:szCs w:val="21"/>
        </w:rPr>
        <w:t>，招标人为</w:t>
      </w:r>
      <w:r w:rsidRPr="004721F5">
        <w:rPr>
          <w:rFonts w:ascii="宋体" w:hAnsi="宋体" w:cs="Arial" w:hint="eastAsia"/>
          <w:b/>
          <w:kern w:val="0"/>
          <w:szCs w:val="21"/>
          <w:u w:val="single"/>
        </w:rPr>
        <w:t>绍兴饭店</w:t>
      </w:r>
      <w:r w:rsidRPr="004721F5">
        <w:rPr>
          <w:rFonts w:ascii="宋体" w:hAnsi="宋体" w:cs="Arial"/>
          <w:kern w:val="0"/>
          <w:szCs w:val="21"/>
        </w:rPr>
        <w:t>。项目已具备招标条件，现对该项目的</w:t>
      </w:r>
      <w:r w:rsidRPr="004721F5">
        <w:rPr>
          <w:rFonts w:ascii="宋体" w:hAnsi="宋体" w:cs="Arial" w:hint="eastAsia"/>
          <w:b/>
          <w:kern w:val="0"/>
          <w:szCs w:val="21"/>
          <w:u w:val="single"/>
        </w:rPr>
        <w:t>工程总承包（EPC模式）</w:t>
      </w:r>
      <w:r w:rsidRPr="004721F5">
        <w:rPr>
          <w:rFonts w:ascii="宋体" w:hAnsi="宋体" w:cs="Arial"/>
          <w:kern w:val="0"/>
          <w:szCs w:val="21"/>
        </w:rPr>
        <w:t>进行</w:t>
      </w:r>
      <w:r w:rsidRPr="004721F5">
        <w:rPr>
          <w:rFonts w:ascii="宋体" w:hAnsi="宋体" w:cs="宋体" w:hint="eastAsia"/>
          <w:b/>
          <w:szCs w:val="21"/>
          <w:u w:val="single"/>
        </w:rPr>
        <w:t>公开</w:t>
      </w:r>
      <w:r w:rsidRPr="004721F5">
        <w:rPr>
          <w:rFonts w:ascii="宋体" w:hAnsi="宋体" w:cs="Arial"/>
          <w:kern w:val="0"/>
          <w:szCs w:val="21"/>
        </w:rPr>
        <w:t>招标。</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t>2.项目概况与招标范围</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2.1 建设地点：</w:t>
      </w:r>
      <w:r w:rsidRPr="004721F5">
        <w:rPr>
          <w:rFonts w:ascii="宋体" w:hAnsi="宋体" w:cs="Arial" w:hint="eastAsia"/>
          <w:b/>
          <w:kern w:val="0"/>
          <w:szCs w:val="21"/>
          <w:u w:val="single"/>
        </w:rPr>
        <w:t>绍兴市越城区</w:t>
      </w:r>
      <w:r w:rsidRPr="004721F5">
        <w:rPr>
          <w:rFonts w:ascii="宋体" w:hAnsi="宋体" w:cs="Arial"/>
          <w:kern w:val="0"/>
          <w:szCs w:val="21"/>
        </w:rPr>
        <w:t>。</w:t>
      </w:r>
    </w:p>
    <w:p w:rsidR="006B00F7" w:rsidRPr="004721F5" w:rsidRDefault="006B00F7" w:rsidP="0042455C">
      <w:pPr>
        <w:snapToGrid w:val="0"/>
        <w:spacing w:line="360" w:lineRule="auto"/>
        <w:rPr>
          <w:rFonts w:ascii="宋体" w:hAnsi="宋体" w:cs="Arial"/>
          <w:b/>
          <w:kern w:val="0"/>
          <w:szCs w:val="21"/>
          <w:u w:val="single"/>
        </w:rPr>
      </w:pPr>
      <w:r w:rsidRPr="004721F5">
        <w:rPr>
          <w:rFonts w:ascii="宋体" w:hAnsi="宋体" w:cs="Arial"/>
          <w:kern w:val="0"/>
          <w:szCs w:val="21"/>
        </w:rPr>
        <w:t>2.2 建设规模：</w:t>
      </w:r>
      <w:r w:rsidR="00190C50" w:rsidRPr="004721F5">
        <w:rPr>
          <w:rFonts w:ascii="宋体" w:hAnsi="宋体" w:hint="eastAsia"/>
          <w:b/>
          <w:bCs/>
          <w:szCs w:val="28"/>
          <w:u w:val="single"/>
        </w:rPr>
        <w:t>工程总用地面积</w:t>
      </w:r>
      <w:r w:rsidR="00190C50" w:rsidRPr="004721F5">
        <w:rPr>
          <w:rFonts w:ascii="宋体" w:hAnsi="宋体"/>
          <w:b/>
          <w:bCs/>
          <w:szCs w:val="28"/>
          <w:u w:val="single"/>
        </w:rPr>
        <w:t>77109.01</w:t>
      </w:r>
      <w:r w:rsidR="00190C50" w:rsidRPr="004721F5">
        <w:rPr>
          <w:rFonts w:ascii="宋体" w:hAnsi="宋体" w:hint="eastAsia"/>
          <w:b/>
          <w:bCs/>
          <w:szCs w:val="28"/>
          <w:u w:val="single"/>
        </w:rPr>
        <w:t>㎡，其中二期</w:t>
      </w:r>
      <w:r w:rsidR="00190C50" w:rsidRPr="004721F5">
        <w:rPr>
          <w:rFonts w:ascii="宋体" w:hAnsi="宋体"/>
          <w:b/>
          <w:bCs/>
          <w:szCs w:val="28"/>
          <w:u w:val="single"/>
        </w:rPr>
        <w:t>新增用地面积</w:t>
      </w:r>
      <w:r w:rsidR="00190C50" w:rsidRPr="004721F5">
        <w:rPr>
          <w:rFonts w:ascii="宋体" w:hAnsi="宋体" w:hint="eastAsia"/>
          <w:b/>
          <w:bCs/>
          <w:szCs w:val="28"/>
          <w:u w:val="single"/>
        </w:rPr>
        <w:t>1</w:t>
      </w:r>
      <w:r w:rsidR="00190C50" w:rsidRPr="004721F5">
        <w:rPr>
          <w:rFonts w:ascii="宋体" w:hAnsi="宋体"/>
          <w:b/>
          <w:bCs/>
          <w:szCs w:val="28"/>
          <w:u w:val="single"/>
        </w:rPr>
        <w:t>9484.01㎡</w:t>
      </w:r>
      <w:r w:rsidR="00190C50" w:rsidRPr="004721F5">
        <w:rPr>
          <w:rFonts w:ascii="宋体" w:hAnsi="宋体" w:hint="eastAsia"/>
          <w:b/>
          <w:bCs/>
          <w:szCs w:val="28"/>
          <w:u w:val="single"/>
        </w:rPr>
        <w:t>。</w:t>
      </w:r>
      <w:r w:rsidR="00190C50" w:rsidRPr="004721F5">
        <w:rPr>
          <w:rFonts w:ascii="宋体" w:hAnsi="宋体"/>
          <w:b/>
          <w:bCs/>
          <w:szCs w:val="28"/>
          <w:u w:val="single"/>
        </w:rPr>
        <w:t>新建</w:t>
      </w:r>
      <w:r w:rsidR="00190C50" w:rsidRPr="004721F5">
        <w:rPr>
          <w:rFonts w:ascii="宋体" w:hAnsi="宋体" w:hint="eastAsia"/>
          <w:b/>
          <w:bCs/>
          <w:szCs w:val="28"/>
          <w:u w:val="single"/>
        </w:rPr>
        <w:t>总建筑面积</w:t>
      </w:r>
      <w:r w:rsidR="00190C50" w:rsidRPr="004721F5">
        <w:rPr>
          <w:rFonts w:ascii="宋体" w:hAnsi="宋体"/>
          <w:b/>
          <w:bCs/>
          <w:szCs w:val="28"/>
          <w:u w:val="single"/>
        </w:rPr>
        <w:t>52893.88</w:t>
      </w:r>
      <w:r w:rsidR="00190C50" w:rsidRPr="004721F5">
        <w:rPr>
          <w:rFonts w:ascii="宋体" w:hAnsi="宋体" w:hint="eastAsia"/>
          <w:b/>
          <w:bCs/>
          <w:szCs w:val="28"/>
          <w:u w:val="single"/>
        </w:rPr>
        <w:t>㎡，其中新建地上建筑面积2</w:t>
      </w:r>
      <w:r w:rsidR="00190C50" w:rsidRPr="004721F5">
        <w:rPr>
          <w:rFonts w:ascii="宋体" w:hAnsi="宋体"/>
          <w:b/>
          <w:bCs/>
          <w:szCs w:val="28"/>
          <w:u w:val="single"/>
        </w:rPr>
        <w:t>6373.48㎡</w:t>
      </w:r>
      <w:r w:rsidR="00190C50" w:rsidRPr="004721F5">
        <w:rPr>
          <w:rFonts w:ascii="宋体" w:hAnsi="宋体" w:hint="eastAsia"/>
          <w:b/>
          <w:bCs/>
          <w:szCs w:val="28"/>
          <w:u w:val="single"/>
        </w:rPr>
        <w:t>，</w:t>
      </w:r>
      <w:r w:rsidR="00190C50" w:rsidRPr="004721F5">
        <w:rPr>
          <w:rFonts w:ascii="宋体" w:hAnsi="宋体"/>
          <w:b/>
          <w:bCs/>
          <w:szCs w:val="28"/>
          <w:u w:val="single"/>
        </w:rPr>
        <w:t>地下建筑面积</w:t>
      </w:r>
      <w:r w:rsidR="00190C50" w:rsidRPr="004721F5">
        <w:rPr>
          <w:rFonts w:ascii="宋体" w:hAnsi="宋体" w:hint="eastAsia"/>
          <w:b/>
          <w:bCs/>
          <w:szCs w:val="28"/>
          <w:u w:val="single"/>
        </w:rPr>
        <w:t>2</w:t>
      </w:r>
      <w:r w:rsidR="00190C50" w:rsidRPr="004721F5">
        <w:rPr>
          <w:rFonts w:ascii="宋体" w:hAnsi="宋体"/>
          <w:b/>
          <w:bCs/>
          <w:szCs w:val="28"/>
          <w:u w:val="single"/>
        </w:rPr>
        <w:t>6519.4㎡</w:t>
      </w:r>
      <w:r w:rsidR="00190C50" w:rsidRPr="004721F5">
        <w:rPr>
          <w:rFonts w:ascii="宋体" w:hAnsi="宋体" w:hint="eastAsia"/>
          <w:b/>
          <w:bCs/>
          <w:szCs w:val="28"/>
          <w:u w:val="single"/>
        </w:rPr>
        <w:t>。分三个区块（现绍兴饭店鲁园地块——府山鲁、现干休所地块——府山隐、现外侨办地块——府山悦）。改扩建后拟设客房</w:t>
      </w:r>
      <w:r w:rsidR="00190C50" w:rsidRPr="004721F5">
        <w:rPr>
          <w:rFonts w:ascii="宋体" w:hAnsi="宋体"/>
          <w:b/>
          <w:bCs/>
          <w:szCs w:val="28"/>
          <w:u w:val="single"/>
        </w:rPr>
        <w:t>343</w:t>
      </w:r>
      <w:r w:rsidR="00190C50" w:rsidRPr="004721F5">
        <w:rPr>
          <w:rFonts w:ascii="宋体" w:hAnsi="宋体" w:hint="eastAsia"/>
          <w:b/>
          <w:bCs/>
          <w:szCs w:val="28"/>
          <w:u w:val="single"/>
        </w:rPr>
        <w:t>间（含原有客房</w:t>
      </w:r>
      <w:r w:rsidR="005B7833" w:rsidRPr="004721F5">
        <w:rPr>
          <w:rFonts w:ascii="宋体" w:hAnsi="宋体" w:hint="eastAsia"/>
          <w:b/>
          <w:bCs/>
          <w:szCs w:val="28"/>
          <w:u w:val="single"/>
        </w:rPr>
        <w:t>213</w:t>
      </w:r>
      <w:r w:rsidR="00190C50" w:rsidRPr="004721F5">
        <w:rPr>
          <w:rFonts w:ascii="宋体" w:hAnsi="宋体"/>
          <w:b/>
          <w:bCs/>
          <w:szCs w:val="28"/>
          <w:u w:val="single"/>
        </w:rPr>
        <w:t>间</w:t>
      </w:r>
      <w:r w:rsidR="005B7833" w:rsidRPr="004721F5">
        <w:rPr>
          <w:rFonts w:ascii="宋体" w:hAnsi="宋体" w:hint="eastAsia"/>
          <w:b/>
          <w:bCs/>
          <w:szCs w:val="28"/>
          <w:u w:val="single"/>
        </w:rPr>
        <w:t>/套</w:t>
      </w:r>
      <w:r w:rsidR="00190C50" w:rsidRPr="004721F5">
        <w:rPr>
          <w:rFonts w:ascii="宋体" w:hAnsi="宋体" w:hint="eastAsia"/>
          <w:b/>
          <w:bCs/>
          <w:szCs w:val="28"/>
          <w:u w:val="single"/>
        </w:rPr>
        <w:t>）。改扩建后拟设停车位4</w:t>
      </w:r>
      <w:r w:rsidR="00190C50" w:rsidRPr="004721F5">
        <w:rPr>
          <w:rFonts w:ascii="宋体" w:hAnsi="宋体"/>
          <w:b/>
          <w:bCs/>
          <w:szCs w:val="28"/>
          <w:u w:val="single"/>
        </w:rPr>
        <w:t>64辆</w:t>
      </w:r>
      <w:r w:rsidR="00190C50" w:rsidRPr="004721F5">
        <w:rPr>
          <w:rFonts w:ascii="宋体" w:hAnsi="宋体" w:hint="eastAsia"/>
          <w:b/>
          <w:bCs/>
          <w:szCs w:val="28"/>
          <w:u w:val="single"/>
        </w:rPr>
        <w:t>（含现有2</w:t>
      </w:r>
      <w:r w:rsidR="00190C50" w:rsidRPr="004721F5">
        <w:rPr>
          <w:rFonts w:ascii="宋体" w:hAnsi="宋体"/>
          <w:b/>
          <w:bCs/>
          <w:szCs w:val="28"/>
          <w:u w:val="single"/>
        </w:rPr>
        <w:t>23辆</w:t>
      </w:r>
      <w:r w:rsidR="00190C50" w:rsidRPr="004721F5">
        <w:rPr>
          <w:rFonts w:ascii="宋体" w:hAnsi="宋体" w:hint="eastAsia"/>
          <w:b/>
          <w:bCs/>
          <w:szCs w:val="28"/>
          <w:u w:val="single"/>
        </w:rPr>
        <w:t>）</w:t>
      </w:r>
      <w:r w:rsidR="00190C50" w:rsidRPr="004721F5">
        <w:rPr>
          <w:rFonts w:ascii="宋体" w:hAnsi="宋体" w:cs="Arial" w:hint="eastAsia"/>
          <w:kern w:val="0"/>
          <w:szCs w:val="21"/>
          <w:u w:val="single"/>
        </w:rPr>
        <w:t>。</w:t>
      </w:r>
      <w:r w:rsidRPr="004721F5">
        <w:rPr>
          <w:rFonts w:ascii="宋体" w:hAnsi="宋体" w:cs="Arial" w:hint="eastAsia"/>
          <w:kern w:val="0"/>
          <w:szCs w:val="21"/>
        </w:rPr>
        <w:t>招标</w:t>
      </w:r>
      <w:r w:rsidRPr="004721F5">
        <w:rPr>
          <w:rFonts w:ascii="宋体" w:hAnsi="宋体" w:cs="Arial"/>
          <w:kern w:val="0"/>
          <w:szCs w:val="21"/>
        </w:rPr>
        <w:t>估算价：</w:t>
      </w:r>
      <w:r w:rsidRPr="004721F5">
        <w:rPr>
          <w:rFonts w:ascii="宋体" w:hAnsi="宋体" w:hint="eastAsia"/>
          <w:b/>
          <w:bCs/>
          <w:szCs w:val="28"/>
          <w:u w:val="single"/>
        </w:rPr>
        <w:t>约</w:t>
      </w:r>
      <w:r w:rsidR="00FD6C48" w:rsidRPr="004721F5">
        <w:rPr>
          <w:rFonts w:ascii="宋体" w:hAnsi="宋体" w:hint="eastAsia"/>
          <w:b/>
          <w:bCs/>
          <w:szCs w:val="28"/>
          <w:u w:val="single"/>
        </w:rPr>
        <w:t>6</w:t>
      </w:r>
      <w:r w:rsidRPr="004721F5">
        <w:rPr>
          <w:rFonts w:ascii="宋体" w:hAnsi="宋体"/>
          <w:b/>
          <w:bCs/>
          <w:szCs w:val="28"/>
          <w:u w:val="single"/>
        </w:rPr>
        <w:t>8000</w:t>
      </w:r>
      <w:r w:rsidRPr="004721F5">
        <w:rPr>
          <w:rFonts w:ascii="宋体" w:hAnsi="宋体" w:cs="Arial"/>
          <w:kern w:val="0"/>
          <w:szCs w:val="21"/>
        </w:rPr>
        <w:t>万元</w:t>
      </w:r>
      <w:r w:rsidR="00C71440" w:rsidRPr="004721F5">
        <w:rPr>
          <w:rFonts w:ascii="宋体" w:hAnsi="宋体" w:hint="eastAsia"/>
          <w:b/>
          <w:bCs/>
          <w:szCs w:val="28"/>
          <w:u w:val="single"/>
        </w:rPr>
        <w:t>(以发改委批复的投资概算为准)</w:t>
      </w:r>
      <w:r w:rsidRPr="004721F5">
        <w:rPr>
          <w:rFonts w:ascii="宋体" w:hAnsi="宋体" w:cs="Arial"/>
          <w:kern w:val="0"/>
          <w:szCs w:val="21"/>
        </w:rPr>
        <w:t>。</w:t>
      </w:r>
    </w:p>
    <w:p w:rsidR="006B00F7" w:rsidRPr="004721F5" w:rsidRDefault="006B00F7" w:rsidP="0042455C">
      <w:pPr>
        <w:snapToGrid w:val="0"/>
        <w:spacing w:line="360" w:lineRule="auto"/>
        <w:rPr>
          <w:rFonts w:ascii="宋体" w:hAnsi="宋体" w:cs="Arial"/>
          <w:kern w:val="0"/>
          <w:szCs w:val="21"/>
        </w:rPr>
      </w:pPr>
      <w:r w:rsidRPr="004721F5">
        <w:rPr>
          <w:rFonts w:ascii="宋体" w:hAnsi="宋体" w:cs="Arial"/>
          <w:kern w:val="0"/>
          <w:szCs w:val="21"/>
        </w:rPr>
        <w:t>2.3 招标范围：</w:t>
      </w:r>
    </w:p>
    <w:p w:rsidR="006B00F7" w:rsidRPr="004721F5" w:rsidRDefault="006B00F7" w:rsidP="0042455C">
      <w:pPr>
        <w:snapToGrid w:val="0"/>
        <w:spacing w:line="360" w:lineRule="auto"/>
        <w:ind w:firstLineChars="200" w:firstLine="422"/>
        <w:rPr>
          <w:rFonts w:ascii="宋体" w:hAnsi="宋体"/>
          <w:b/>
          <w:bCs/>
          <w:szCs w:val="28"/>
          <w:u w:val="single"/>
        </w:rPr>
      </w:pPr>
      <w:r w:rsidRPr="004721F5">
        <w:rPr>
          <w:rFonts w:ascii="宋体" w:hAnsi="宋体" w:hint="eastAsia"/>
          <w:b/>
          <w:bCs/>
          <w:szCs w:val="28"/>
        </w:rPr>
        <w:t>设计范围：</w:t>
      </w:r>
      <w:r w:rsidRPr="004721F5">
        <w:rPr>
          <w:rFonts w:ascii="宋体" w:hAnsi="宋体" w:hint="eastAsia"/>
          <w:b/>
          <w:bCs/>
          <w:szCs w:val="28"/>
          <w:u w:val="single"/>
        </w:rPr>
        <w:t>需完成用地红线范围内的所有项目施工图设计</w:t>
      </w:r>
      <w:r w:rsidR="001B0F72" w:rsidRPr="004721F5">
        <w:rPr>
          <w:rFonts w:ascii="宋体" w:hAnsi="宋体" w:hint="eastAsia"/>
          <w:b/>
          <w:bCs/>
          <w:szCs w:val="28"/>
          <w:u w:val="single"/>
        </w:rPr>
        <w:t>、所有专项设计及施工期内的配合服务。具体包括但不限于：建筑、结构、安装、给排水、强电、弱电、暖通、空调及新风系统、热水系统、电梯、消防、人防、园林景观小品、亮化、场外配套、综合管线、交通设施、高低配、精装修、厨房设备、绿色建筑、PC装配式施工图深化、BIM(建筑信息模型)</w:t>
      </w:r>
      <w:r w:rsidR="00F90633" w:rsidRPr="004721F5">
        <w:rPr>
          <w:rFonts w:ascii="宋体" w:hAnsi="宋体" w:hint="eastAsia"/>
          <w:b/>
          <w:bCs/>
          <w:szCs w:val="28"/>
          <w:u w:val="single"/>
        </w:rPr>
        <w:t>以及施工中为不影响酒店</w:t>
      </w:r>
      <w:r w:rsidR="00FD6C48" w:rsidRPr="004721F5">
        <w:rPr>
          <w:rFonts w:ascii="宋体" w:hAnsi="宋体" w:hint="eastAsia"/>
          <w:b/>
          <w:bCs/>
          <w:szCs w:val="28"/>
          <w:u w:val="single"/>
        </w:rPr>
        <w:t>日常</w:t>
      </w:r>
      <w:r w:rsidR="00F90633" w:rsidRPr="004721F5">
        <w:rPr>
          <w:rFonts w:ascii="宋体" w:hAnsi="宋体" w:hint="eastAsia"/>
          <w:b/>
          <w:bCs/>
          <w:szCs w:val="28"/>
          <w:u w:val="single"/>
        </w:rPr>
        <w:t>营业的临时管线对接</w:t>
      </w:r>
      <w:r w:rsidR="001B0F72" w:rsidRPr="004721F5">
        <w:rPr>
          <w:rFonts w:ascii="宋体" w:hAnsi="宋体" w:hint="eastAsia"/>
          <w:b/>
          <w:bCs/>
          <w:szCs w:val="28"/>
          <w:u w:val="single"/>
        </w:rPr>
        <w:t>等所有设计项目</w:t>
      </w:r>
      <w:r w:rsidR="00914DA5" w:rsidRPr="004721F5">
        <w:rPr>
          <w:rFonts w:ascii="宋体" w:hAnsi="宋体" w:hint="eastAsia"/>
          <w:b/>
          <w:bCs/>
          <w:szCs w:val="28"/>
          <w:u w:val="single"/>
        </w:rPr>
        <w:t>（项目涉及的所有设计内容甲方不再另行委托）</w:t>
      </w:r>
      <w:r w:rsidR="001B0F72" w:rsidRPr="004721F5">
        <w:rPr>
          <w:rFonts w:ascii="宋体" w:hAnsi="宋体" w:hint="eastAsia"/>
          <w:b/>
          <w:bCs/>
          <w:szCs w:val="28"/>
          <w:u w:val="single"/>
        </w:rPr>
        <w:t>。初步设计已由招标人另行委托第三方编制，施工图内容须经初步设计单位确认。</w:t>
      </w:r>
    </w:p>
    <w:p w:rsidR="006B00F7" w:rsidRPr="004721F5" w:rsidRDefault="006B00F7" w:rsidP="0042455C">
      <w:pPr>
        <w:snapToGrid w:val="0"/>
        <w:spacing w:line="360" w:lineRule="auto"/>
        <w:ind w:firstLineChars="200" w:firstLine="422"/>
        <w:rPr>
          <w:rFonts w:ascii="宋体" w:hAnsi="宋体"/>
          <w:b/>
          <w:bCs/>
          <w:szCs w:val="28"/>
          <w:u w:val="single"/>
        </w:rPr>
      </w:pPr>
      <w:r w:rsidRPr="004721F5">
        <w:rPr>
          <w:rFonts w:ascii="宋体" w:hAnsi="宋体" w:cs="Arial" w:hint="eastAsia"/>
          <w:b/>
          <w:kern w:val="0"/>
          <w:szCs w:val="28"/>
        </w:rPr>
        <w:t>施工范围：</w:t>
      </w:r>
      <w:r w:rsidRPr="004721F5">
        <w:rPr>
          <w:rFonts w:ascii="宋体" w:hAnsi="宋体" w:hint="eastAsia"/>
          <w:b/>
          <w:bCs/>
          <w:szCs w:val="28"/>
          <w:u w:val="single"/>
        </w:rPr>
        <w:t>施工图范围内所有内容施工承包，包括：建筑、室内装饰、暧通、给排水、强弱电、消防、地下停车场等的施工；工程所有材料设备的采购、保管、施工以及相关的配合服务等工作，场地平整以及为完成本工程所需要的所有红线内外的临时设施和场地恢复及竣工验收等。并对承包工程的质量、安全、工期、造价全面负责。</w:t>
      </w:r>
    </w:p>
    <w:p w:rsidR="006B00F7" w:rsidRPr="004721F5" w:rsidRDefault="006B00F7" w:rsidP="0042455C">
      <w:pPr>
        <w:snapToGrid w:val="0"/>
        <w:spacing w:line="360" w:lineRule="auto"/>
        <w:ind w:firstLineChars="200" w:firstLine="422"/>
        <w:rPr>
          <w:rFonts w:ascii="宋体" w:hAnsi="宋体"/>
          <w:b/>
          <w:bCs/>
          <w:szCs w:val="28"/>
        </w:rPr>
      </w:pPr>
      <w:r w:rsidRPr="004721F5">
        <w:rPr>
          <w:rFonts w:ascii="宋体" w:hAnsi="宋体" w:hint="eastAsia"/>
          <w:b/>
          <w:bCs/>
          <w:szCs w:val="28"/>
        </w:rPr>
        <w:t>采购范围：</w:t>
      </w:r>
      <w:r w:rsidRPr="004721F5">
        <w:rPr>
          <w:rFonts w:ascii="宋体" w:hAnsi="宋体" w:hint="eastAsia"/>
          <w:b/>
          <w:bCs/>
          <w:szCs w:val="28"/>
          <w:u w:val="single"/>
        </w:rPr>
        <w:t>工程建设的所有材料和设备的采购及保管（必须政府采购的除外）。</w:t>
      </w:r>
    </w:p>
    <w:p w:rsidR="006B00F7" w:rsidRPr="004721F5" w:rsidRDefault="006B00F7" w:rsidP="0042455C">
      <w:pPr>
        <w:snapToGrid w:val="0"/>
        <w:spacing w:line="360" w:lineRule="auto"/>
        <w:ind w:firstLineChars="200" w:firstLine="422"/>
        <w:rPr>
          <w:rFonts w:ascii="宋体" w:hAnsi="宋体"/>
          <w:b/>
          <w:bCs/>
          <w:szCs w:val="28"/>
          <w:u w:val="single"/>
        </w:rPr>
      </w:pPr>
      <w:r w:rsidRPr="004721F5">
        <w:rPr>
          <w:rFonts w:ascii="宋体" w:hAnsi="宋体" w:cs="Arial" w:hint="eastAsia"/>
          <w:b/>
          <w:kern w:val="0"/>
          <w:szCs w:val="28"/>
        </w:rPr>
        <w:t>其他内容：</w:t>
      </w:r>
      <w:r w:rsidRPr="004721F5">
        <w:rPr>
          <w:rFonts w:ascii="宋体" w:hAnsi="宋体" w:cs="Arial" w:hint="eastAsia"/>
          <w:b/>
          <w:kern w:val="0"/>
          <w:szCs w:val="28"/>
          <w:u w:val="single"/>
        </w:rPr>
        <w:t>完成施工图预算编制及配合招标人完成各种报审等工作；工程缺陷责任期的技术服务与缺陷修复、保修期内的保修工作、绿化保活期养护期的保活养护工作等。</w:t>
      </w:r>
      <w:r w:rsidR="001B46BE" w:rsidRPr="004721F5">
        <w:rPr>
          <w:rFonts w:ascii="宋体" w:hAnsi="宋体" w:cs="Arial" w:hint="eastAsia"/>
          <w:b/>
          <w:kern w:val="0"/>
          <w:szCs w:val="28"/>
          <w:u w:val="single"/>
        </w:rPr>
        <w:t>本项目要求应用BIM技术。</w:t>
      </w:r>
    </w:p>
    <w:p w:rsidR="006B00F7" w:rsidRPr="004721F5" w:rsidRDefault="006B00F7" w:rsidP="0042455C">
      <w:pPr>
        <w:widowControl/>
        <w:tabs>
          <w:tab w:val="left" w:pos="6345"/>
        </w:tabs>
        <w:snapToGrid w:val="0"/>
        <w:spacing w:line="360" w:lineRule="auto"/>
        <w:rPr>
          <w:rFonts w:ascii="宋体" w:hAnsi="宋体" w:cs="Arial"/>
          <w:kern w:val="0"/>
          <w:szCs w:val="21"/>
        </w:rPr>
      </w:pPr>
      <w:r w:rsidRPr="004721F5">
        <w:rPr>
          <w:rFonts w:ascii="宋体" w:hAnsi="宋体" w:cs="Arial"/>
          <w:kern w:val="0"/>
          <w:szCs w:val="21"/>
        </w:rPr>
        <w:t>2.4工程类别：</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宋体" w:hint="eastAsia"/>
          <w:b/>
          <w:szCs w:val="21"/>
          <w:u w:val="single"/>
        </w:rPr>
        <w:t xml:space="preserve"> /</w:t>
      </w:r>
      <w:r w:rsidRPr="004721F5">
        <w:rPr>
          <w:rFonts w:ascii="宋体" w:hAnsi="宋体" w:hint="eastAsia"/>
          <w:b/>
          <w:szCs w:val="21"/>
          <w:u w:val="single"/>
        </w:rPr>
        <w:t xml:space="preserve"> </w:t>
      </w:r>
      <w:r w:rsidRPr="004721F5">
        <w:rPr>
          <w:rFonts w:ascii="宋体" w:hAnsi="宋体" w:hint="eastAsia"/>
          <w:szCs w:val="21"/>
          <w:u w:val="single"/>
        </w:rPr>
        <w:t xml:space="preserve"> </w:t>
      </w:r>
      <w:r w:rsidRPr="004721F5">
        <w:rPr>
          <w:rFonts w:ascii="宋体" w:hAnsi="宋体" w:cs="Arial"/>
          <w:kern w:val="0"/>
          <w:szCs w:val="21"/>
        </w:rPr>
        <w:t>。</w:t>
      </w:r>
    </w:p>
    <w:p w:rsidR="006B00F7" w:rsidRPr="004721F5" w:rsidRDefault="006B00F7" w:rsidP="0042455C">
      <w:pPr>
        <w:snapToGrid w:val="0"/>
        <w:spacing w:line="360" w:lineRule="auto"/>
        <w:rPr>
          <w:rFonts w:ascii="宋体" w:hAnsi="宋体" w:cs="Arial"/>
          <w:b/>
          <w:kern w:val="0"/>
          <w:szCs w:val="28"/>
          <w:u w:val="single"/>
        </w:rPr>
      </w:pPr>
      <w:r w:rsidRPr="004721F5">
        <w:rPr>
          <w:rFonts w:ascii="宋体" w:hAnsi="宋体" w:cs="Arial"/>
          <w:kern w:val="0"/>
          <w:szCs w:val="21"/>
        </w:rPr>
        <w:t>2.5 计划工期：</w:t>
      </w:r>
      <w:r w:rsidR="00F90633" w:rsidRPr="004721F5">
        <w:rPr>
          <w:rFonts w:ascii="宋体" w:hAnsi="宋体" w:hint="eastAsia"/>
          <w:b/>
          <w:u w:val="single"/>
        </w:rPr>
        <w:t>府山隐、府山悦</w:t>
      </w:r>
      <w:r w:rsidR="00DB3DF1" w:rsidRPr="004721F5">
        <w:rPr>
          <w:rFonts w:ascii="宋体" w:hAnsi="宋体" w:hint="eastAsia"/>
          <w:b/>
          <w:u w:val="single"/>
        </w:rPr>
        <w:t>工期</w:t>
      </w:r>
      <w:r w:rsidR="002E0C78" w:rsidRPr="004721F5">
        <w:rPr>
          <w:rFonts w:ascii="宋体" w:hAnsi="宋体" w:hint="eastAsia"/>
          <w:b/>
          <w:u w:val="single"/>
        </w:rPr>
        <w:t>上限</w:t>
      </w:r>
      <w:r w:rsidR="00947B1E" w:rsidRPr="004721F5">
        <w:rPr>
          <w:rFonts w:ascii="宋体" w:hAnsi="宋体" w:hint="eastAsia"/>
          <w:b/>
          <w:u w:val="single"/>
        </w:rPr>
        <w:t>54</w:t>
      </w:r>
      <w:r w:rsidR="002E0C78" w:rsidRPr="004721F5">
        <w:rPr>
          <w:rFonts w:ascii="宋体" w:hAnsi="宋体" w:hint="eastAsia"/>
          <w:b/>
          <w:u w:val="single"/>
        </w:rPr>
        <w:t>5</w:t>
      </w:r>
      <w:r w:rsidRPr="004721F5">
        <w:rPr>
          <w:rFonts w:ascii="宋体" w:hAnsi="宋体" w:hint="eastAsia"/>
          <w:b/>
          <w:u w:val="single"/>
        </w:rPr>
        <w:t>日历天（含设计及施工工期</w:t>
      </w:r>
      <w:r w:rsidR="00947B1E" w:rsidRPr="004721F5">
        <w:rPr>
          <w:rFonts w:ascii="宋体" w:hAnsi="宋体" w:hint="eastAsia"/>
          <w:b/>
          <w:u w:val="single"/>
        </w:rPr>
        <w:t>，具体以招标人开</w:t>
      </w:r>
      <w:r w:rsidR="00947B1E" w:rsidRPr="004721F5">
        <w:rPr>
          <w:rFonts w:ascii="宋体" w:hAnsi="宋体" w:hint="eastAsia"/>
          <w:b/>
          <w:u w:val="single"/>
        </w:rPr>
        <w:lastRenderedPageBreak/>
        <w:t>工指令为准</w:t>
      </w:r>
      <w:r w:rsidRPr="004721F5">
        <w:rPr>
          <w:rFonts w:ascii="宋体" w:hAnsi="宋体" w:hint="eastAsia"/>
          <w:b/>
          <w:u w:val="single"/>
        </w:rPr>
        <w:t>）</w:t>
      </w:r>
      <w:r w:rsidR="00DB3DF1" w:rsidRPr="004721F5">
        <w:rPr>
          <w:rFonts w:ascii="宋体" w:hAnsi="宋体" w:hint="eastAsia"/>
          <w:b/>
          <w:u w:val="single"/>
        </w:rPr>
        <w:t>；府山鲁工期</w:t>
      </w:r>
      <w:r w:rsidR="00753CF2" w:rsidRPr="004721F5">
        <w:rPr>
          <w:rFonts w:ascii="宋体" w:hAnsi="宋体" w:hint="eastAsia"/>
          <w:b/>
          <w:u w:val="single"/>
        </w:rPr>
        <w:t>上限</w:t>
      </w:r>
      <w:r w:rsidR="00DB3DF1" w:rsidRPr="004721F5">
        <w:rPr>
          <w:rFonts w:ascii="宋体" w:hAnsi="宋体" w:hint="eastAsia"/>
          <w:b/>
          <w:u w:val="single"/>
        </w:rPr>
        <w:t>545日历天（含设计及施工工期，具体开工时间以招标人开工指令为准</w:t>
      </w:r>
      <w:r w:rsidR="00DB3DF1" w:rsidRPr="004721F5">
        <w:rPr>
          <w:rFonts w:ascii="宋体" w:hAnsi="宋体"/>
          <w:b/>
          <w:u w:val="single"/>
        </w:rPr>
        <w:t>）</w:t>
      </w:r>
      <w:r w:rsidR="00DB3DF1" w:rsidRPr="004721F5">
        <w:rPr>
          <w:rFonts w:ascii="宋体" w:hAnsi="宋体" w:hint="eastAsia"/>
          <w:b/>
          <w:u w:val="single"/>
        </w:rPr>
        <w:t>。注：</w:t>
      </w:r>
      <w:r w:rsidR="00D264C6" w:rsidRPr="004721F5">
        <w:rPr>
          <w:rFonts w:ascii="宋体" w:hAnsi="宋体" w:hint="eastAsia"/>
          <w:b/>
          <w:u w:val="single"/>
        </w:rPr>
        <w:t>1、</w:t>
      </w:r>
      <w:r w:rsidR="00DB3DF1" w:rsidRPr="004721F5">
        <w:rPr>
          <w:rFonts w:ascii="宋体" w:hAnsi="宋体" w:hint="eastAsia"/>
          <w:b/>
          <w:u w:val="single"/>
        </w:rPr>
        <w:t>府山鲁的开工时间可能会是两年后，</w:t>
      </w:r>
      <w:r w:rsidR="00B4621A" w:rsidRPr="004721F5">
        <w:rPr>
          <w:rFonts w:ascii="宋体" w:hAnsi="宋体" w:hint="eastAsia"/>
          <w:b/>
          <w:u w:val="single"/>
        </w:rPr>
        <w:t>且与府山隐和府山悦的竣工之后会</w:t>
      </w:r>
      <w:r w:rsidR="004A083B" w:rsidRPr="004721F5">
        <w:rPr>
          <w:rFonts w:ascii="宋体" w:hAnsi="宋体" w:hint="eastAsia"/>
          <w:b/>
          <w:u w:val="single"/>
        </w:rPr>
        <w:t>产生</w:t>
      </w:r>
      <w:r w:rsidR="00EA743B" w:rsidRPr="004721F5">
        <w:rPr>
          <w:rFonts w:ascii="宋体" w:hAnsi="宋体" w:hint="eastAsia"/>
          <w:b/>
          <w:u w:val="single"/>
        </w:rPr>
        <w:t>建设</w:t>
      </w:r>
      <w:r w:rsidR="00B4621A" w:rsidRPr="004721F5">
        <w:rPr>
          <w:rFonts w:ascii="宋体" w:hAnsi="宋体" w:hint="eastAsia"/>
          <w:b/>
          <w:u w:val="single"/>
        </w:rPr>
        <w:t>空档期，</w:t>
      </w:r>
      <w:r w:rsidR="00DB3DF1" w:rsidRPr="004721F5">
        <w:rPr>
          <w:rFonts w:ascii="宋体" w:hAnsi="宋体" w:hint="eastAsia"/>
          <w:b/>
          <w:u w:val="single"/>
        </w:rPr>
        <w:t>投标人对此须有充分的认识</w:t>
      </w:r>
      <w:r w:rsidR="00D264C6" w:rsidRPr="004721F5">
        <w:rPr>
          <w:rFonts w:ascii="宋体" w:hAnsi="宋体" w:cs="Arial" w:hint="eastAsia"/>
          <w:b/>
          <w:kern w:val="0"/>
          <w:szCs w:val="28"/>
          <w:u w:val="single"/>
        </w:rPr>
        <w:t>；2、府山隐和府山悦地下室开挖因涉及山体岩石</w:t>
      </w:r>
      <w:r w:rsidR="003276A4" w:rsidRPr="004721F5">
        <w:rPr>
          <w:rFonts w:ascii="宋体" w:hAnsi="宋体" w:cs="Arial" w:hint="eastAsia"/>
          <w:b/>
          <w:kern w:val="0"/>
          <w:szCs w:val="28"/>
          <w:u w:val="single"/>
        </w:rPr>
        <w:t>有可能</w:t>
      </w:r>
      <w:r w:rsidR="00D264C6" w:rsidRPr="004721F5">
        <w:rPr>
          <w:rFonts w:ascii="宋体" w:hAnsi="宋体" w:cs="Arial" w:hint="eastAsia"/>
          <w:b/>
          <w:kern w:val="0"/>
          <w:szCs w:val="28"/>
          <w:u w:val="single"/>
        </w:rPr>
        <w:t>会增加施工难度和</w:t>
      </w:r>
      <w:r w:rsidR="003276A4" w:rsidRPr="004721F5">
        <w:rPr>
          <w:rFonts w:ascii="宋体" w:hAnsi="宋体" w:cs="Arial" w:hint="eastAsia"/>
          <w:b/>
          <w:kern w:val="0"/>
          <w:szCs w:val="28"/>
          <w:u w:val="single"/>
        </w:rPr>
        <w:t>影响要求</w:t>
      </w:r>
      <w:r w:rsidR="00D264C6" w:rsidRPr="004721F5">
        <w:rPr>
          <w:rFonts w:ascii="宋体" w:hAnsi="宋体" w:cs="Arial" w:hint="eastAsia"/>
          <w:b/>
          <w:kern w:val="0"/>
          <w:szCs w:val="28"/>
          <w:u w:val="single"/>
        </w:rPr>
        <w:t>工期</w:t>
      </w:r>
      <w:r w:rsidR="000B5C9A" w:rsidRPr="004721F5">
        <w:rPr>
          <w:rFonts w:ascii="宋体" w:hAnsi="宋体" w:cs="Arial" w:hint="eastAsia"/>
          <w:b/>
          <w:kern w:val="0"/>
          <w:szCs w:val="28"/>
          <w:u w:val="single"/>
        </w:rPr>
        <w:t>，投标人对此须有</w:t>
      </w:r>
      <w:r w:rsidR="003276A4" w:rsidRPr="004721F5">
        <w:rPr>
          <w:rFonts w:ascii="宋体" w:hAnsi="宋体" w:cs="Arial" w:hint="eastAsia"/>
          <w:b/>
          <w:kern w:val="0"/>
          <w:szCs w:val="28"/>
          <w:u w:val="single"/>
        </w:rPr>
        <w:t>充分认识</w:t>
      </w:r>
      <w:r w:rsidR="00075499" w:rsidRPr="004721F5">
        <w:rPr>
          <w:rFonts w:ascii="宋体" w:hAnsi="宋体" w:cs="Arial" w:hint="eastAsia"/>
          <w:b/>
          <w:kern w:val="0"/>
          <w:szCs w:val="28"/>
          <w:u w:val="single"/>
        </w:rPr>
        <w:t>以及应有针对性的应对措施</w:t>
      </w:r>
      <w:r w:rsidR="003276A4" w:rsidRPr="004721F5">
        <w:rPr>
          <w:rFonts w:ascii="宋体" w:hAnsi="宋体" w:cs="Arial" w:hint="eastAsia"/>
          <w:b/>
          <w:kern w:val="0"/>
          <w:szCs w:val="28"/>
          <w:u w:val="single"/>
        </w:rPr>
        <w:t>。</w:t>
      </w:r>
    </w:p>
    <w:p w:rsidR="006B00F7" w:rsidRPr="004721F5" w:rsidRDefault="006B00F7" w:rsidP="0042455C">
      <w:pPr>
        <w:snapToGrid w:val="0"/>
        <w:spacing w:line="360" w:lineRule="auto"/>
        <w:rPr>
          <w:rFonts w:ascii="宋体" w:hAnsi="宋体" w:cs="Arial"/>
          <w:b/>
          <w:kern w:val="0"/>
          <w:szCs w:val="28"/>
          <w:u w:val="single"/>
        </w:rPr>
      </w:pPr>
      <w:r w:rsidRPr="004721F5">
        <w:rPr>
          <w:rFonts w:ascii="宋体" w:hAnsi="宋体" w:cs="Arial"/>
          <w:kern w:val="0"/>
          <w:szCs w:val="21"/>
        </w:rPr>
        <w:t>2.6 质量要求：</w:t>
      </w:r>
      <w:r w:rsidRPr="004721F5">
        <w:rPr>
          <w:rFonts w:ascii="宋体" w:hAnsi="宋体" w:cs="Arial" w:hint="eastAsia"/>
          <w:b/>
          <w:kern w:val="0"/>
          <w:szCs w:val="28"/>
          <w:u w:val="single"/>
        </w:rPr>
        <w:t>设计质量要求：满足</w:t>
      </w:r>
      <w:r w:rsidRPr="004721F5">
        <w:rPr>
          <w:rFonts w:ascii="宋体" w:hAnsi="宋体" w:cs="Arial"/>
          <w:b/>
          <w:kern w:val="0"/>
          <w:szCs w:val="28"/>
          <w:u w:val="single"/>
        </w:rPr>
        <w:t>国家</w:t>
      </w:r>
      <w:r w:rsidRPr="004721F5">
        <w:rPr>
          <w:rFonts w:ascii="宋体" w:hAnsi="宋体" w:cs="Arial" w:hint="eastAsia"/>
          <w:b/>
          <w:kern w:val="0"/>
          <w:szCs w:val="28"/>
          <w:u w:val="single"/>
        </w:rPr>
        <w:t>及地方</w:t>
      </w:r>
      <w:r w:rsidRPr="004721F5">
        <w:rPr>
          <w:rFonts w:ascii="宋体" w:hAnsi="宋体" w:cs="Arial"/>
          <w:b/>
          <w:kern w:val="0"/>
          <w:szCs w:val="28"/>
          <w:u w:val="single"/>
        </w:rPr>
        <w:t>现行设计标准</w:t>
      </w:r>
      <w:r w:rsidRPr="004721F5">
        <w:rPr>
          <w:rFonts w:ascii="宋体" w:hAnsi="宋体" w:cs="Arial" w:hint="eastAsia"/>
          <w:b/>
          <w:kern w:val="0"/>
          <w:szCs w:val="28"/>
          <w:u w:val="single"/>
        </w:rPr>
        <w:t>及规范要求并根据有关主管部门要求通过有关施工图审查；施工质量要求：</w:t>
      </w:r>
      <w:r w:rsidRPr="004721F5">
        <w:rPr>
          <w:rFonts w:ascii="宋体" w:hAnsi="宋体" w:cs="Arial"/>
          <w:b/>
          <w:kern w:val="0"/>
          <w:szCs w:val="28"/>
          <w:u w:val="single"/>
        </w:rPr>
        <w:t>工程施工质量符合验收规范合格标准</w:t>
      </w:r>
      <w:r w:rsidRPr="004721F5">
        <w:rPr>
          <w:rFonts w:ascii="宋体" w:hAnsi="宋体" w:cs="Arial" w:hint="eastAsia"/>
          <w:b/>
          <w:kern w:val="0"/>
          <w:szCs w:val="28"/>
          <w:u w:val="single"/>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2.7标段划分：</w:t>
      </w:r>
      <w:r w:rsidRPr="004721F5">
        <w:rPr>
          <w:rFonts w:ascii="宋体" w:hAnsi="宋体" w:cs="Arial"/>
          <w:kern w:val="0"/>
          <w:szCs w:val="21"/>
          <w:u w:val="single"/>
        </w:rPr>
        <w:t xml:space="preserve">  </w:t>
      </w:r>
      <w:r w:rsidRPr="004721F5">
        <w:rPr>
          <w:rFonts w:ascii="宋体" w:hAnsi="宋体" w:cs="宋体" w:hint="eastAsia"/>
          <w:szCs w:val="21"/>
          <w:u w:val="single"/>
        </w:rPr>
        <w:t xml:space="preserve">/ </w:t>
      </w:r>
      <w:r w:rsidRPr="004721F5">
        <w:rPr>
          <w:rFonts w:ascii="宋体" w:hAnsi="宋体" w:cs="Arial"/>
          <w:kern w:val="0"/>
          <w:szCs w:val="21"/>
          <w:u w:val="single"/>
        </w:rPr>
        <w:t xml:space="preserve"> </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2.8资格审查方式：</w:t>
      </w:r>
      <w:r w:rsidRPr="004721F5">
        <w:rPr>
          <w:rFonts w:ascii="宋体" w:hAnsi="宋体" w:cs="宋体" w:hint="eastAsia"/>
          <w:b/>
          <w:szCs w:val="21"/>
          <w:u w:val="single"/>
        </w:rPr>
        <w:t>资格后审</w:t>
      </w:r>
      <w:r w:rsidRPr="004721F5">
        <w:rPr>
          <w:rFonts w:ascii="宋体" w:hAnsi="宋体" w:cs="Arial"/>
          <w:kern w:val="0"/>
          <w:szCs w:val="21"/>
          <w:u w:val="single"/>
        </w:rPr>
        <w:t>。</w:t>
      </w:r>
    </w:p>
    <w:p w:rsidR="006B00F7" w:rsidRPr="004721F5" w:rsidRDefault="006B00F7" w:rsidP="0042455C">
      <w:pPr>
        <w:widowControl/>
        <w:spacing w:line="360" w:lineRule="auto"/>
        <w:outlineLvl w:val="0"/>
        <w:rPr>
          <w:rFonts w:ascii="宋体" w:hAnsi="宋体" w:cs="Arial"/>
          <w:kern w:val="0"/>
          <w:szCs w:val="21"/>
        </w:rPr>
      </w:pPr>
      <w:r w:rsidRPr="004721F5">
        <w:rPr>
          <w:rFonts w:ascii="宋体" w:hAnsi="宋体" w:cs="Arial"/>
          <w:kern w:val="0"/>
          <w:szCs w:val="21"/>
        </w:rPr>
        <w:t>3.1 本次招标要求投标人</w:t>
      </w:r>
      <w:r w:rsidRPr="004721F5">
        <w:rPr>
          <w:rFonts w:ascii="宋体" w:hAnsi="宋体" w:cs="Arial" w:hint="eastAsia"/>
          <w:kern w:val="0"/>
          <w:szCs w:val="21"/>
        </w:rPr>
        <w:t>同时</w:t>
      </w:r>
      <w:r w:rsidRPr="004721F5">
        <w:rPr>
          <w:rFonts w:ascii="宋体" w:hAnsi="宋体" w:cs="Arial"/>
          <w:kern w:val="0"/>
          <w:szCs w:val="21"/>
        </w:rPr>
        <w:t>具备</w:t>
      </w:r>
      <w:r w:rsidRPr="004721F5">
        <w:rPr>
          <w:rFonts w:ascii="宋体" w:hAnsi="宋体" w:cs="Arial" w:hint="eastAsia"/>
          <w:kern w:val="0"/>
          <w:szCs w:val="21"/>
        </w:rPr>
        <w:t>以下资质条件：</w:t>
      </w:r>
    </w:p>
    <w:p w:rsidR="006B00F7" w:rsidRPr="004721F5" w:rsidRDefault="006B00F7" w:rsidP="0042455C">
      <w:pPr>
        <w:widowControl/>
        <w:spacing w:line="360" w:lineRule="auto"/>
        <w:rPr>
          <w:rFonts w:ascii="宋体" w:hAnsi="宋体" w:cs="Arial"/>
          <w:b/>
          <w:i/>
          <w:kern w:val="0"/>
          <w:szCs w:val="21"/>
          <w:u w:val="single"/>
          <w:lang w:val="zh-TW"/>
        </w:rPr>
      </w:pPr>
      <w:r w:rsidRPr="004721F5">
        <w:rPr>
          <w:rFonts w:ascii="宋体" w:hAnsi="宋体" w:cs="Arial" w:hint="eastAsia"/>
          <w:kern w:val="0"/>
          <w:szCs w:val="21"/>
        </w:rPr>
        <w:t>3.1.1企业</w:t>
      </w:r>
      <w:r w:rsidR="004A41C9" w:rsidRPr="004721F5">
        <w:rPr>
          <w:rFonts w:ascii="宋体" w:hAnsi="宋体" w:cs="Arial" w:hint="eastAsia"/>
          <w:kern w:val="0"/>
          <w:szCs w:val="21"/>
        </w:rPr>
        <w:t>同时具备以下资质条件</w:t>
      </w:r>
      <w:r w:rsidRPr="004721F5">
        <w:rPr>
          <w:rFonts w:ascii="宋体" w:hAnsi="宋体" w:cs="Arial" w:hint="eastAsia"/>
          <w:kern w:val="0"/>
          <w:szCs w:val="21"/>
        </w:rPr>
        <w:t>：</w:t>
      </w:r>
    </w:p>
    <w:p w:rsidR="005F1411" w:rsidRPr="004721F5" w:rsidRDefault="008818DA" w:rsidP="0042455C">
      <w:pPr>
        <w:widowControl/>
        <w:spacing w:line="360" w:lineRule="auto"/>
        <w:rPr>
          <w:rFonts w:ascii="宋体" w:hAnsi="宋体"/>
          <w:b/>
          <w:iCs/>
          <w:szCs w:val="21"/>
          <w:u w:val="single"/>
        </w:rPr>
      </w:pPr>
      <w:r w:rsidRPr="004721F5">
        <w:rPr>
          <w:rFonts w:ascii="宋体" w:hAnsi="宋体" w:hint="eastAsia"/>
          <w:b/>
          <w:iCs/>
          <w:szCs w:val="21"/>
          <w:u w:val="single"/>
        </w:rPr>
        <w:t>（1）</w:t>
      </w:r>
      <w:r w:rsidR="005F1411" w:rsidRPr="004721F5">
        <w:rPr>
          <w:rFonts w:ascii="宋体" w:hAnsi="宋体" w:hint="eastAsia"/>
          <w:b/>
          <w:iCs/>
          <w:szCs w:val="21"/>
          <w:u w:val="single"/>
        </w:rPr>
        <w:t>具备独立法人资格和有效的营业执照（联合体投标的各成员单位均应具备）；</w:t>
      </w:r>
    </w:p>
    <w:p w:rsidR="009B158E" w:rsidRPr="004721F5" w:rsidRDefault="008818DA" w:rsidP="0042455C">
      <w:pPr>
        <w:widowControl/>
        <w:spacing w:line="360" w:lineRule="auto"/>
        <w:rPr>
          <w:rFonts w:ascii="宋体" w:hAnsi="宋体"/>
          <w:b/>
          <w:iCs/>
          <w:szCs w:val="21"/>
          <w:u w:val="single"/>
        </w:rPr>
      </w:pPr>
      <w:r w:rsidRPr="004721F5">
        <w:rPr>
          <w:rFonts w:ascii="宋体" w:hAnsi="宋体" w:hint="eastAsia"/>
          <w:b/>
          <w:iCs/>
          <w:szCs w:val="21"/>
          <w:u w:val="single"/>
        </w:rPr>
        <w:t>（2）</w:t>
      </w:r>
      <w:r w:rsidR="005F1411" w:rsidRPr="004721F5">
        <w:rPr>
          <w:rFonts w:ascii="宋体" w:hAnsi="宋体" w:hint="eastAsia"/>
          <w:b/>
          <w:iCs/>
          <w:szCs w:val="21"/>
          <w:u w:val="single"/>
        </w:rPr>
        <w:t>设计资质，具备以下资质之一：</w:t>
      </w:r>
    </w:p>
    <w:p w:rsidR="009B158E" w:rsidRPr="004721F5" w:rsidRDefault="005F1411" w:rsidP="0042455C">
      <w:pPr>
        <w:widowControl/>
        <w:spacing w:line="360" w:lineRule="auto"/>
        <w:rPr>
          <w:rFonts w:ascii="宋体" w:hAnsi="宋体"/>
          <w:b/>
          <w:iCs/>
          <w:szCs w:val="21"/>
          <w:u w:val="single"/>
        </w:rPr>
      </w:pPr>
      <w:r w:rsidRPr="004721F5">
        <w:rPr>
          <w:rFonts w:ascii="宋体" w:hAnsi="宋体" w:hint="eastAsia"/>
          <w:b/>
          <w:iCs/>
          <w:szCs w:val="21"/>
          <w:u w:val="single"/>
        </w:rPr>
        <w:t>①具有工程设计综合甲级资质；</w:t>
      </w:r>
    </w:p>
    <w:p w:rsidR="005F1411" w:rsidRPr="004721F5" w:rsidRDefault="005F1411" w:rsidP="0042455C">
      <w:pPr>
        <w:widowControl/>
        <w:spacing w:line="360" w:lineRule="auto"/>
        <w:rPr>
          <w:rFonts w:ascii="宋体" w:hAnsi="宋体"/>
          <w:b/>
          <w:iCs/>
          <w:szCs w:val="21"/>
          <w:u w:val="single"/>
        </w:rPr>
      </w:pPr>
      <w:r w:rsidRPr="004721F5">
        <w:rPr>
          <w:rFonts w:ascii="宋体" w:hAnsi="宋体" w:hint="eastAsia"/>
          <w:b/>
          <w:iCs/>
          <w:szCs w:val="21"/>
          <w:u w:val="single"/>
        </w:rPr>
        <w:t>②具有建筑行业设计甲级资质或建筑行业（建筑工程）设计甲级资质。</w:t>
      </w:r>
    </w:p>
    <w:p w:rsidR="002348BA" w:rsidRPr="004721F5" w:rsidRDefault="008818DA" w:rsidP="0042455C">
      <w:pPr>
        <w:widowControl/>
        <w:spacing w:line="360" w:lineRule="auto"/>
        <w:rPr>
          <w:rFonts w:ascii="宋体" w:hAnsi="宋体" w:cs="Arial"/>
          <w:kern w:val="0"/>
          <w:szCs w:val="21"/>
        </w:rPr>
      </w:pPr>
      <w:r w:rsidRPr="004721F5">
        <w:rPr>
          <w:rFonts w:ascii="宋体" w:hAnsi="宋体" w:hint="eastAsia"/>
          <w:b/>
          <w:iCs/>
          <w:szCs w:val="21"/>
          <w:u w:val="single"/>
        </w:rPr>
        <w:t>（3）</w:t>
      </w:r>
      <w:r w:rsidR="005F1411" w:rsidRPr="004721F5">
        <w:rPr>
          <w:rFonts w:ascii="宋体" w:hAnsi="宋体" w:hint="eastAsia"/>
          <w:b/>
          <w:iCs/>
          <w:szCs w:val="21"/>
          <w:u w:val="single"/>
        </w:rPr>
        <w:t>施工资质：具备建设行政主管部门核发的建筑工程施工总承包</w:t>
      </w:r>
      <w:r w:rsidR="003D2DB1" w:rsidRPr="004721F5">
        <w:rPr>
          <w:rFonts w:ascii="宋体" w:hAnsi="宋体" w:hint="eastAsia"/>
          <w:b/>
          <w:iCs/>
          <w:szCs w:val="21"/>
          <w:u w:val="single"/>
        </w:rPr>
        <w:t>一</w:t>
      </w:r>
      <w:r w:rsidR="005F1411" w:rsidRPr="004721F5">
        <w:rPr>
          <w:rFonts w:ascii="宋体" w:hAnsi="宋体" w:hint="eastAsia"/>
          <w:b/>
          <w:iCs/>
          <w:szCs w:val="21"/>
          <w:u w:val="single"/>
        </w:rPr>
        <w:t>级及以上资质；且具有有效的企业安全生产许可证。</w:t>
      </w:r>
    </w:p>
    <w:p w:rsidR="00BF783D" w:rsidRPr="004721F5" w:rsidRDefault="006B00F7" w:rsidP="0042455C">
      <w:pPr>
        <w:widowControl/>
        <w:snapToGrid w:val="0"/>
        <w:spacing w:line="360" w:lineRule="auto"/>
        <w:rPr>
          <w:rFonts w:ascii="宋体" w:hAnsi="宋体" w:cs="Arial"/>
          <w:b/>
          <w:kern w:val="0"/>
          <w:szCs w:val="28"/>
          <w:u w:val="single"/>
        </w:rPr>
      </w:pPr>
      <w:r w:rsidRPr="004721F5">
        <w:rPr>
          <w:rFonts w:ascii="宋体" w:hAnsi="宋体" w:cs="Arial" w:hint="eastAsia"/>
          <w:kern w:val="0"/>
          <w:szCs w:val="21"/>
        </w:rPr>
        <w:t xml:space="preserve">3.1.2 </w:t>
      </w:r>
      <w:r w:rsidRPr="004721F5">
        <w:rPr>
          <w:rFonts w:ascii="宋体" w:hAnsi="宋体" w:cs="Arial" w:hint="eastAsia"/>
          <w:kern w:val="0"/>
          <w:szCs w:val="21"/>
          <w:lang w:val="zh-TW" w:eastAsia="zh-TW"/>
        </w:rPr>
        <w:t>EPC总承包项目负责人</w:t>
      </w:r>
      <w:r w:rsidR="00BF783D" w:rsidRPr="004721F5">
        <w:rPr>
          <w:rFonts w:ascii="宋体" w:hAnsi="宋体" w:cs="Arial" w:hint="eastAsia"/>
          <w:kern w:val="0"/>
          <w:szCs w:val="21"/>
          <w:lang w:val="zh-TW"/>
        </w:rPr>
        <w:t>须具备：</w:t>
      </w:r>
      <w:r w:rsidR="00BF783D" w:rsidRPr="004721F5">
        <w:rPr>
          <w:rFonts w:ascii="宋体" w:hAnsi="宋体" w:cs="Arial" w:hint="eastAsia"/>
          <w:b/>
          <w:kern w:val="0"/>
          <w:szCs w:val="21"/>
          <w:u w:val="single"/>
        </w:rPr>
        <w:t>一级注册建造师执业资格</w:t>
      </w:r>
      <w:r w:rsidR="00914F88" w:rsidRPr="004721F5">
        <w:rPr>
          <w:rFonts w:ascii="宋体" w:hAnsi="宋体" w:cs="Arial" w:hint="eastAsia"/>
          <w:b/>
          <w:kern w:val="0"/>
          <w:szCs w:val="21"/>
          <w:u w:val="single"/>
        </w:rPr>
        <w:t>（要求同时具有安全生产考核证B证）</w:t>
      </w:r>
      <w:r w:rsidR="00BF783D" w:rsidRPr="004721F5">
        <w:rPr>
          <w:rFonts w:ascii="宋体" w:hAnsi="宋体" w:cs="Arial" w:hint="eastAsia"/>
          <w:b/>
          <w:kern w:val="0"/>
          <w:szCs w:val="21"/>
          <w:u w:val="single"/>
        </w:rPr>
        <w:t>或一级注册建筑师执业</w:t>
      </w:r>
      <w:r w:rsidR="00BF783D" w:rsidRPr="004721F5">
        <w:rPr>
          <w:rFonts w:ascii="宋体" w:hAnsi="宋体" w:cs="Arial"/>
          <w:b/>
          <w:kern w:val="0"/>
          <w:szCs w:val="21"/>
          <w:u w:val="single"/>
        </w:rPr>
        <w:t>资格</w:t>
      </w:r>
      <w:r w:rsidR="00BF783D" w:rsidRPr="004721F5">
        <w:rPr>
          <w:rFonts w:ascii="宋体" w:hAnsi="宋体" w:cs="Arial" w:hint="eastAsia"/>
          <w:b/>
          <w:kern w:val="0"/>
          <w:szCs w:val="21"/>
          <w:u w:val="single"/>
        </w:rPr>
        <w:t>或一级注册结构工程师执业资格，且具有高级工程师职称资格</w:t>
      </w:r>
      <w:r w:rsidR="00BF783D" w:rsidRPr="004721F5">
        <w:rPr>
          <w:rFonts w:ascii="宋体" w:hAnsi="宋体" w:cs="Arial" w:hint="eastAsia"/>
          <w:kern w:val="0"/>
          <w:szCs w:val="21"/>
        </w:rPr>
        <w:t>，</w:t>
      </w:r>
      <w:r w:rsidR="00BF783D" w:rsidRPr="004721F5">
        <w:rPr>
          <w:rFonts w:ascii="宋体" w:hAnsi="宋体" w:cs="Arial" w:hint="eastAsia"/>
          <w:b/>
          <w:kern w:val="0"/>
          <w:szCs w:val="21"/>
          <w:u w:val="single"/>
        </w:rPr>
        <w:t>拟派项目负责人</w:t>
      </w:r>
      <w:r w:rsidR="00BF783D" w:rsidRPr="004721F5">
        <w:rPr>
          <w:rFonts w:ascii="宋体" w:hAnsi="宋体" w:cs="Arial" w:hint="eastAsia"/>
          <w:b/>
          <w:kern w:val="0"/>
          <w:szCs w:val="28"/>
          <w:u w:val="single"/>
        </w:rPr>
        <w:t>须为投标企业在职职工（在职职工不包括离、退休返聘人员），须提供缴费期限包含</w:t>
      </w:r>
      <w:r w:rsidR="002D1A0E" w:rsidRPr="004721F5">
        <w:rPr>
          <w:rFonts w:ascii="宋体" w:hAnsi="宋体" w:cs="Arial" w:hint="eastAsia"/>
          <w:b/>
          <w:kern w:val="0"/>
          <w:szCs w:val="28"/>
          <w:u w:val="single"/>
        </w:rPr>
        <w:t>2019年8月至2019年10月</w:t>
      </w:r>
      <w:r w:rsidR="00BF783D" w:rsidRPr="004721F5">
        <w:rPr>
          <w:rFonts w:ascii="宋体" w:hAnsi="宋体" w:cs="Arial" w:hint="eastAsia"/>
          <w:b/>
          <w:kern w:val="0"/>
          <w:szCs w:val="28"/>
          <w:u w:val="single"/>
        </w:rPr>
        <w:t>的投标人所属社保机构养老保险交纳清单或证明（缴费单位和投标人名称必须一致，并加盖社保缴费证明专用章），以投标人所属社保机构出具的盖有社保部门专用章（或电子专用章）的社保证明件为准；若项目负责人为事业编制的，以提供缴费期限包含</w:t>
      </w:r>
      <w:r w:rsidR="002D1A0E" w:rsidRPr="004721F5">
        <w:rPr>
          <w:rFonts w:ascii="宋体" w:hAnsi="宋体" w:cs="Arial" w:hint="eastAsia"/>
          <w:b/>
          <w:kern w:val="0"/>
          <w:szCs w:val="28"/>
          <w:u w:val="single"/>
        </w:rPr>
        <w:t>2019年8月至2019年10月</w:t>
      </w:r>
      <w:r w:rsidR="00BF783D" w:rsidRPr="004721F5">
        <w:rPr>
          <w:rFonts w:ascii="宋体" w:hAnsi="宋体" w:cs="Arial" w:hint="eastAsia"/>
          <w:b/>
          <w:kern w:val="0"/>
          <w:szCs w:val="28"/>
          <w:u w:val="single"/>
        </w:rPr>
        <w:t>由人事代理中心出具的社保证明（需加盖人事代理中心证明专用章）。</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3.2主要设备、材料要求：</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3.3其他要求：</w:t>
      </w:r>
    </w:p>
    <w:p w:rsidR="006B00F7" w:rsidRPr="004721F5" w:rsidRDefault="006B00F7" w:rsidP="0042455C">
      <w:pPr>
        <w:widowControl/>
        <w:spacing w:line="360" w:lineRule="auto"/>
        <w:rPr>
          <w:rFonts w:ascii="宋体" w:hAnsi="宋体" w:cs="Arial"/>
          <w:kern w:val="0"/>
          <w:szCs w:val="21"/>
        </w:rPr>
      </w:pPr>
      <w:r w:rsidRPr="004721F5">
        <w:rPr>
          <w:rFonts w:ascii="宋体" w:hAnsi="宋体" w:cs="Arial"/>
          <w:kern w:val="0"/>
          <w:szCs w:val="21"/>
        </w:rPr>
        <w:t>3.3.1</w:t>
      </w:r>
      <w:r w:rsidR="002D1A0E" w:rsidRPr="004721F5">
        <w:rPr>
          <w:rFonts w:ascii="宋体" w:hAnsi="宋体" w:cs="Arial" w:hint="eastAsia"/>
          <w:kern w:val="0"/>
          <w:szCs w:val="21"/>
        </w:rPr>
        <w:t>企业具有绍兴市公共资源交易中心工程建设项目</w:t>
      </w:r>
      <w:r w:rsidR="002D1A0E" w:rsidRPr="004721F5">
        <w:rPr>
          <w:rFonts w:ascii="宋体" w:hAnsi="宋体" w:cs="Arial" w:hint="eastAsia"/>
          <w:b/>
          <w:kern w:val="0"/>
          <w:szCs w:val="21"/>
          <w:u w:val="single"/>
        </w:rPr>
        <w:t>2019</w:t>
      </w:r>
      <w:r w:rsidR="002D1A0E" w:rsidRPr="004721F5">
        <w:rPr>
          <w:rFonts w:ascii="宋体" w:hAnsi="宋体" w:cs="Arial" w:hint="eastAsia"/>
          <w:kern w:val="0"/>
          <w:szCs w:val="21"/>
        </w:rPr>
        <w:t>年度登记资格并在有效期内。（如联合体投标的，联合体各方都必须符合上述条件）。</w:t>
      </w:r>
    </w:p>
    <w:p w:rsidR="006B00F7" w:rsidRPr="004721F5" w:rsidRDefault="006B00F7" w:rsidP="0042455C">
      <w:pPr>
        <w:widowControl/>
        <w:spacing w:line="360" w:lineRule="auto"/>
        <w:rPr>
          <w:rFonts w:ascii="宋体" w:hAnsi="宋体" w:cs="Arial"/>
          <w:kern w:val="0"/>
          <w:szCs w:val="21"/>
          <w:u w:val="single"/>
        </w:rPr>
      </w:pPr>
      <w:r w:rsidRPr="004721F5">
        <w:rPr>
          <w:rFonts w:ascii="宋体" w:hAnsi="宋体" w:cs="Arial" w:hint="eastAsia"/>
          <w:kern w:val="0"/>
          <w:szCs w:val="21"/>
        </w:rPr>
        <w:t>3.3.2省外企业须</w:t>
      </w:r>
      <w:r w:rsidR="009B158E" w:rsidRPr="004721F5">
        <w:rPr>
          <w:rFonts w:ascii="宋体" w:hAnsi="宋体" w:hint="eastAsia"/>
          <w:b/>
          <w:bCs/>
          <w:szCs w:val="21"/>
          <w:u w:val="single"/>
        </w:rPr>
        <w:t>经省住建厅备案（省内企业不作要求）（有效期内），</w:t>
      </w:r>
      <w:r w:rsidRPr="004721F5">
        <w:rPr>
          <w:rFonts w:ascii="宋体" w:hAnsi="宋体" w:cs="Arial" w:hint="eastAsia"/>
          <w:b/>
          <w:kern w:val="0"/>
          <w:szCs w:val="21"/>
          <w:u w:val="single"/>
        </w:rPr>
        <w:t>（联合体投标的</w:t>
      </w:r>
      <w:r w:rsidR="009B158E" w:rsidRPr="004721F5">
        <w:rPr>
          <w:rFonts w:ascii="宋体" w:hAnsi="宋体" w:cs="Arial" w:hint="eastAsia"/>
          <w:b/>
          <w:kern w:val="0"/>
          <w:szCs w:val="21"/>
          <w:u w:val="single"/>
        </w:rPr>
        <w:t>，联合体各方都必须符合上述条件</w:t>
      </w:r>
      <w:r w:rsidRPr="004721F5">
        <w:rPr>
          <w:rFonts w:ascii="宋体" w:hAnsi="宋体" w:cs="Arial" w:hint="eastAsia"/>
          <w:b/>
          <w:kern w:val="0"/>
          <w:szCs w:val="21"/>
          <w:u w:val="single"/>
        </w:rPr>
        <w:t>）</w:t>
      </w:r>
      <w:r w:rsidRPr="004721F5">
        <w:rPr>
          <w:rFonts w:ascii="宋体" w:hAnsi="宋体" w:cs="Arial"/>
          <w:kern w:val="0"/>
          <w:szCs w:val="21"/>
          <w:u w:val="single"/>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3.3.</w:t>
      </w:r>
      <w:r w:rsidRPr="004721F5">
        <w:rPr>
          <w:rFonts w:ascii="宋体" w:hAnsi="宋体" w:cs="Arial" w:hint="eastAsia"/>
          <w:kern w:val="0"/>
          <w:szCs w:val="21"/>
        </w:rPr>
        <w:t>3</w:t>
      </w:r>
      <w:r w:rsidRPr="004721F5">
        <w:rPr>
          <w:rFonts w:ascii="宋体" w:hAnsi="宋体" w:cs="Arial"/>
          <w:kern w:val="0"/>
          <w:szCs w:val="21"/>
        </w:rPr>
        <w:t>企业在</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u w:val="single"/>
        </w:rPr>
        <w:t xml:space="preserve"> </w:t>
      </w:r>
      <w:r w:rsidRPr="004721F5">
        <w:rPr>
          <w:rFonts w:ascii="宋体" w:hAnsi="宋体" w:cs="Arial"/>
          <w:kern w:val="0"/>
          <w:szCs w:val="21"/>
        </w:rPr>
        <w:t>年</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rPr>
        <w:t>月</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 </w:t>
      </w:r>
      <w:r w:rsidRPr="004721F5">
        <w:rPr>
          <w:rFonts w:ascii="宋体" w:hAnsi="宋体" w:cs="Arial"/>
          <w:kern w:val="0"/>
          <w:szCs w:val="21"/>
          <w:u w:val="single"/>
        </w:rPr>
        <w:t xml:space="preserve"> </w:t>
      </w:r>
      <w:r w:rsidRPr="004721F5">
        <w:rPr>
          <w:rFonts w:ascii="宋体" w:hAnsi="宋体" w:cs="Arial"/>
          <w:kern w:val="0"/>
          <w:szCs w:val="21"/>
        </w:rPr>
        <w:t>日前与</w:t>
      </w:r>
      <w:r w:rsidRPr="004721F5">
        <w:rPr>
          <w:rFonts w:ascii="宋体" w:hAnsi="宋体" w:cs="Arial"/>
          <w:kern w:val="0"/>
          <w:szCs w:val="21"/>
          <w:u w:val="single"/>
        </w:rPr>
        <w:t xml:space="preserve">  </w:t>
      </w:r>
      <w:r w:rsidRPr="004721F5">
        <w:rPr>
          <w:rFonts w:ascii="宋体" w:hAnsi="宋体" w:cs="Arial" w:hint="eastAsia"/>
          <w:kern w:val="0"/>
          <w:szCs w:val="21"/>
          <w:u w:val="single"/>
        </w:rPr>
        <w:t>/</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rPr>
        <w:t>签订劳动者工资保障金管理协议。</w:t>
      </w:r>
    </w:p>
    <w:p w:rsidR="006B00F7" w:rsidRPr="004721F5" w:rsidRDefault="006B00F7" w:rsidP="0042455C">
      <w:pPr>
        <w:pStyle w:val="52"/>
        <w:snapToGrid w:val="0"/>
        <w:spacing w:line="360" w:lineRule="auto"/>
        <w:ind w:firstLineChars="0" w:firstLine="0"/>
      </w:pPr>
      <w:r w:rsidRPr="004721F5">
        <w:rPr>
          <w:rFonts w:cs="Arial"/>
        </w:rPr>
        <w:lastRenderedPageBreak/>
        <w:t>3.3.</w:t>
      </w:r>
      <w:r w:rsidRPr="004721F5">
        <w:rPr>
          <w:rFonts w:cs="Arial" w:hint="eastAsia"/>
        </w:rPr>
        <w:t>4</w:t>
      </w:r>
      <w:r w:rsidRPr="004721F5">
        <w:rPr>
          <w:rFonts w:cs="Arial"/>
        </w:rPr>
        <w:t>企业和项目负责人</w:t>
      </w:r>
      <w:r w:rsidRPr="004721F5">
        <w:rPr>
          <w:rFonts w:cs="Arial" w:hint="eastAsia"/>
        </w:rPr>
        <w:t>近</w:t>
      </w:r>
      <w:r w:rsidRPr="004721F5">
        <w:rPr>
          <w:rFonts w:cs="Arial" w:hint="eastAsia"/>
          <w:u w:val="single"/>
        </w:rPr>
        <w:t xml:space="preserve"> </w:t>
      </w:r>
      <w:r w:rsidRPr="004721F5">
        <w:rPr>
          <w:rFonts w:cs="宋体" w:hint="eastAsia"/>
          <w:b/>
          <w:u w:val="single"/>
        </w:rPr>
        <w:t xml:space="preserve">5 </w:t>
      </w:r>
      <w:r w:rsidRPr="004721F5">
        <w:rPr>
          <w:rFonts w:cs="Arial" w:hint="eastAsia"/>
        </w:rPr>
        <w:t>年</w:t>
      </w:r>
      <w:r w:rsidRPr="004721F5">
        <w:rPr>
          <w:rFonts w:cs="Arial"/>
        </w:rPr>
        <w:t>无行贿犯罪记录</w:t>
      </w:r>
      <w:r w:rsidRPr="004721F5">
        <w:rPr>
          <w:rFonts w:hint="eastAsia"/>
          <w:shd w:val="clear" w:color="auto" w:fill="FCFCFC"/>
        </w:rPr>
        <w:t>（投标人提供承诺书）。</w:t>
      </w:r>
    </w:p>
    <w:p w:rsidR="006B00F7" w:rsidRPr="004721F5" w:rsidRDefault="006B00F7" w:rsidP="0042455C">
      <w:pPr>
        <w:widowControl/>
        <w:spacing w:line="360" w:lineRule="auto"/>
        <w:rPr>
          <w:rFonts w:ascii="宋体" w:hAnsi="宋体" w:cs="Arial"/>
          <w:kern w:val="0"/>
          <w:szCs w:val="21"/>
        </w:rPr>
      </w:pPr>
      <w:r w:rsidRPr="004721F5">
        <w:rPr>
          <w:rFonts w:ascii="宋体" w:hAnsi="宋体" w:cs="Arial"/>
          <w:kern w:val="0"/>
          <w:szCs w:val="21"/>
        </w:rPr>
        <w:t>3.4 本次招标</w:t>
      </w:r>
      <w:r w:rsidRPr="004721F5">
        <w:rPr>
          <w:rFonts w:ascii="宋体" w:hAnsi="宋体" w:cs="Arial" w:hint="eastAsia"/>
          <w:kern w:val="0"/>
          <w:szCs w:val="21"/>
          <w:u w:val="single"/>
        </w:rPr>
        <w:t xml:space="preserve"> </w:t>
      </w:r>
      <w:r w:rsidRPr="004721F5">
        <w:rPr>
          <w:rFonts w:ascii="宋体" w:hAnsi="宋体" w:cs="宋体" w:hint="eastAsia"/>
          <w:b/>
          <w:szCs w:val="21"/>
          <w:u w:val="single"/>
        </w:rPr>
        <w:t xml:space="preserve"> 接受 </w:t>
      </w:r>
      <w:r w:rsidRPr="004721F5">
        <w:rPr>
          <w:rFonts w:ascii="宋体" w:hAnsi="宋体" w:cs="Arial" w:hint="eastAsia"/>
          <w:kern w:val="0"/>
          <w:szCs w:val="21"/>
          <w:u w:val="single"/>
        </w:rPr>
        <w:t xml:space="preserve"> </w:t>
      </w:r>
      <w:r w:rsidRPr="004721F5">
        <w:rPr>
          <w:rFonts w:ascii="宋体" w:hAnsi="宋体" w:cs="Arial"/>
          <w:kern w:val="0"/>
          <w:szCs w:val="21"/>
        </w:rPr>
        <w:t>联合体投标。联合体投标的，应满足下列要求：</w:t>
      </w:r>
      <w:r w:rsidRPr="004721F5">
        <w:rPr>
          <w:rFonts w:ascii="宋体" w:hAnsi="宋体" w:cs="宋体" w:hint="eastAsia"/>
          <w:b/>
          <w:szCs w:val="21"/>
          <w:u w:val="single"/>
        </w:rPr>
        <w:t>①联合体投标人只能由一个具有建筑工程</w:t>
      </w:r>
      <w:r w:rsidR="009B158E" w:rsidRPr="004721F5">
        <w:rPr>
          <w:rFonts w:ascii="宋体" w:hAnsi="宋体" w:cs="宋体" w:hint="eastAsia"/>
          <w:b/>
          <w:szCs w:val="21"/>
          <w:u w:val="single"/>
        </w:rPr>
        <w:t>施工</w:t>
      </w:r>
      <w:r w:rsidRPr="004721F5">
        <w:rPr>
          <w:rFonts w:ascii="宋体" w:hAnsi="宋体" w:cs="宋体" w:hint="eastAsia"/>
          <w:b/>
          <w:szCs w:val="21"/>
          <w:u w:val="single"/>
        </w:rPr>
        <w:t>总承包</w:t>
      </w:r>
      <w:r w:rsidR="003D2DB1" w:rsidRPr="004721F5">
        <w:rPr>
          <w:rFonts w:ascii="宋体" w:hAnsi="宋体" w:cs="宋体" w:hint="eastAsia"/>
          <w:b/>
          <w:szCs w:val="21"/>
          <w:u w:val="single"/>
        </w:rPr>
        <w:t>一级</w:t>
      </w:r>
      <w:r w:rsidRPr="004721F5">
        <w:rPr>
          <w:rFonts w:ascii="宋体" w:hAnsi="宋体" w:cs="宋体" w:hint="eastAsia"/>
          <w:b/>
          <w:szCs w:val="21"/>
          <w:u w:val="single"/>
        </w:rPr>
        <w:t>及以上资质和一个具有工程设计综合资质甲级</w:t>
      </w:r>
      <w:r w:rsidRPr="004721F5">
        <w:rPr>
          <w:rFonts w:ascii="宋体" w:hAnsi="宋体" w:cs="Arial" w:hint="eastAsia"/>
          <w:b/>
          <w:kern w:val="0"/>
          <w:szCs w:val="21"/>
          <w:u w:val="single"/>
          <w:lang w:val="zh-TW" w:eastAsia="zh-TW"/>
        </w:rPr>
        <w:t>或</w:t>
      </w:r>
      <w:r w:rsidRPr="004721F5">
        <w:rPr>
          <w:rFonts w:ascii="宋体" w:hAnsi="宋体" w:cs="Arial" w:hint="eastAsia"/>
          <w:b/>
          <w:kern w:val="0"/>
          <w:szCs w:val="21"/>
          <w:u w:val="single"/>
          <w:lang w:val="zh-TW"/>
        </w:rPr>
        <w:t>建筑行业</w:t>
      </w:r>
      <w:r w:rsidRPr="004721F5">
        <w:rPr>
          <w:rFonts w:ascii="宋体" w:hAnsi="宋体" w:cs="Arial" w:hint="eastAsia"/>
          <w:b/>
          <w:kern w:val="0"/>
          <w:szCs w:val="21"/>
          <w:u w:val="single"/>
          <w:lang w:val="zh-TW" w:eastAsia="zh-TW"/>
        </w:rPr>
        <w:t>设计甲级资质或</w:t>
      </w:r>
      <w:r w:rsidRPr="004721F5">
        <w:rPr>
          <w:rFonts w:ascii="宋体" w:hAnsi="宋体" w:cs="Arial" w:hint="eastAsia"/>
          <w:b/>
          <w:kern w:val="0"/>
          <w:szCs w:val="21"/>
          <w:u w:val="single"/>
          <w:lang w:val="zh-TW"/>
        </w:rPr>
        <w:t>建筑行业（建筑工程）设计</w:t>
      </w:r>
      <w:r w:rsidRPr="004721F5">
        <w:rPr>
          <w:rFonts w:ascii="宋体" w:hAnsi="宋体" w:cs="Arial" w:hint="eastAsia"/>
          <w:b/>
          <w:kern w:val="0"/>
          <w:szCs w:val="21"/>
          <w:u w:val="single"/>
          <w:lang w:val="zh-TW" w:eastAsia="zh-TW"/>
        </w:rPr>
        <w:t>甲级资质</w:t>
      </w:r>
      <w:r w:rsidRPr="004721F5">
        <w:rPr>
          <w:rFonts w:ascii="宋体" w:hAnsi="宋体" w:cs="宋体" w:hint="eastAsia"/>
          <w:b/>
          <w:szCs w:val="21"/>
          <w:u w:val="single"/>
        </w:rPr>
        <w:t>的独立法人单位组成；②牵头人须具有工程设计综合资质甲级或</w:t>
      </w:r>
      <w:r w:rsidRPr="004721F5">
        <w:rPr>
          <w:rFonts w:ascii="宋体" w:hAnsi="宋体" w:cs="Arial" w:hint="eastAsia"/>
          <w:b/>
          <w:kern w:val="0"/>
          <w:szCs w:val="21"/>
          <w:u w:val="single"/>
          <w:lang w:val="zh-TW"/>
        </w:rPr>
        <w:t>建筑行业</w:t>
      </w:r>
      <w:r w:rsidRPr="004721F5">
        <w:rPr>
          <w:rFonts w:ascii="宋体" w:hAnsi="宋体" w:cs="Arial" w:hint="eastAsia"/>
          <w:b/>
          <w:kern w:val="0"/>
          <w:szCs w:val="21"/>
          <w:u w:val="single"/>
          <w:lang w:val="zh-TW" w:eastAsia="zh-TW"/>
        </w:rPr>
        <w:t>设计甲级资质</w:t>
      </w:r>
      <w:r w:rsidRPr="004721F5">
        <w:rPr>
          <w:rFonts w:ascii="宋体" w:hAnsi="宋体" w:cs="宋体" w:hint="eastAsia"/>
          <w:b/>
          <w:szCs w:val="21"/>
          <w:u w:val="single"/>
        </w:rPr>
        <w:t>或</w:t>
      </w:r>
      <w:r w:rsidRPr="004721F5">
        <w:rPr>
          <w:rFonts w:ascii="宋体" w:hAnsi="宋体" w:cs="Arial" w:hint="eastAsia"/>
          <w:b/>
          <w:kern w:val="0"/>
          <w:szCs w:val="21"/>
          <w:u w:val="single"/>
          <w:lang w:val="zh-TW"/>
        </w:rPr>
        <w:t>建筑行业（建筑工程）设计</w:t>
      </w:r>
      <w:r w:rsidRPr="004721F5">
        <w:rPr>
          <w:rFonts w:ascii="宋体" w:hAnsi="宋体" w:cs="Arial" w:hint="eastAsia"/>
          <w:b/>
          <w:kern w:val="0"/>
          <w:szCs w:val="21"/>
          <w:u w:val="single"/>
          <w:lang w:val="zh-TW" w:eastAsia="zh-TW"/>
        </w:rPr>
        <w:t>甲级资质</w:t>
      </w:r>
      <w:r w:rsidRPr="004721F5">
        <w:rPr>
          <w:rFonts w:ascii="宋体" w:hAnsi="宋体" w:cs="宋体" w:hint="eastAsia"/>
          <w:b/>
          <w:szCs w:val="21"/>
          <w:u w:val="single"/>
        </w:rPr>
        <w:t>；③EPC总承包项目负责人必须为牵头人单位在职员工；④建筑工程</w:t>
      </w:r>
      <w:r w:rsidR="009B158E" w:rsidRPr="004721F5">
        <w:rPr>
          <w:rFonts w:ascii="宋体" w:hAnsi="宋体" w:cs="宋体" w:hint="eastAsia"/>
          <w:b/>
          <w:szCs w:val="21"/>
          <w:u w:val="single"/>
        </w:rPr>
        <w:t>施工</w:t>
      </w:r>
      <w:r w:rsidRPr="004721F5">
        <w:rPr>
          <w:rFonts w:ascii="宋体" w:hAnsi="宋体" w:cs="宋体" w:hint="eastAsia"/>
          <w:b/>
          <w:szCs w:val="21"/>
          <w:u w:val="single"/>
        </w:rPr>
        <w:t>总承包</w:t>
      </w:r>
      <w:r w:rsidR="003D2DB1" w:rsidRPr="004721F5">
        <w:rPr>
          <w:rFonts w:ascii="宋体" w:hAnsi="宋体" w:cs="宋体" w:hint="eastAsia"/>
          <w:b/>
          <w:szCs w:val="21"/>
          <w:u w:val="single"/>
        </w:rPr>
        <w:t>一级</w:t>
      </w:r>
      <w:r w:rsidRPr="004721F5">
        <w:rPr>
          <w:rFonts w:ascii="宋体" w:hAnsi="宋体" w:cs="宋体" w:hint="eastAsia"/>
          <w:b/>
          <w:szCs w:val="21"/>
          <w:u w:val="single"/>
        </w:rPr>
        <w:t>及以上资质必单位须具有安全生产许可证；⑤联合体各方不得再以自己名义单独或加入其他联合体对本项目进行投标；⑥联合体牵头人出具联合体协议，授权其代表所有联合体成员负责投标和合同实施阶段的主办、协调工作。⑦联合体成员不得超过两家。</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3.5 各投标人均可就上述标段中的</w:t>
      </w:r>
      <w:r w:rsidRPr="004721F5">
        <w:rPr>
          <w:rFonts w:ascii="宋体" w:hAnsi="宋体" w:cs="Arial"/>
          <w:kern w:val="0"/>
          <w:szCs w:val="21"/>
          <w:u w:val="single"/>
        </w:rPr>
        <w:t xml:space="preserve">  </w:t>
      </w:r>
      <w:r w:rsidRPr="004721F5">
        <w:rPr>
          <w:rFonts w:ascii="宋体" w:hAnsi="宋体" w:cs="宋体" w:hint="eastAsia"/>
          <w:szCs w:val="21"/>
          <w:u w:val="single"/>
        </w:rPr>
        <w:t>/</w:t>
      </w:r>
      <w:r w:rsidRPr="004721F5">
        <w:rPr>
          <w:rFonts w:ascii="宋体" w:hAnsi="宋体" w:cs="宋体"/>
          <w:szCs w:val="21"/>
          <w:u w:val="single"/>
        </w:rPr>
        <w:t xml:space="preserve"> </w:t>
      </w:r>
      <w:r w:rsidRPr="004721F5">
        <w:rPr>
          <w:rFonts w:ascii="宋体" w:hAnsi="宋体" w:cs="Arial"/>
          <w:kern w:val="0"/>
          <w:szCs w:val="21"/>
          <w:u w:val="single"/>
        </w:rPr>
        <w:t xml:space="preserve"> </w:t>
      </w:r>
      <w:r w:rsidRPr="004721F5">
        <w:rPr>
          <w:rFonts w:ascii="宋体" w:hAnsi="宋体" w:cs="Arial"/>
          <w:kern w:val="0"/>
          <w:szCs w:val="21"/>
        </w:rPr>
        <w:t>（具体数量）个标段投标。</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t>4.报名及招标文件获取</w:t>
      </w:r>
    </w:p>
    <w:p w:rsidR="006B00F7" w:rsidRPr="004721F5" w:rsidRDefault="006B00F7" w:rsidP="0042455C">
      <w:pPr>
        <w:widowControl/>
        <w:snapToGrid w:val="0"/>
        <w:spacing w:line="360" w:lineRule="auto"/>
        <w:jc w:val="left"/>
        <w:rPr>
          <w:rFonts w:ascii="宋体" w:hAnsi="宋体" w:cs="Arial"/>
          <w:strike/>
          <w:kern w:val="0"/>
          <w:szCs w:val="21"/>
        </w:rPr>
      </w:pPr>
      <w:r w:rsidRPr="004721F5">
        <w:rPr>
          <w:rFonts w:ascii="宋体" w:hAnsi="宋体" w:cs="Arial"/>
          <w:kern w:val="0"/>
          <w:szCs w:val="21"/>
        </w:rPr>
        <w:t>4.1 凡有意参加投标者，请</w:t>
      </w:r>
      <w:r w:rsidRPr="004721F5">
        <w:rPr>
          <w:rFonts w:ascii="宋体" w:hAnsi="宋体" w:cs="Arial" w:hint="eastAsia"/>
          <w:kern w:val="0"/>
          <w:szCs w:val="21"/>
        </w:rPr>
        <w:t>交易员</w:t>
      </w:r>
      <w:r w:rsidRPr="004721F5">
        <w:rPr>
          <w:rFonts w:ascii="宋体" w:hAnsi="宋体" w:cs="Arial"/>
          <w:kern w:val="0"/>
          <w:szCs w:val="21"/>
        </w:rPr>
        <w:t>于</w:t>
      </w:r>
      <w:r w:rsidRPr="004721F5">
        <w:rPr>
          <w:rFonts w:ascii="宋体" w:hAnsi="宋体" w:cs="宋体" w:hint="eastAsia"/>
          <w:szCs w:val="21"/>
          <w:u w:val="single"/>
        </w:rPr>
        <w:t>2019</w:t>
      </w:r>
      <w:r w:rsidRPr="004721F5">
        <w:rPr>
          <w:rFonts w:ascii="宋体" w:hAnsi="宋体" w:cs="Arial"/>
          <w:kern w:val="0"/>
          <w:szCs w:val="21"/>
        </w:rPr>
        <w:t>年</w:t>
      </w:r>
      <w:r w:rsidRPr="004721F5">
        <w:rPr>
          <w:rFonts w:ascii="宋体" w:hAnsi="宋体" w:cs="宋体" w:hint="eastAsia"/>
          <w:szCs w:val="21"/>
          <w:u w:val="single"/>
        </w:rPr>
        <w:t xml:space="preserve">   </w:t>
      </w:r>
      <w:r w:rsidRPr="004721F5">
        <w:rPr>
          <w:rFonts w:ascii="宋体" w:hAnsi="宋体" w:cs="Arial"/>
          <w:kern w:val="0"/>
          <w:szCs w:val="21"/>
        </w:rPr>
        <w:t>月</w:t>
      </w:r>
      <w:r w:rsidRPr="004721F5">
        <w:rPr>
          <w:rFonts w:ascii="宋体" w:hAnsi="宋体" w:cs="Arial"/>
          <w:kern w:val="0"/>
          <w:szCs w:val="21"/>
          <w:u w:val="single"/>
        </w:rPr>
        <w:t xml:space="preserve">   </w:t>
      </w:r>
      <w:r w:rsidRPr="004721F5">
        <w:rPr>
          <w:rFonts w:ascii="宋体" w:hAnsi="宋体" w:cs="Arial"/>
          <w:kern w:val="0"/>
          <w:szCs w:val="21"/>
        </w:rPr>
        <w:t>日至</w:t>
      </w:r>
      <w:r w:rsidRPr="004721F5">
        <w:rPr>
          <w:rFonts w:ascii="宋体" w:hAnsi="宋体" w:cs="宋体" w:hint="eastAsia"/>
          <w:szCs w:val="21"/>
          <w:u w:val="single"/>
        </w:rPr>
        <w:t>2019</w:t>
      </w:r>
      <w:r w:rsidRPr="004721F5">
        <w:rPr>
          <w:rFonts w:ascii="宋体" w:hAnsi="宋体" w:cs="Arial"/>
          <w:kern w:val="0"/>
          <w:szCs w:val="21"/>
        </w:rPr>
        <w:t>年</w:t>
      </w:r>
      <w:r w:rsidRPr="004721F5">
        <w:rPr>
          <w:rFonts w:ascii="宋体" w:hAnsi="宋体" w:cs="宋体"/>
          <w:szCs w:val="21"/>
          <w:u w:val="single"/>
        </w:rPr>
        <w:t xml:space="preserve"> </w:t>
      </w:r>
      <w:r w:rsidRPr="004721F5">
        <w:rPr>
          <w:rFonts w:ascii="宋体" w:hAnsi="宋体" w:cs="宋体" w:hint="eastAsia"/>
          <w:szCs w:val="21"/>
          <w:u w:val="single"/>
        </w:rPr>
        <w:t xml:space="preserve"> </w:t>
      </w:r>
      <w:r w:rsidRPr="004721F5">
        <w:rPr>
          <w:rFonts w:ascii="宋体" w:hAnsi="宋体" w:cs="宋体"/>
          <w:szCs w:val="21"/>
          <w:u w:val="single"/>
        </w:rPr>
        <w:t xml:space="preserve"> </w:t>
      </w:r>
      <w:r w:rsidRPr="004721F5">
        <w:rPr>
          <w:rFonts w:ascii="宋体" w:hAnsi="宋体" w:cs="Arial"/>
          <w:kern w:val="0"/>
          <w:szCs w:val="21"/>
        </w:rPr>
        <w:t>月</w:t>
      </w:r>
      <w:r w:rsidRPr="004721F5">
        <w:rPr>
          <w:rFonts w:ascii="宋体" w:hAnsi="宋体" w:cs="Arial"/>
          <w:kern w:val="0"/>
          <w:szCs w:val="21"/>
          <w:u w:val="single"/>
        </w:rPr>
        <w:t xml:space="preserve">   </w:t>
      </w:r>
      <w:r w:rsidRPr="004721F5">
        <w:rPr>
          <w:rFonts w:ascii="宋体" w:hAnsi="宋体" w:cs="Arial"/>
          <w:kern w:val="0"/>
          <w:szCs w:val="21"/>
        </w:rPr>
        <w:t>日（法定公休日、法定节假日除外），每日上午</w:t>
      </w:r>
      <w:r w:rsidRPr="004721F5">
        <w:rPr>
          <w:rFonts w:ascii="宋体" w:hAnsi="宋体" w:cs="宋体" w:hint="eastAsia"/>
          <w:szCs w:val="21"/>
          <w:u w:val="single"/>
        </w:rPr>
        <w:t>8:30</w:t>
      </w:r>
      <w:r w:rsidRPr="004721F5">
        <w:rPr>
          <w:rFonts w:ascii="宋体" w:hAnsi="宋体" w:cs="Arial"/>
          <w:kern w:val="0"/>
          <w:szCs w:val="21"/>
        </w:rPr>
        <w:t>时至</w:t>
      </w:r>
      <w:r w:rsidRPr="004721F5">
        <w:rPr>
          <w:rFonts w:ascii="宋体" w:hAnsi="宋体" w:cs="宋体" w:hint="eastAsia"/>
          <w:szCs w:val="21"/>
          <w:u w:val="single"/>
        </w:rPr>
        <w:t>12:00</w:t>
      </w:r>
      <w:r w:rsidRPr="004721F5">
        <w:rPr>
          <w:rFonts w:ascii="宋体" w:hAnsi="宋体" w:cs="Arial"/>
          <w:kern w:val="0"/>
          <w:szCs w:val="21"/>
        </w:rPr>
        <w:t>时，下午</w:t>
      </w:r>
      <w:r w:rsidRPr="004721F5">
        <w:rPr>
          <w:rFonts w:ascii="宋体" w:hAnsi="宋体" w:cs="宋体" w:hint="eastAsia"/>
          <w:szCs w:val="21"/>
          <w:u w:val="single"/>
        </w:rPr>
        <w:t>14:00</w:t>
      </w:r>
      <w:r w:rsidRPr="004721F5">
        <w:rPr>
          <w:rFonts w:ascii="宋体" w:hAnsi="宋体" w:cs="Arial"/>
          <w:kern w:val="0"/>
          <w:szCs w:val="21"/>
        </w:rPr>
        <w:t>时至</w:t>
      </w:r>
      <w:r w:rsidRPr="004721F5">
        <w:rPr>
          <w:rFonts w:ascii="宋体" w:hAnsi="宋体" w:cs="宋体" w:hint="eastAsia"/>
          <w:szCs w:val="21"/>
          <w:u w:val="single"/>
        </w:rPr>
        <w:t>17:</w:t>
      </w:r>
      <w:r w:rsidR="00C2085C" w:rsidRPr="004721F5">
        <w:rPr>
          <w:rFonts w:ascii="宋体" w:hAnsi="宋体" w:cs="宋体" w:hint="eastAsia"/>
          <w:szCs w:val="21"/>
          <w:u w:val="single"/>
        </w:rPr>
        <w:t>0</w:t>
      </w:r>
      <w:r w:rsidRPr="004721F5">
        <w:rPr>
          <w:rFonts w:ascii="宋体" w:hAnsi="宋体" w:cs="宋体" w:hint="eastAsia"/>
          <w:szCs w:val="21"/>
          <w:u w:val="single"/>
        </w:rPr>
        <w:t>0</w:t>
      </w:r>
      <w:r w:rsidRPr="004721F5">
        <w:rPr>
          <w:rFonts w:ascii="宋体" w:hAnsi="宋体" w:cs="Arial"/>
          <w:kern w:val="0"/>
          <w:szCs w:val="21"/>
        </w:rPr>
        <w:t>时（北京时间，下同），</w:t>
      </w:r>
      <w:r w:rsidR="002D1A0E" w:rsidRPr="004721F5">
        <w:rPr>
          <w:rFonts w:ascii="宋体" w:hAnsi="宋体" w:cs="Arial" w:hint="eastAsia"/>
          <w:kern w:val="0"/>
          <w:szCs w:val="21"/>
        </w:rPr>
        <w:t>在绍兴市公共资源交易中心新版电子招投标交易平台（http://p.ggb.sx.gov.cn:6081/TPBidder/）网上报名，并同时缴纳投标保证金，在绍兴公共资源交易网或电子招投标交易平台下载招标文件。</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4.2 招标文件每套售价</w:t>
      </w:r>
      <w:r w:rsidRPr="004721F5">
        <w:rPr>
          <w:rFonts w:ascii="宋体" w:hAnsi="宋体" w:cs="宋体"/>
          <w:szCs w:val="21"/>
          <w:u w:val="single"/>
        </w:rPr>
        <w:t xml:space="preserve"> </w:t>
      </w:r>
      <w:r w:rsidRPr="004721F5">
        <w:rPr>
          <w:rFonts w:ascii="宋体" w:hAnsi="宋体" w:cs="宋体" w:hint="eastAsia"/>
          <w:szCs w:val="21"/>
          <w:u w:val="single"/>
        </w:rPr>
        <w:t xml:space="preserve"> 0  </w:t>
      </w:r>
      <w:r w:rsidRPr="004721F5">
        <w:rPr>
          <w:rFonts w:ascii="宋体" w:hAnsi="宋体" w:cs="Arial"/>
          <w:kern w:val="0"/>
          <w:szCs w:val="21"/>
        </w:rPr>
        <w:t>元，售后不退。图纸押金</w:t>
      </w:r>
      <w:r w:rsidRPr="004721F5">
        <w:rPr>
          <w:rFonts w:ascii="宋体" w:hAnsi="宋体" w:cs="Arial"/>
          <w:kern w:val="0"/>
          <w:szCs w:val="21"/>
          <w:u w:val="single"/>
        </w:rPr>
        <w:t xml:space="preserve"> </w:t>
      </w:r>
      <w:r w:rsidRPr="004721F5">
        <w:rPr>
          <w:rFonts w:ascii="宋体" w:hAnsi="宋体" w:cs="Arial" w:hint="eastAsia"/>
          <w:kern w:val="0"/>
          <w:szCs w:val="21"/>
          <w:u w:val="single"/>
        </w:rPr>
        <w:t>0</w:t>
      </w:r>
      <w:r w:rsidRPr="004721F5">
        <w:rPr>
          <w:rFonts w:ascii="宋体" w:hAnsi="宋体" w:cs="宋体"/>
          <w:szCs w:val="21"/>
          <w:u w:val="single"/>
        </w:rPr>
        <w:t xml:space="preserve"> </w:t>
      </w:r>
      <w:r w:rsidRPr="004721F5">
        <w:rPr>
          <w:rFonts w:ascii="宋体" w:hAnsi="宋体" w:cs="Arial"/>
          <w:kern w:val="0"/>
          <w:szCs w:val="21"/>
        </w:rPr>
        <w:t>元，在退还图纸时退还（不计利息）。</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t>5.投标保证金</w:t>
      </w:r>
    </w:p>
    <w:p w:rsidR="006B00F7" w:rsidRPr="004721F5" w:rsidRDefault="006B00F7" w:rsidP="0042455C">
      <w:pPr>
        <w:widowControl/>
        <w:snapToGrid w:val="0"/>
        <w:spacing w:line="360" w:lineRule="auto"/>
        <w:ind w:firstLineChars="200" w:firstLine="420"/>
        <w:rPr>
          <w:rFonts w:ascii="宋体" w:hAnsi="宋体" w:cs="Arial"/>
          <w:b/>
          <w:kern w:val="0"/>
          <w:szCs w:val="21"/>
        </w:rPr>
      </w:pPr>
      <w:r w:rsidRPr="004721F5">
        <w:rPr>
          <w:rFonts w:ascii="宋体" w:hAnsi="宋体" w:cs="Arial"/>
          <w:kern w:val="0"/>
          <w:szCs w:val="21"/>
        </w:rPr>
        <w:t>本工程需缴纳投标保证金</w:t>
      </w:r>
      <w:r w:rsidRPr="004721F5">
        <w:rPr>
          <w:rFonts w:ascii="宋体" w:hAnsi="宋体" w:cs="Arial"/>
          <w:kern w:val="0"/>
          <w:szCs w:val="21"/>
          <w:u w:val="single"/>
        </w:rPr>
        <w:t xml:space="preserve"> </w:t>
      </w:r>
      <w:r w:rsidRPr="004721F5">
        <w:rPr>
          <w:rFonts w:ascii="宋体" w:hAnsi="宋体" w:cs="宋体" w:hint="eastAsia"/>
          <w:b/>
          <w:szCs w:val="21"/>
          <w:u w:val="single"/>
        </w:rPr>
        <w:t xml:space="preserve">80 </w:t>
      </w:r>
      <w:r w:rsidRPr="004721F5">
        <w:rPr>
          <w:rFonts w:ascii="宋体" w:hAnsi="宋体" w:cs="Arial"/>
          <w:kern w:val="0"/>
          <w:szCs w:val="21"/>
        </w:rPr>
        <w:t>万元,投标保证金</w:t>
      </w:r>
      <w:r w:rsidRPr="004721F5">
        <w:rPr>
          <w:rFonts w:ascii="宋体" w:hAnsi="宋体" w:cs="Arial" w:hint="eastAsia"/>
          <w:kern w:val="0"/>
          <w:szCs w:val="21"/>
        </w:rPr>
        <w:t>须</w:t>
      </w:r>
      <w:r w:rsidRPr="004721F5">
        <w:rPr>
          <w:rFonts w:ascii="宋体" w:hAnsi="宋体" w:cs="Arial"/>
          <w:kern w:val="0"/>
          <w:szCs w:val="21"/>
        </w:rPr>
        <w:t>在</w:t>
      </w:r>
      <w:r w:rsidRPr="004721F5">
        <w:rPr>
          <w:rFonts w:ascii="宋体" w:hAnsi="宋体" w:cs="Arial" w:hint="eastAsia"/>
          <w:b/>
          <w:kern w:val="0"/>
          <w:szCs w:val="21"/>
          <w:u w:val="single"/>
        </w:rPr>
        <w:t>报名截止前</w:t>
      </w:r>
      <w:r w:rsidRPr="004721F5">
        <w:rPr>
          <w:rFonts w:ascii="宋体" w:hAnsi="宋体" w:cs="Arial" w:hint="eastAsia"/>
          <w:kern w:val="0"/>
          <w:szCs w:val="21"/>
        </w:rPr>
        <w:t>获取</w:t>
      </w:r>
      <w:r w:rsidRPr="004721F5">
        <w:rPr>
          <w:rFonts w:ascii="宋体" w:hAnsi="宋体" w:cs="Arial"/>
          <w:kern w:val="0"/>
          <w:szCs w:val="21"/>
        </w:rPr>
        <w:t>招标文件时缴纳，必须为投标人基本账户开具的票据，即汇票、电汇、转</w:t>
      </w:r>
      <w:r w:rsidRPr="004721F5">
        <w:rPr>
          <w:rFonts w:ascii="宋体" w:hAnsi="宋体" w:cs="Arial" w:hint="eastAsia"/>
          <w:kern w:val="0"/>
          <w:szCs w:val="21"/>
        </w:rPr>
        <w:t>账</w:t>
      </w:r>
      <w:r w:rsidRPr="004721F5">
        <w:rPr>
          <w:rFonts w:ascii="宋体" w:hAnsi="宋体" w:cs="Arial"/>
          <w:kern w:val="0"/>
          <w:szCs w:val="21"/>
        </w:rPr>
        <w:t>支票等(不包括现金）。保证金缴入账户：</w:t>
      </w:r>
      <w:r w:rsidRPr="004721F5">
        <w:rPr>
          <w:rFonts w:ascii="宋体" w:hAnsi="宋体" w:cs="Arial"/>
          <w:b/>
          <w:kern w:val="0"/>
          <w:szCs w:val="21"/>
        </w:rPr>
        <w:t>账户一：</w:t>
      </w:r>
      <w:r w:rsidRPr="004721F5">
        <w:rPr>
          <w:rFonts w:ascii="宋体" w:hAnsi="宋体" w:cs="Arial"/>
          <w:kern w:val="0"/>
          <w:szCs w:val="21"/>
        </w:rPr>
        <w:t>开户单位名称：绍兴市公共资源交易中心保证金专户，开户行：绍兴银行营业部，账号:</w:t>
      </w:r>
      <w:r w:rsidRPr="004721F5">
        <w:rPr>
          <w:rFonts w:ascii="宋体" w:hAnsi="宋体" w:cs="Arial" w:hint="eastAsia"/>
          <w:kern w:val="0"/>
          <w:szCs w:val="21"/>
          <w:u w:val="single"/>
        </w:rPr>
        <w:t xml:space="preserve">   </w:t>
      </w:r>
      <w:r w:rsidRPr="004721F5">
        <w:rPr>
          <w:rFonts w:ascii="宋体" w:hAnsi="宋体" w:cs="Arial" w:hint="eastAsia"/>
          <w:b/>
          <w:kern w:val="0"/>
          <w:szCs w:val="21"/>
          <w:u w:val="single"/>
        </w:rPr>
        <w:t xml:space="preserve"> </w:t>
      </w:r>
      <w:r w:rsidR="00EA07CC" w:rsidRPr="004721F5">
        <w:rPr>
          <w:rFonts w:ascii="宋体" w:hAnsi="宋体" w:cs="Arial" w:hint="eastAsia"/>
          <w:b/>
          <w:kern w:val="0"/>
          <w:szCs w:val="21"/>
          <w:u w:val="single"/>
        </w:rPr>
        <w:t>6224861565791048093</w:t>
      </w:r>
      <w:r w:rsidRPr="004721F5">
        <w:rPr>
          <w:rFonts w:ascii="宋体" w:hAnsi="宋体" w:cs="Arial" w:hint="eastAsia"/>
          <w:b/>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rPr>
        <w:t>；</w:t>
      </w:r>
      <w:r w:rsidRPr="004721F5">
        <w:rPr>
          <w:rFonts w:ascii="宋体" w:hAnsi="宋体" w:cs="Arial"/>
          <w:b/>
          <w:kern w:val="0"/>
          <w:szCs w:val="21"/>
        </w:rPr>
        <w:t>账户二：</w:t>
      </w:r>
      <w:r w:rsidRPr="004721F5">
        <w:rPr>
          <w:rFonts w:ascii="宋体" w:hAnsi="宋体" w:cs="Arial"/>
          <w:kern w:val="0"/>
          <w:szCs w:val="21"/>
        </w:rPr>
        <w:t>开户单位名称：绍兴市公共资源交易中心保证金专户，开户行：中信银行绍兴城东支行，账号：</w:t>
      </w:r>
      <w:r w:rsidRPr="004721F5">
        <w:rPr>
          <w:rFonts w:ascii="宋体" w:hAnsi="宋体" w:cs="Arial" w:hint="eastAsia"/>
          <w:kern w:val="0"/>
          <w:szCs w:val="21"/>
          <w:u w:val="single"/>
        </w:rPr>
        <w:t xml:space="preserve"> </w:t>
      </w:r>
      <w:r w:rsidRPr="004721F5">
        <w:rPr>
          <w:rFonts w:ascii="宋体" w:hAnsi="宋体" w:cs="Arial" w:hint="eastAsia"/>
          <w:b/>
          <w:kern w:val="0"/>
          <w:szCs w:val="21"/>
          <w:u w:val="single"/>
        </w:rPr>
        <w:t xml:space="preserve"> </w:t>
      </w:r>
      <w:r w:rsidR="00EA07CC" w:rsidRPr="004721F5">
        <w:rPr>
          <w:rFonts w:ascii="宋体" w:hAnsi="宋体" w:cs="Arial" w:hint="eastAsia"/>
          <w:b/>
          <w:kern w:val="0"/>
          <w:szCs w:val="21"/>
          <w:u w:val="single"/>
        </w:rPr>
        <w:t>3110810043373240194</w:t>
      </w:r>
      <w:r w:rsidRPr="004721F5">
        <w:rPr>
          <w:rFonts w:ascii="宋体" w:hAnsi="宋体" w:cs="Arial" w:hint="eastAsia"/>
          <w:b/>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rPr>
        <w:t>；</w:t>
      </w:r>
      <w:r w:rsidRPr="004721F5">
        <w:rPr>
          <w:rFonts w:ascii="宋体" w:hAnsi="宋体" w:cs="Arial"/>
          <w:b/>
          <w:kern w:val="0"/>
          <w:szCs w:val="21"/>
        </w:rPr>
        <w:t>投标人可自主选择以上账户之一缴纳投标保证金。</w:t>
      </w:r>
    </w:p>
    <w:p w:rsidR="006B00F7" w:rsidRPr="004721F5" w:rsidRDefault="006B00F7" w:rsidP="0042455C">
      <w:pPr>
        <w:widowControl/>
        <w:snapToGrid w:val="0"/>
        <w:spacing w:line="360" w:lineRule="auto"/>
        <w:ind w:firstLineChars="200" w:firstLine="414"/>
        <w:rPr>
          <w:rFonts w:ascii="宋体" w:hAnsi="宋体"/>
          <w:b/>
          <w:spacing w:val="-2"/>
          <w:szCs w:val="21"/>
        </w:rPr>
      </w:pPr>
      <w:r w:rsidRPr="004721F5">
        <w:rPr>
          <w:rFonts w:ascii="宋体" w:hAnsi="宋体" w:hint="eastAsia"/>
          <w:b/>
          <w:spacing w:val="-2"/>
          <w:szCs w:val="21"/>
        </w:rPr>
        <w:t>具有绍兴市工程建设项目投标保证金联保资格的投标人不再缴纳本项目的投标保证金，</w:t>
      </w:r>
      <w:r w:rsidRPr="004721F5">
        <w:rPr>
          <w:rFonts w:ascii="宋体" w:hAnsi="宋体"/>
          <w:b/>
          <w:spacing w:val="-2"/>
          <w:szCs w:val="21"/>
        </w:rPr>
        <w:t>招标人接受绍兴市招标投标协会出具的“</w:t>
      </w:r>
      <w:r w:rsidRPr="004721F5">
        <w:rPr>
          <w:rFonts w:ascii="宋体" w:hAnsi="宋体" w:hint="eastAsia"/>
          <w:b/>
          <w:spacing w:val="-2"/>
          <w:szCs w:val="21"/>
        </w:rPr>
        <w:t>投标保证金</w:t>
      </w:r>
      <w:r w:rsidRPr="004721F5">
        <w:rPr>
          <w:rFonts w:ascii="宋体" w:hAnsi="宋体"/>
          <w:b/>
          <w:spacing w:val="-2"/>
          <w:szCs w:val="21"/>
        </w:rPr>
        <w:t>联保证明”作为投标保证金缴纳凭证</w:t>
      </w:r>
      <w:r w:rsidRPr="004721F5">
        <w:rPr>
          <w:rFonts w:ascii="宋体" w:hAnsi="宋体" w:hint="eastAsia"/>
          <w:b/>
          <w:spacing w:val="-2"/>
          <w:szCs w:val="21"/>
        </w:rPr>
        <w:t>，投标及报名时不用提供</w:t>
      </w:r>
      <w:r w:rsidRPr="004721F5">
        <w:rPr>
          <w:rFonts w:ascii="宋体" w:hAnsi="宋体"/>
          <w:b/>
          <w:spacing w:val="-2"/>
          <w:szCs w:val="21"/>
        </w:rPr>
        <w:t>。</w:t>
      </w:r>
    </w:p>
    <w:p w:rsidR="006B00F7" w:rsidRPr="004721F5" w:rsidRDefault="006B00F7" w:rsidP="0042455C">
      <w:pPr>
        <w:widowControl/>
        <w:snapToGrid w:val="0"/>
        <w:spacing w:line="360" w:lineRule="auto"/>
        <w:rPr>
          <w:rFonts w:ascii="宋体" w:hAnsi="宋体" w:cs="Arial"/>
          <w:b/>
          <w:kern w:val="0"/>
          <w:szCs w:val="21"/>
        </w:rPr>
      </w:pPr>
      <w:r w:rsidRPr="004721F5">
        <w:rPr>
          <w:rFonts w:ascii="宋体" w:hAnsi="宋体" w:cs="Arial"/>
          <w:b/>
          <w:kern w:val="0"/>
          <w:szCs w:val="21"/>
        </w:rPr>
        <w:t>6.其他有关内容</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6.1评标入围方法：</w:t>
      </w:r>
      <w:r w:rsidRPr="004721F5">
        <w:rPr>
          <w:rFonts w:ascii="宋体" w:hAnsi="宋体" w:cs="Arial" w:hint="eastAsia"/>
          <w:b/>
          <w:kern w:val="0"/>
          <w:szCs w:val="21"/>
          <w:u w:val="single"/>
        </w:rPr>
        <w:t>全部入围</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6.2评标方法：</w:t>
      </w:r>
      <w:r w:rsidRPr="004721F5">
        <w:rPr>
          <w:rFonts w:ascii="宋体" w:hAnsi="宋体" w:cs="Arial" w:hint="eastAsia"/>
          <w:b/>
          <w:kern w:val="0"/>
          <w:szCs w:val="21"/>
          <w:u w:val="single"/>
        </w:rPr>
        <w:t>综合评估法（设技术标，商务标采用造价下浮率法，不采用计算机辅助评标）</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6.3中标方式：</w:t>
      </w:r>
      <w:r w:rsidRPr="004721F5">
        <w:rPr>
          <w:rFonts w:ascii="宋体" w:hAnsi="宋体" w:cs="Arial" w:hint="eastAsia"/>
          <w:b/>
          <w:kern w:val="0"/>
          <w:szCs w:val="21"/>
          <w:u w:val="single"/>
        </w:rPr>
        <w:t>最高分中标</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6.</w:t>
      </w:r>
      <w:r w:rsidRPr="004721F5">
        <w:rPr>
          <w:rFonts w:ascii="宋体" w:hAnsi="宋体" w:cs="Arial" w:hint="eastAsia"/>
          <w:kern w:val="0"/>
          <w:szCs w:val="21"/>
        </w:rPr>
        <w:t>4投标文件的递交</w:t>
      </w:r>
      <w:r w:rsidRPr="004721F5">
        <w:rPr>
          <w:rFonts w:ascii="宋体" w:hAnsi="宋体" w:cs="Arial"/>
          <w:kern w:val="0"/>
          <w:szCs w:val="21"/>
        </w:rPr>
        <w:t>：</w:t>
      </w:r>
      <w:r w:rsidRPr="004721F5">
        <w:rPr>
          <w:rFonts w:ascii="宋体" w:hAnsi="宋体" w:cs="Arial" w:hint="eastAsia"/>
          <w:kern w:val="0"/>
          <w:szCs w:val="21"/>
        </w:rPr>
        <w:t>投标文件递交的截止时间为</w:t>
      </w:r>
      <w:r w:rsidRPr="004721F5">
        <w:rPr>
          <w:rFonts w:ascii="宋体" w:hAnsi="宋体" w:cs="Arial" w:hint="eastAsia"/>
          <w:b/>
          <w:kern w:val="0"/>
          <w:szCs w:val="21"/>
          <w:u w:val="single"/>
        </w:rPr>
        <w:t>2019</w:t>
      </w:r>
      <w:r w:rsidRPr="004721F5">
        <w:rPr>
          <w:rFonts w:ascii="宋体" w:hAnsi="宋体" w:cs="Arial" w:hint="eastAsia"/>
          <w:kern w:val="0"/>
          <w:szCs w:val="21"/>
        </w:rPr>
        <w:t>年</w:t>
      </w:r>
      <w:r w:rsidRPr="004721F5">
        <w:rPr>
          <w:rFonts w:ascii="宋体" w:hAnsi="宋体" w:cs="Arial" w:hint="eastAsia"/>
          <w:b/>
          <w:kern w:val="0"/>
          <w:szCs w:val="21"/>
          <w:u w:val="single"/>
        </w:rPr>
        <w:t xml:space="preserve">   </w:t>
      </w:r>
      <w:r w:rsidR="00FD6E38" w:rsidRPr="004721F5">
        <w:rPr>
          <w:rFonts w:ascii="宋体" w:hAnsi="宋体" w:cs="Arial" w:hint="eastAsia"/>
          <w:b/>
          <w:kern w:val="0"/>
          <w:szCs w:val="21"/>
          <w:u w:val="single"/>
        </w:rPr>
        <w:t xml:space="preserve"> </w:t>
      </w:r>
      <w:r w:rsidRPr="004721F5">
        <w:rPr>
          <w:rFonts w:ascii="宋体" w:hAnsi="宋体" w:cs="Arial" w:hint="eastAsia"/>
          <w:kern w:val="0"/>
          <w:szCs w:val="21"/>
        </w:rPr>
        <w:t>月</w:t>
      </w:r>
      <w:r w:rsidRPr="004721F5">
        <w:rPr>
          <w:rFonts w:ascii="宋体" w:hAnsi="宋体" w:cs="Arial" w:hint="eastAsia"/>
          <w:b/>
          <w:kern w:val="0"/>
          <w:szCs w:val="21"/>
          <w:u w:val="single"/>
        </w:rPr>
        <w:t xml:space="preserve">   </w:t>
      </w:r>
      <w:r w:rsidR="00FD6E38" w:rsidRPr="004721F5">
        <w:rPr>
          <w:rFonts w:ascii="宋体" w:hAnsi="宋体" w:cs="Arial" w:hint="eastAsia"/>
          <w:b/>
          <w:kern w:val="0"/>
          <w:szCs w:val="21"/>
          <w:u w:val="single"/>
        </w:rPr>
        <w:t xml:space="preserve"> </w:t>
      </w:r>
      <w:r w:rsidRPr="004721F5">
        <w:rPr>
          <w:rFonts w:ascii="宋体" w:hAnsi="宋体" w:cs="Arial" w:hint="eastAsia"/>
          <w:kern w:val="0"/>
          <w:szCs w:val="21"/>
        </w:rPr>
        <w:t>日</w:t>
      </w:r>
      <w:r w:rsidRPr="004721F5">
        <w:rPr>
          <w:rFonts w:ascii="宋体" w:hAnsi="宋体" w:cs="Arial" w:hint="eastAsia"/>
          <w:b/>
          <w:kern w:val="0"/>
          <w:szCs w:val="21"/>
          <w:u w:val="single"/>
        </w:rPr>
        <w:t xml:space="preserve">   </w:t>
      </w:r>
      <w:r w:rsidR="00FD6E38" w:rsidRPr="004721F5">
        <w:rPr>
          <w:rFonts w:ascii="宋体" w:hAnsi="宋体" w:cs="Arial" w:hint="eastAsia"/>
          <w:b/>
          <w:kern w:val="0"/>
          <w:szCs w:val="21"/>
          <w:u w:val="single"/>
        </w:rPr>
        <w:t xml:space="preserve"> </w:t>
      </w:r>
      <w:r w:rsidRPr="004721F5">
        <w:rPr>
          <w:rFonts w:ascii="宋体" w:hAnsi="宋体" w:cs="Arial" w:hint="eastAsia"/>
          <w:b/>
          <w:kern w:val="0"/>
          <w:szCs w:val="21"/>
          <w:u w:val="single"/>
        </w:rPr>
        <w:t xml:space="preserve"> </w:t>
      </w:r>
      <w:r w:rsidRPr="004721F5">
        <w:rPr>
          <w:rFonts w:ascii="宋体" w:hAnsi="宋体" w:cs="Arial" w:hint="eastAsia"/>
          <w:kern w:val="0"/>
          <w:szCs w:val="21"/>
        </w:rPr>
        <w:t>时，地点为</w:t>
      </w:r>
      <w:r w:rsidRPr="004721F5">
        <w:rPr>
          <w:rFonts w:ascii="宋体" w:hAnsi="宋体" w:cs="Arial"/>
          <w:b/>
          <w:kern w:val="0"/>
          <w:szCs w:val="21"/>
          <w:u w:val="single"/>
        </w:rPr>
        <w:t>绍兴市公共资源交易中心</w:t>
      </w:r>
      <w:r w:rsidRPr="004721F5">
        <w:rPr>
          <w:rFonts w:ascii="宋体" w:hAnsi="宋体" w:cs="Arial" w:hint="eastAsia"/>
          <w:b/>
          <w:kern w:val="0"/>
          <w:szCs w:val="21"/>
          <w:u w:val="single"/>
        </w:rPr>
        <w:t>（绍兴市越城区鼎盛时代大厦）四</w:t>
      </w:r>
      <w:r w:rsidRPr="004721F5">
        <w:rPr>
          <w:rFonts w:ascii="宋体" w:hAnsi="宋体" w:cs="Arial"/>
          <w:b/>
          <w:kern w:val="0"/>
          <w:szCs w:val="21"/>
          <w:u w:val="single"/>
        </w:rPr>
        <w:t>楼</w:t>
      </w:r>
      <w:r w:rsidRPr="004721F5">
        <w:rPr>
          <w:rFonts w:ascii="宋体" w:hAnsi="宋体" w:cs="Arial" w:hint="eastAsia"/>
          <w:b/>
          <w:kern w:val="0"/>
          <w:szCs w:val="21"/>
          <w:u w:val="single"/>
        </w:rPr>
        <w:t xml:space="preserve">    </w:t>
      </w:r>
      <w:r w:rsidR="00FD6E38" w:rsidRPr="004721F5">
        <w:rPr>
          <w:rFonts w:ascii="宋体" w:hAnsi="宋体" w:cs="Arial" w:hint="eastAsia"/>
          <w:b/>
          <w:kern w:val="0"/>
          <w:szCs w:val="21"/>
          <w:u w:val="single"/>
        </w:rPr>
        <w:t xml:space="preserve"> </w:t>
      </w:r>
      <w:r w:rsidRPr="004721F5">
        <w:rPr>
          <w:rFonts w:ascii="宋体" w:hAnsi="宋体" w:cs="Arial" w:hint="eastAsia"/>
          <w:b/>
          <w:kern w:val="0"/>
          <w:szCs w:val="21"/>
          <w:u w:val="single"/>
        </w:rPr>
        <w:t>开标室</w:t>
      </w:r>
      <w:r w:rsidRPr="004721F5">
        <w:rPr>
          <w:rFonts w:ascii="宋体" w:hAnsi="宋体" w:cs="Arial"/>
          <w:kern w:val="0"/>
          <w:szCs w:val="21"/>
        </w:rPr>
        <w:t>。</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lastRenderedPageBreak/>
        <w:t>7.发布公告的媒介</w:t>
      </w:r>
    </w:p>
    <w:p w:rsidR="006B00F7" w:rsidRPr="004721F5" w:rsidRDefault="006B00F7" w:rsidP="0042455C">
      <w:pPr>
        <w:widowControl/>
        <w:snapToGrid w:val="0"/>
        <w:spacing w:line="360" w:lineRule="auto"/>
        <w:ind w:firstLineChars="200" w:firstLine="420"/>
        <w:rPr>
          <w:rFonts w:ascii="宋体" w:hAnsi="宋体" w:cs="Arial"/>
          <w:kern w:val="0"/>
          <w:szCs w:val="21"/>
        </w:rPr>
      </w:pPr>
      <w:r w:rsidRPr="004721F5">
        <w:rPr>
          <w:rFonts w:ascii="宋体" w:hAnsi="宋体" w:cs="Arial"/>
          <w:kern w:val="0"/>
          <w:szCs w:val="21"/>
        </w:rPr>
        <w:t>本次招标公告同时在</w:t>
      </w:r>
      <w:r w:rsidRPr="004721F5">
        <w:rPr>
          <w:rFonts w:ascii="宋体" w:hAnsi="宋体" w:cs="宋体"/>
          <w:szCs w:val="21"/>
          <w:u w:val="single"/>
        </w:rPr>
        <w:t xml:space="preserve"> </w:t>
      </w:r>
      <w:r w:rsidRPr="004721F5">
        <w:rPr>
          <w:rFonts w:ascii="宋体" w:hAnsi="宋体" w:cs="宋体" w:hint="eastAsia"/>
          <w:szCs w:val="21"/>
          <w:u w:val="single"/>
        </w:rPr>
        <w:t xml:space="preserve">  /</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u w:val="single"/>
        </w:rPr>
        <w:t xml:space="preserve"> </w:t>
      </w:r>
      <w:r w:rsidRPr="004721F5">
        <w:rPr>
          <w:rFonts w:ascii="宋体" w:hAnsi="宋体" w:cs="Arial"/>
          <w:kern w:val="0"/>
          <w:szCs w:val="21"/>
        </w:rPr>
        <w:t>（发布公告的媒介名称）上发布。</w:t>
      </w:r>
    </w:p>
    <w:p w:rsidR="006B00F7" w:rsidRPr="004721F5" w:rsidRDefault="006B00F7" w:rsidP="0042455C">
      <w:pPr>
        <w:widowControl/>
        <w:snapToGrid w:val="0"/>
        <w:spacing w:line="360" w:lineRule="auto"/>
        <w:rPr>
          <w:rFonts w:ascii="宋体" w:hAnsi="宋体" w:cs="Arial"/>
          <w:b/>
          <w:kern w:val="0"/>
          <w:szCs w:val="21"/>
        </w:rPr>
      </w:pPr>
      <w:r w:rsidRPr="004721F5">
        <w:rPr>
          <w:rFonts w:ascii="宋体" w:hAnsi="宋体" w:cs="Arial" w:hint="eastAsia"/>
          <w:b/>
          <w:kern w:val="0"/>
          <w:szCs w:val="21"/>
        </w:rPr>
        <w:t>8.</w:t>
      </w:r>
      <w:r w:rsidRPr="004721F5">
        <w:rPr>
          <w:rFonts w:ascii="宋体" w:hAnsi="宋体" w:cs="Arial"/>
          <w:b/>
          <w:kern w:val="0"/>
          <w:szCs w:val="21"/>
        </w:rPr>
        <w:t>若本公告相关内容与正式发出的招标文件不一致，以正式发出的招标文件为准。</w:t>
      </w:r>
    </w:p>
    <w:p w:rsidR="006B00F7" w:rsidRPr="004721F5" w:rsidRDefault="006B00F7" w:rsidP="0042455C">
      <w:pPr>
        <w:widowControl/>
        <w:tabs>
          <w:tab w:val="left" w:pos="2694"/>
        </w:tabs>
        <w:snapToGrid w:val="0"/>
        <w:spacing w:line="360" w:lineRule="auto"/>
        <w:rPr>
          <w:rFonts w:ascii="宋体" w:hAnsi="宋体" w:cs="Arial"/>
          <w:kern w:val="0"/>
          <w:szCs w:val="21"/>
        </w:rPr>
      </w:pPr>
      <w:r w:rsidRPr="004721F5">
        <w:rPr>
          <w:rFonts w:ascii="宋体" w:hAnsi="宋体" w:cs="Arial" w:hint="eastAsia"/>
          <w:kern w:val="0"/>
          <w:szCs w:val="21"/>
        </w:rPr>
        <w:t xml:space="preserve">9.联系方式 </w:t>
      </w:r>
    </w:p>
    <w:p w:rsidR="006B00F7" w:rsidRPr="004721F5" w:rsidRDefault="006B00F7" w:rsidP="0042455C">
      <w:pPr>
        <w:widowControl/>
        <w:tabs>
          <w:tab w:val="left" w:pos="2694"/>
        </w:tabs>
        <w:snapToGrid w:val="0"/>
        <w:spacing w:line="360" w:lineRule="auto"/>
        <w:ind w:rightChars="-64" w:right="-134"/>
        <w:rPr>
          <w:rFonts w:ascii="宋体" w:hAnsi="宋体" w:cs="Arial"/>
          <w:b/>
          <w:kern w:val="0"/>
          <w:szCs w:val="21"/>
        </w:rPr>
      </w:pPr>
      <w:r w:rsidRPr="004721F5">
        <w:rPr>
          <w:rFonts w:ascii="宋体" w:hAnsi="宋体" w:cs="Arial"/>
          <w:kern w:val="0"/>
          <w:szCs w:val="21"/>
        </w:rPr>
        <w:t>招标人：</w:t>
      </w:r>
      <w:r w:rsidRPr="004721F5">
        <w:rPr>
          <w:rFonts w:ascii="宋体" w:hAnsi="宋体" w:cs="Arial" w:hint="eastAsia"/>
          <w:b/>
          <w:kern w:val="0"/>
          <w:szCs w:val="21"/>
          <w:u w:val="single"/>
        </w:rPr>
        <w:t xml:space="preserve"> </w:t>
      </w:r>
      <w:r w:rsidRPr="004721F5">
        <w:rPr>
          <w:rFonts w:ascii="宋体" w:hint="eastAsia"/>
          <w:szCs w:val="21"/>
          <w:u w:val="single"/>
        </w:rPr>
        <w:t xml:space="preserve">      </w:t>
      </w:r>
      <w:r w:rsidRPr="004721F5">
        <w:rPr>
          <w:rFonts w:ascii="宋体" w:hAnsi="宋体" w:cs="Arial" w:hint="eastAsia"/>
          <w:b/>
          <w:kern w:val="0"/>
          <w:szCs w:val="21"/>
          <w:u w:val="single"/>
        </w:rPr>
        <w:t xml:space="preserve">绍兴饭店 </w:t>
      </w:r>
      <w:r w:rsidRPr="004721F5">
        <w:rPr>
          <w:rFonts w:ascii="宋体" w:hint="eastAsia"/>
          <w:szCs w:val="21"/>
          <w:u w:val="single"/>
        </w:rPr>
        <w:t xml:space="preserve">          </w:t>
      </w:r>
      <w:r w:rsidRPr="004721F5">
        <w:rPr>
          <w:rFonts w:ascii="宋体" w:hint="eastAsia"/>
          <w:szCs w:val="21"/>
        </w:rPr>
        <w:t xml:space="preserve">  </w:t>
      </w:r>
      <w:r w:rsidRPr="004721F5">
        <w:rPr>
          <w:rFonts w:ascii="宋体" w:hAnsi="宋体" w:cs="Arial"/>
          <w:kern w:val="0"/>
          <w:szCs w:val="21"/>
        </w:rPr>
        <w:t>招标代理机构：</w:t>
      </w:r>
      <w:r w:rsidRPr="004721F5">
        <w:rPr>
          <w:rFonts w:ascii="宋体" w:hAnsi="宋体" w:cs="宋体" w:hint="eastAsia"/>
          <w:b/>
          <w:szCs w:val="21"/>
          <w:u w:val="single"/>
        </w:rPr>
        <w:t xml:space="preserve"> 浙江建诚工程管理咨询有限公司 </w:t>
      </w:r>
    </w:p>
    <w:p w:rsidR="006B00F7" w:rsidRPr="004721F5" w:rsidRDefault="006B00F7" w:rsidP="0042455C">
      <w:pPr>
        <w:widowControl/>
        <w:tabs>
          <w:tab w:val="left" w:pos="2694"/>
        </w:tabs>
        <w:snapToGrid w:val="0"/>
        <w:spacing w:line="360" w:lineRule="auto"/>
        <w:rPr>
          <w:rFonts w:ascii="宋体" w:hAnsi="宋体" w:cs="Arial"/>
          <w:kern w:val="0"/>
          <w:szCs w:val="21"/>
        </w:rPr>
      </w:pPr>
      <w:r w:rsidRPr="004721F5">
        <w:rPr>
          <w:rFonts w:ascii="宋体" w:hAnsi="宋体" w:cs="Arial"/>
          <w:kern w:val="0"/>
          <w:szCs w:val="21"/>
        </w:rPr>
        <w:t>地  址：</w:t>
      </w:r>
      <w:r w:rsidRPr="004721F5">
        <w:rPr>
          <w:rFonts w:ascii="宋体" w:hAnsi="宋体" w:cs="Arial" w:hint="eastAsia"/>
          <w:kern w:val="0"/>
          <w:szCs w:val="21"/>
          <w:u w:val="single"/>
        </w:rPr>
        <w:t xml:space="preserve"> </w:t>
      </w:r>
      <w:r w:rsidRPr="004721F5">
        <w:rPr>
          <w:rFonts w:ascii="宋体" w:hAnsi="宋体" w:cs="Arial" w:hint="eastAsia"/>
          <w:b/>
          <w:kern w:val="0"/>
          <w:szCs w:val="21"/>
          <w:u w:val="single"/>
        </w:rPr>
        <w:t xml:space="preserve"> 绍兴市越城区环山路8号  </w:t>
      </w:r>
      <w:r w:rsidRPr="004721F5">
        <w:rPr>
          <w:rFonts w:ascii="宋体" w:hAnsi="宋体" w:cs="Arial" w:hint="eastAsia"/>
          <w:b/>
          <w:kern w:val="0"/>
          <w:szCs w:val="21"/>
        </w:rPr>
        <w:t xml:space="preserve">  </w:t>
      </w:r>
      <w:r w:rsidRPr="004721F5">
        <w:rPr>
          <w:rFonts w:ascii="宋体" w:hAnsi="宋体" w:cs="Arial"/>
          <w:kern w:val="0"/>
          <w:szCs w:val="21"/>
        </w:rPr>
        <w:t>地    址：</w:t>
      </w:r>
      <w:r w:rsidRPr="004721F5">
        <w:rPr>
          <w:rFonts w:ascii="宋体" w:hAnsi="宋体" w:cs="宋体" w:hint="eastAsia"/>
          <w:b/>
          <w:szCs w:val="21"/>
          <w:u w:val="single"/>
        </w:rPr>
        <w:t xml:space="preserve"> 绍兴市越城区阳明北路五云大楼四楼 </w:t>
      </w:r>
    </w:p>
    <w:p w:rsidR="006B00F7" w:rsidRPr="004721F5" w:rsidRDefault="006B00F7" w:rsidP="0042455C">
      <w:pPr>
        <w:widowControl/>
        <w:tabs>
          <w:tab w:val="left" w:pos="2694"/>
        </w:tabs>
        <w:snapToGrid w:val="0"/>
        <w:spacing w:line="360" w:lineRule="auto"/>
        <w:rPr>
          <w:rFonts w:ascii="宋体" w:hAnsi="宋体" w:cs="Arial"/>
          <w:kern w:val="0"/>
          <w:szCs w:val="21"/>
        </w:rPr>
      </w:pPr>
      <w:r w:rsidRPr="004721F5">
        <w:rPr>
          <w:rFonts w:ascii="宋体" w:hAnsi="宋体" w:cs="Arial"/>
          <w:kern w:val="0"/>
          <w:szCs w:val="21"/>
        </w:rPr>
        <w:t xml:space="preserve">联系人： </w:t>
      </w:r>
      <w:r w:rsidRPr="004721F5">
        <w:rPr>
          <w:rFonts w:ascii="宋体" w:hAnsi="宋体" w:cs="Arial"/>
          <w:kern w:val="0"/>
          <w:szCs w:val="21"/>
          <w:u w:val="single"/>
        </w:rPr>
        <w:t xml:space="preserve">   </w:t>
      </w:r>
      <w:r w:rsidRPr="004721F5">
        <w:rPr>
          <w:rFonts w:ascii="宋体" w:hAnsi="宋体" w:cs="宋体"/>
          <w:szCs w:val="21"/>
          <w:u w:val="single"/>
        </w:rPr>
        <w:t xml:space="preserve"> </w:t>
      </w:r>
      <w:r w:rsidRPr="004721F5">
        <w:rPr>
          <w:rFonts w:ascii="宋体" w:hAnsi="宋体" w:cs="宋体" w:hint="eastAsia"/>
          <w:szCs w:val="21"/>
          <w:u w:val="single"/>
        </w:rPr>
        <w:t xml:space="preserve">   </w:t>
      </w:r>
      <w:r w:rsidRPr="004721F5">
        <w:rPr>
          <w:rFonts w:ascii="宋体" w:hAnsi="宋体" w:cs="Arial" w:hint="eastAsia"/>
          <w:b/>
          <w:kern w:val="0"/>
          <w:szCs w:val="21"/>
          <w:u w:val="single"/>
        </w:rPr>
        <w:t xml:space="preserve">蒋 </w:t>
      </w:r>
      <w:r w:rsidR="00532907" w:rsidRPr="004721F5">
        <w:rPr>
          <w:rFonts w:ascii="宋体" w:hAnsi="宋体" w:cs="Arial" w:hint="eastAsia"/>
          <w:b/>
          <w:kern w:val="0"/>
          <w:szCs w:val="21"/>
          <w:u w:val="single"/>
        </w:rPr>
        <w:t>永 卫</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hint="eastAsia"/>
          <w:kern w:val="0"/>
          <w:szCs w:val="21"/>
        </w:rPr>
        <w:t xml:space="preserve">  </w:t>
      </w:r>
      <w:r w:rsidRPr="004721F5">
        <w:rPr>
          <w:rFonts w:ascii="宋体" w:hAnsi="宋体" w:cs="Arial"/>
          <w:kern w:val="0"/>
          <w:szCs w:val="21"/>
        </w:rPr>
        <w:t>联 系 人：</w:t>
      </w:r>
      <w:r w:rsidRPr="004721F5">
        <w:rPr>
          <w:rFonts w:ascii="宋体" w:hAnsi="宋体" w:cs="Arial"/>
          <w:kern w:val="0"/>
          <w:szCs w:val="21"/>
          <w:u w:val="single"/>
        </w:rPr>
        <w:t xml:space="preserve">   </w:t>
      </w:r>
      <w:r w:rsidRPr="004721F5">
        <w:rPr>
          <w:rFonts w:ascii="宋体" w:hAnsi="宋体" w:cs="宋体"/>
          <w:szCs w:val="21"/>
          <w:u w:val="single"/>
        </w:rPr>
        <w:t xml:space="preserve"> </w:t>
      </w:r>
      <w:r w:rsidRPr="004721F5">
        <w:rPr>
          <w:rFonts w:ascii="宋体" w:hAnsi="宋体" w:cs="宋体" w:hint="eastAsia"/>
          <w:szCs w:val="21"/>
          <w:u w:val="single"/>
        </w:rPr>
        <w:t xml:space="preserve"> </w:t>
      </w:r>
      <w:r w:rsidRPr="004721F5">
        <w:rPr>
          <w:rFonts w:ascii="宋体" w:hAnsi="宋体" w:cs="宋体" w:hint="eastAsia"/>
          <w:b/>
          <w:szCs w:val="21"/>
          <w:u w:val="single"/>
        </w:rPr>
        <w:t xml:space="preserve">       汤 琪</w:t>
      </w:r>
      <w:r w:rsidRPr="004721F5">
        <w:rPr>
          <w:rFonts w:ascii="宋体" w:hAnsi="宋体" w:cs="Arial" w:hint="eastAsia"/>
          <w:kern w:val="0"/>
          <w:szCs w:val="21"/>
          <w:u w:val="single"/>
        </w:rPr>
        <w:t xml:space="preserve">                </w:t>
      </w:r>
      <w:r w:rsidRPr="004721F5">
        <w:rPr>
          <w:rFonts w:ascii="宋体" w:hAnsi="宋体" w:cs="Arial"/>
          <w:kern w:val="0"/>
          <w:szCs w:val="21"/>
          <w:u w:val="single"/>
        </w:rPr>
        <w:t xml:space="preserve"> </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kern w:val="0"/>
          <w:szCs w:val="21"/>
        </w:rPr>
        <w:t>电  话：</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hint="eastAsia"/>
          <w:b/>
          <w:kern w:val="0"/>
          <w:szCs w:val="21"/>
          <w:u w:val="single"/>
        </w:rPr>
        <w:t xml:space="preserve">0575-85339333       </w:t>
      </w:r>
      <w:r w:rsidRPr="004721F5">
        <w:rPr>
          <w:rFonts w:ascii="宋体" w:hAnsi="宋体" w:cs="Arial"/>
          <w:kern w:val="0"/>
          <w:szCs w:val="21"/>
          <w:u w:val="single"/>
        </w:rPr>
        <w:t xml:space="preserve"> </w:t>
      </w:r>
      <w:r w:rsidRPr="004721F5">
        <w:rPr>
          <w:rFonts w:ascii="宋体" w:hAnsi="宋体" w:cs="Arial"/>
          <w:kern w:val="0"/>
          <w:szCs w:val="21"/>
        </w:rPr>
        <w:t xml:space="preserve"> </w:t>
      </w:r>
      <w:r w:rsidRPr="004721F5">
        <w:rPr>
          <w:rFonts w:ascii="宋体" w:hAnsi="宋体" w:cs="Arial" w:hint="eastAsia"/>
          <w:kern w:val="0"/>
          <w:szCs w:val="21"/>
        </w:rPr>
        <w:t xml:space="preserve"> </w:t>
      </w:r>
      <w:r w:rsidRPr="004721F5">
        <w:rPr>
          <w:rFonts w:ascii="宋体" w:hAnsi="宋体" w:cs="Arial"/>
          <w:kern w:val="0"/>
          <w:szCs w:val="21"/>
        </w:rPr>
        <w:t>电    话：</w:t>
      </w:r>
      <w:r w:rsidRPr="004721F5">
        <w:rPr>
          <w:rFonts w:ascii="宋体" w:hAnsi="宋体" w:cs="Arial"/>
          <w:kern w:val="0"/>
          <w:szCs w:val="21"/>
          <w:u w:val="single"/>
        </w:rPr>
        <w:t xml:space="preserve">  </w:t>
      </w:r>
      <w:r w:rsidRPr="004721F5">
        <w:rPr>
          <w:rFonts w:ascii="宋体" w:hAnsi="宋体" w:cs="宋体" w:hint="eastAsia"/>
          <w:b/>
          <w:szCs w:val="21"/>
          <w:u w:val="single"/>
        </w:rPr>
        <w:t xml:space="preserve">0575-88678182、13857550115 </w:t>
      </w:r>
      <w:r w:rsidRPr="004721F5">
        <w:rPr>
          <w:rFonts w:ascii="宋体" w:hAnsi="宋体" w:cs="Arial"/>
          <w:kern w:val="0"/>
          <w:szCs w:val="21"/>
          <w:u w:val="single"/>
        </w:rPr>
        <w:t xml:space="preserve">  </w:t>
      </w:r>
      <w:r w:rsidRPr="004721F5">
        <w:rPr>
          <w:rFonts w:ascii="宋体" w:hAnsi="宋体" w:cs="Arial" w:hint="eastAsia"/>
          <w:kern w:val="0"/>
          <w:szCs w:val="21"/>
          <w:u w:val="single"/>
        </w:rPr>
        <w:t xml:space="preserve"> </w:t>
      </w:r>
      <w:r w:rsidRPr="004721F5">
        <w:rPr>
          <w:rFonts w:ascii="宋体" w:hAnsi="宋体" w:cs="Arial"/>
          <w:kern w:val="0"/>
          <w:szCs w:val="21"/>
          <w:u w:val="single"/>
        </w:rPr>
        <w:t xml:space="preserve">  </w:t>
      </w:r>
    </w:p>
    <w:p w:rsidR="006B00F7" w:rsidRPr="004721F5" w:rsidRDefault="006B00F7" w:rsidP="0042455C">
      <w:pPr>
        <w:widowControl/>
        <w:snapToGrid w:val="0"/>
        <w:spacing w:line="360" w:lineRule="auto"/>
        <w:rPr>
          <w:rFonts w:ascii="宋体" w:hAnsi="宋体" w:cs="Arial"/>
          <w:kern w:val="0"/>
          <w:szCs w:val="21"/>
        </w:rPr>
      </w:pPr>
    </w:p>
    <w:p w:rsidR="006B00F7" w:rsidRPr="004721F5" w:rsidRDefault="006B00F7" w:rsidP="0042455C">
      <w:pPr>
        <w:widowControl/>
        <w:snapToGrid w:val="0"/>
        <w:spacing w:line="360" w:lineRule="auto"/>
        <w:jc w:val="right"/>
        <w:rPr>
          <w:rFonts w:ascii="宋体" w:hAnsi="宋体" w:cs="Arial"/>
          <w:b/>
          <w:kern w:val="0"/>
          <w:szCs w:val="21"/>
          <w:u w:val="single"/>
        </w:rPr>
      </w:pPr>
      <w:r w:rsidRPr="004721F5">
        <w:rPr>
          <w:rFonts w:ascii="宋体" w:hAnsi="宋体" w:cs="Arial"/>
          <w:kern w:val="0"/>
          <w:szCs w:val="21"/>
        </w:rPr>
        <w:t>招标人：</w:t>
      </w:r>
      <w:r w:rsidRPr="004721F5">
        <w:rPr>
          <w:rFonts w:ascii="宋体" w:hAnsi="宋体" w:cs="Arial" w:hint="eastAsia"/>
          <w:b/>
          <w:kern w:val="0"/>
          <w:szCs w:val="21"/>
          <w:u w:val="single"/>
        </w:rPr>
        <w:t>绍兴饭店</w:t>
      </w:r>
    </w:p>
    <w:p w:rsidR="006B00F7" w:rsidRPr="004721F5" w:rsidRDefault="006B00F7" w:rsidP="0042455C">
      <w:pPr>
        <w:widowControl/>
        <w:snapToGrid w:val="0"/>
        <w:spacing w:line="360" w:lineRule="auto"/>
        <w:ind w:leftChars="1971" w:left="4139"/>
        <w:rPr>
          <w:rFonts w:ascii="宋体" w:hAnsi="宋体" w:cs="Arial"/>
          <w:kern w:val="0"/>
          <w:szCs w:val="21"/>
        </w:rPr>
      </w:pPr>
      <w:r w:rsidRPr="004721F5">
        <w:rPr>
          <w:rFonts w:ascii="宋体" w:hAnsi="宋体" w:cs="Arial"/>
          <w:kern w:val="0"/>
          <w:szCs w:val="21"/>
        </w:rPr>
        <w:t>招标代理机构：</w:t>
      </w:r>
      <w:r w:rsidRPr="004721F5">
        <w:rPr>
          <w:rFonts w:ascii="宋体" w:hAnsi="宋体" w:cs="宋体" w:hint="eastAsia"/>
          <w:b/>
          <w:szCs w:val="21"/>
          <w:u w:val="single"/>
        </w:rPr>
        <w:t>浙江建诚工程管理咨询有限公司</w:t>
      </w:r>
    </w:p>
    <w:p w:rsidR="006B00F7" w:rsidRPr="004721F5" w:rsidRDefault="00443FAA" w:rsidP="00443FAA">
      <w:pPr>
        <w:widowControl/>
        <w:wordWrap w:val="0"/>
        <w:snapToGrid w:val="0"/>
        <w:spacing w:line="360" w:lineRule="auto"/>
        <w:jc w:val="right"/>
        <w:rPr>
          <w:rFonts w:ascii="宋体" w:hAnsi="宋体" w:cs="Arial"/>
          <w:kern w:val="0"/>
          <w:szCs w:val="21"/>
        </w:rPr>
      </w:pPr>
      <w:r w:rsidRPr="004721F5">
        <w:rPr>
          <w:rFonts w:ascii="宋体" w:hAnsi="宋体" w:cs="宋体" w:hint="eastAsia"/>
          <w:b/>
          <w:szCs w:val="21"/>
          <w:u w:val="single"/>
        </w:rPr>
        <w:t xml:space="preserve">      </w:t>
      </w:r>
      <w:r w:rsidR="006B00F7" w:rsidRPr="004721F5">
        <w:rPr>
          <w:rFonts w:ascii="宋体" w:hAnsi="宋体" w:cs="Arial"/>
          <w:kern w:val="0"/>
          <w:szCs w:val="21"/>
        </w:rPr>
        <w:t>年</w:t>
      </w:r>
      <w:r w:rsidR="006B00F7" w:rsidRPr="004721F5">
        <w:rPr>
          <w:rFonts w:ascii="宋体" w:hAnsi="宋体" w:cs="宋体" w:hint="eastAsia"/>
          <w:b/>
          <w:szCs w:val="21"/>
          <w:u w:val="single"/>
        </w:rPr>
        <w:t xml:space="preserve">    </w:t>
      </w:r>
      <w:r w:rsidR="006B00F7" w:rsidRPr="004721F5">
        <w:rPr>
          <w:rFonts w:ascii="宋体" w:hAnsi="宋体" w:cs="宋体"/>
          <w:szCs w:val="21"/>
        </w:rPr>
        <w:t>月</w:t>
      </w:r>
      <w:r w:rsidR="006B00F7" w:rsidRPr="004721F5">
        <w:rPr>
          <w:rFonts w:ascii="宋体" w:hAnsi="宋体" w:cs="宋体" w:hint="eastAsia"/>
          <w:b/>
          <w:szCs w:val="21"/>
          <w:u w:val="single"/>
        </w:rPr>
        <w:t xml:space="preserve">    </w:t>
      </w:r>
      <w:r w:rsidR="006B00F7" w:rsidRPr="004721F5">
        <w:rPr>
          <w:rFonts w:ascii="宋体" w:hAnsi="宋体" w:cs="Arial"/>
          <w:kern w:val="0"/>
          <w:szCs w:val="21"/>
        </w:rPr>
        <w:t>日</w:t>
      </w:r>
    </w:p>
    <w:p w:rsidR="006B00F7" w:rsidRPr="004721F5" w:rsidRDefault="006B00F7" w:rsidP="0042455C">
      <w:pPr>
        <w:widowControl/>
        <w:snapToGrid w:val="0"/>
        <w:spacing w:line="360" w:lineRule="auto"/>
        <w:jc w:val="right"/>
        <w:rPr>
          <w:rFonts w:ascii="宋体" w:hAnsi="宋体" w:cs="Arial"/>
          <w:kern w:val="0"/>
          <w:szCs w:val="21"/>
        </w:rPr>
      </w:pPr>
    </w:p>
    <w:bookmarkEnd w:id="0"/>
    <w:p w:rsidR="006B00F7" w:rsidRPr="004721F5" w:rsidRDefault="006B00F7" w:rsidP="0042455C">
      <w:pPr>
        <w:widowControl/>
        <w:snapToGrid w:val="0"/>
        <w:spacing w:line="360" w:lineRule="auto"/>
        <w:rPr>
          <w:rFonts w:ascii="宋体" w:hAnsi="宋体" w:cs="Arial"/>
          <w:kern w:val="0"/>
          <w:szCs w:val="21"/>
        </w:rPr>
      </w:pPr>
    </w:p>
    <w:p w:rsidR="006B00F7" w:rsidRPr="004721F5" w:rsidRDefault="006B00F7" w:rsidP="0042455C">
      <w:pPr>
        <w:widowControl/>
        <w:snapToGrid w:val="0"/>
        <w:spacing w:line="360" w:lineRule="auto"/>
        <w:rPr>
          <w:rFonts w:ascii="宋体" w:hAnsi="宋体" w:cs="Arial"/>
          <w:kern w:val="0"/>
          <w:szCs w:val="21"/>
          <w:u w:val="single"/>
        </w:rPr>
      </w:pPr>
      <w:r w:rsidRPr="004721F5">
        <w:rPr>
          <w:rFonts w:ascii="宋体" w:hAnsi="宋体" w:cs="Arial" w:hint="eastAsia"/>
          <w:kern w:val="0"/>
          <w:szCs w:val="21"/>
        </w:rPr>
        <w:t>招标管理机构意见：                           绍兴市公共资源交易中心意见：</w:t>
      </w:r>
    </w:p>
    <w:p w:rsidR="006B00F7" w:rsidRPr="004721F5" w:rsidRDefault="006B00F7" w:rsidP="0042455C">
      <w:pPr>
        <w:widowControl/>
        <w:snapToGrid w:val="0"/>
        <w:spacing w:line="360" w:lineRule="auto"/>
        <w:ind w:firstLineChars="100" w:firstLine="210"/>
        <w:rPr>
          <w:rFonts w:ascii="宋体" w:hAnsi="宋体" w:cs="Arial"/>
          <w:kern w:val="0"/>
          <w:szCs w:val="21"/>
        </w:rPr>
      </w:pPr>
      <w:r w:rsidRPr="004721F5">
        <w:rPr>
          <w:rFonts w:ascii="宋体" w:hAnsi="宋体" w:cs="Arial" w:hint="eastAsia"/>
          <w:kern w:val="0"/>
          <w:szCs w:val="21"/>
          <w:u w:val="single"/>
        </w:rPr>
        <w:t xml:space="preserve">      </w:t>
      </w:r>
      <w:r w:rsidRPr="004721F5">
        <w:rPr>
          <w:rFonts w:ascii="宋体" w:hAnsi="宋体" w:cs="Arial"/>
          <w:kern w:val="0"/>
          <w:szCs w:val="21"/>
        </w:rPr>
        <w:t>年</w:t>
      </w:r>
      <w:r w:rsidRPr="004721F5">
        <w:rPr>
          <w:rFonts w:ascii="宋体" w:hAnsi="宋体" w:cs="Arial" w:hint="eastAsia"/>
          <w:kern w:val="0"/>
          <w:szCs w:val="21"/>
          <w:u w:val="single"/>
        </w:rPr>
        <w:t xml:space="preserve">    </w:t>
      </w:r>
      <w:r w:rsidRPr="004721F5">
        <w:rPr>
          <w:rFonts w:ascii="宋体" w:hAnsi="宋体" w:cs="Arial"/>
          <w:kern w:val="0"/>
          <w:szCs w:val="21"/>
        </w:rPr>
        <w:t>月</w:t>
      </w:r>
      <w:r w:rsidRPr="004721F5">
        <w:rPr>
          <w:rFonts w:ascii="宋体" w:hAnsi="宋体" w:cs="Arial" w:hint="eastAsia"/>
          <w:kern w:val="0"/>
          <w:szCs w:val="21"/>
          <w:u w:val="single"/>
        </w:rPr>
        <w:t xml:space="preserve">    </w:t>
      </w:r>
      <w:r w:rsidRPr="004721F5">
        <w:rPr>
          <w:rFonts w:ascii="宋体" w:hAnsi="宋体" w:cs="Arial"/>
          <w:kern w:val="0"/>
          <w:szCs w:val="21"/>
        </w:rPr>
        <w:t>日</w:t>
      </w:r>
      <w:r w:rsidRPr="004721F5">
        <w:rPr>
          <w:rFonts w:ascii="宋体" w:hAnsi="宋体" w:cs="Arial" w:hint="eastAsia"/>
          <w:kern w:val="0"/>
          <w:szCs w:val="21"/>
        </w:rPr>
        <w:t xml:space="preserve">                          </w:t>
      </w:r>
      <w:r w:rsidRPr="004721F5">
        <w:rPr>
          <w:rFonts w:ascii="宋体" w:hAnsi="宋体" w:cs="Arial" w:hint="eastAsia"/>
          <w:i/>
          <w:kern w:val="0"/>
          <w:szCs w:val="21"/>
          <w:u w:val="single"/>
        </w:rPr>
        <w:t xml:space="preserve">      </w:t>
      </w:r>
      <w:r w:rsidRPr="004721F5">
        <w:rPr>
          <w:rFonts w:ascii="宋体" w:hAnsi="宋体" w:cs="Arial"/>
          <w:kern w:val="0"/>
          <w:szCs w:val="21"/>
        </w:rPr>
        <w:t>年</w:t>
      </w:r>
      <w:r w:rsidRPr="004721F5">
        <w:rPr>
          <w:rFonts w:ascii="宋体" w:hAnsi="宋体" w:cs="Arial" w:hint="eastAsia"/>
          <w:kern w:val="0"/>
          <w:szCs w:val="21"/>
          <w:u w:val="single"/>
        </w:rPr>
        <w:t xml:space="preserve">    </w:t>
      </w:r>
      <w:r w:rsidRPr="004721F5">
        <w:rPr>
          <w:rFonts w:ascii="宋体" w:hAnsi="宋体" w:cs="Arial"/>
          <w:kern w:val="0"/>
          <w:szCs w:val="21"/>
        </w:rPr>
        <w:t>月</w:t>
      </w:r>
      <w:r w:rsidRPr="004721F5">
        <w:rPr>
          <w:rFonts w:ascii="宋体" w:hAnsi="宋体" w:cs="Arial" w:hint="eastAsia"/>
          <w:kern w:val="0"/>
          <w:szCs w:val="21"/>
          <w:u w:val="single"/>
        </w:rPr>
        <w:t xml:space="preserve">    </w:t>
      </w:r>
      <w:r w:rsidRPr="004721F5">
        <w:rPr>
          <w:rFonts w:ascii="宋体" w:hAnsi="宋体" w:cs="Arial"/>
          <w:kern w:val="0"/>
          <w:szCs w:val="21"/>
        </w:rPr>
        <w:t>日</w:t>
      </w:r>
    </w:p>
    <w:p w:rsidR="006B00F7" w:rsidRPr="004721F5" w:rsidRDefault="006B00F7" w:rsidP="0042455C">
      <w:pPr>
        <w:widowControl/>
        <w:snapToGrid w:val="0"/>
        <w:spacing w:line="360" w:lineRule="auto"/>
        <w:rPr>
          <w:rFonts w:ascii="宋体" w:hAnsi="宋体" w:cs="Arial"/>
          <w:kern w:val="0"/>
          <w:szCs w:val="21"/>
        </w:rPr>
      </w:pPr>
      <w:r w:rsidRPr="004721F5">
        <w:rPr>
          <w:rFonts w:ascii="宋体" w:hAnsi="宋体" w:cs="Arial" w:hint="eastAsia"/>
          <w:kern w:val="0"/>
          <w:szCs w:val="21"/>
        </w:rPr>
        <w:t>备注：1、委托中介机构代理的，尚需提供工程建设项目招标代理业务承接情况表。</w:t>
      </w:r>
    </w:p>
    <w:p w:rsidR="006B00F7" w:rsidRPr="004721F5" w:rsidRDefault="006B00F7" w:rsidP="0042455C">
      <w:pPr>
        <w:snapToGrid w:val="0"/>
        <w:spacing w:line="360" w:lineRule="auto"/>
        <w:ind w:firstLineChars="300" w:firstLine="630"/>
        <w:rPr>
          <w:rFonts w:ascii="宋体" w:hAnsi="宋体"/>
          <w:kern w:val="0"/>
          <w:szCs w:val="21"/>
        </w:rPr>
      </w:pPr>
      <w:r w:rsidRPr="004721F5">
        <w:rPr>
          <w:rFonts w:ascii="宋体" w:hAnsi="宋体" w:hint="eastAsia"/>
          <w:kern w:val="0"/>
          <w:szCs w:val="21"/>
        </w:rPr>
        <w:t>2、本表一式三份，招标人、招投标管理机构、中心各一份。</w:t>
      </w:r>
    </w:p>
    <w:p w:rsidR="006B00F7" w:rsidRPr="004721F5" w:rsidRDefault="006B00F7" w:rsidP="00A73A2F">
      <w:pPr>
        <w:spacing w:afterLines="100" w:line="330" w:lineRule="exact"/>
        <w:jc w:val="center"/>
        <w:rPr>
          <w:rFonts w:ascii="宋体" w:hAnsi="宋体"/>
          <w:sz w:val="32"/>
          <w:szCs w:val="32"/>
        </w:rPr>
      </w:pPr>
      <w:r w:rsidRPr="004721F5">
        <w:rPr>
          <w:rFonts w:ascii="宋体" w:hAnsi="宋体"/>
          <w:szCs w:val="21"/>
        </w:rPr>
        <w:br w:type="page"/>
      </w:r>
      <w:r w:rsidRPr="004721F5">
        <w:rPr>
          <w:rFonts w:ascii="宋体" w:hAnsi="宋体"/>
          <w:szCs w:val="21"/>
        </w:rPr>
        <w:lastRenderedPageBreak/>
        <w:tab/>
      </w:r>
      <w:r w:rsidRPr="004721F5">
        <w:rPr>
          <w:rFonts w:ascii="宋体" w:hAnsi="宋体" w:hint="eastAsia"/>
          <w:sz w:val="32"/>
          <w:szCs w:val="32"/>
        </w:rPr>
        <w:t>第二章  投标人须知</w:t>
      </w:r>
    </w:p>
    <w:p w:rsidR="006B00F7" w:rsidRPr="004721F5" w:rsidRDefault="006B00F7">
      <w:pPr>
        <w:rPr>
          <w:rFonts w:ascii="宋体" w:hAnsi="宋体"/>
          <w:szCs w:val="21"/>
        </w:rPr>
      </w:pPr>
      <w:r w:rsidRPr="004721F5">
        <w:rPr>
          <w:rFonts w:ascii="宋体" w:hAnsi="宋体" w:hint="eastAsia"/>
          <w:szCs w:val="21"/>
        </w:rPr>
        <w:t>投标人须知前附表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31"/>
        <w:gridCol w:w="3233"/>
        <w:gridCol w:w="4222"/>
      </w:tblGrid>
      <w:tr w:rsidR="006B00F7" w:rsidRPr="004721F5">
        <w:trPr>
          <w:trHeight w:val="562"/>
        </w:trPr>
        <w:tc>
          <w:tcPr>
            <w:tcW w:w="1031" w:type="dxa"/>
            <w:vAlign w:val="center"/>
          </w:tcPr>
          <w:p w:rsidR="006B00F7" w:rsidRPr="004721F5" w:rsidRDefault="006B00F7">
            <w:pPr>
              <w:jc w:val="center"/>
              <w:rPr>
                <w:rFonts w:ascii="宋体" w:hAnsi="宋体"/>
                <w:b/>
              </w:rPr>
            </w:pPr>
            <w:r w:rsidRPr="004721F5">
              <w:rPr>
                <w:rFonts w:ascii="宋体" w:hAnsi="宋体" w:hint="eastAsia"/>
                <w:b/>
              </w:rPr>
              <w:t>条款号</w:t>
            </w:r>
          </w:p>
        </w:tc>
        <w:tc>
          <w:tcPr>
            <w:tcW w:w="3233" w:type="dxa"/>
            <w:vAlign w:val="center"/>
          </w:tcPr>
          <w:p w:rsidR="006B00F7" w:rsidRPr="004721F5" w:rsidRDefault="006B00F7">
            <w:pPr>
              <w:jc w:val="center"/>
              <w:rPr>
                <w:rFonts w:ascii="宋体" w:hAnsi="宋体"/>
                <w:b/>
              </w:rPr>
            </w:pPr>
            <w:r w:rsidRPr="004721F5">
              <w:rPr>
                <w:rFonts w:ascii="宋体" w:hAnsi="宋体" w:hint="eastAsia"/>
                <w:b/>
              </w:rPr>
              <w:t>条  款  名  称</w:t>
            </w:r>
          </w:p>
        </w:tc>
        <w:tc>
          <w:tcPr>
            <w:tcW w:w="4222" w:type="dxa"/>
            <w:vAlign w:val="center"/>
          </w:tcPr>
          <w:p w:rsidR="006B00F7" w:rsidRPr="004721F5" w:rsidRDefault="006B00F7">
            <w:pPr>
              <w:jc w:val="center"/>
              <w:rPr>
                <w:rFonts w:ascii="宋体" w:hAnsi="宋体"/>
                <w:b/>
              </w:rPr>
            </w:pPr>
            <w:r w:rsidRPr="004721F5">
              <w:rPr>
                <w:rFonts w:ascii="宋体" w:hAnsi="宋体" w:hint="eastAsia"/>
                <w:b/>
              </w:rPr>
              <w:t>编  列  内  容</w:t>
            </w:r>
          </w:p>
        </w:tc>
      </w:tr>
      <w:tr w:rsidR="006B00F7" w:rsidRPr="004721F5">
        <w:trPr>
          <w:trHeight w:val="665"/>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1.1.1</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项目业主</w:t>
            </w:r>
          </w:p>
        </w:tc>
        <w:tc>
          <w:tcPr>
            <w:tcW w:w="4222" w:type="dxa"/>
            <w:vAlign w:val="center"/>
          </w:tcPr>
          <w:p w:rsidR="006B00F7" w:rsidRPr="004721F5" w:rsidRDefault="006B00F7">
            <w:pPr>
              <w:spacing w:line="340" w:lineRule="exact"/>
              <w:rPr>
                <w:rFonts w:ascii="宋体" w:hAnsi="宋体"/>
              </w:rPr>
            </w:pPr>
            <w:r w:rsidRPr="004721F5">
              <w:rPr>
                <w:rFonts w:ascii="宋体" w:hAnsi="宋体" w:hint="eastAsia"/>
              </w:rPr>
              <w:t>名称：</w:t>
            </w:r>
            <w:r w:rsidRPr="004721F5">
              <w:rPr>
                <w:rFonts w:ascii="宋体" w:hAnsi="宋体" w:cs="宋体" w:hint="eastAsia"/>
                <w:b/>
                <w:szCs w:val="21"/>
              </w:rPr>
              <w:t>绍兴饭店</w:t>
            </w:r>
          </w:p>
        </w:tc>
      </w:tr>
      <w:tr w:rsidR="006B00F7" w:rsidRPr="004721F5">
        <w:trPr>
          <w:trHeight w:val="665"/>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1.1.2</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招标人</w:t>
            </w:r>
          </w:p>
        </w:tc>
        <w:tc>
          <w:tcPr>
            <w:tcW w:w="4222" w:type="dxa"/>
            <w:vAlign w:val="center"/>
          </w:tcPr>
          <w:p w:rsidR="006B00F7" w:rsidRPr="004721F5" w:rsidRDefault="006B00F7">
            <w:pPr>
              <w:spacing w:line="340" w:lineRule="exact"/>
              <w:rPr>
                <w:rFonts w:ascii="宋体" w:hAnsi="宋体"/>
              </w:rPr>
            </w:pPr>
            <w:r w:rsidRPr="004721F5">
              <w:rPr>
                <w:rFonts w:ascii="宋体" w:hAnsi="宋体" w:hint="eastAsia"/>
              </w:rPr>
              <w:t>名称：</w:t>
            </w:r>
            <w:r w:rsidRPr="004721F5">
              <w:rPr>
                <w:rFonts w:ascii="宋体" w:hAnsi="宋体" w:cs="宋体" w:hint="eastAsia"/>
                <w:b/>
                <w:szCs w:val="21"/>
              </w:rPr>
              <w:t>绍兴饭店</w:t>
            </w:r>
          </w:p>
        </w:tc>
      </w:tr>
      <w:tr w:rsidR="006B00F7" w:rsidRPr="004721F5">
        <w:trPr>
          <w:trHeight w:val="601"/>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1.1.3</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招标代理机构</w:t>
            </w:r>
          </w:p>
        </w:tc>
        <w:tc>
          <w:tcPr>
            <w:tcW w:w="4222" w:type="dxa"/>
            <w:vAlign w:val="center"/>
          </w:tcPr>
          <w:p w:rsidR="006B00F7" w:rsidRPr="004721F5" w:rsidRDefault="006B00F7">
            <w:pPr>
              <w:spacing w:line="340" w:lineRule="exact"/>
              <w:rPr>
                <w:rFonts w:ascii="宋体" w:hAnsi="宋体"/>
              </w:rPr>
            </w:pPr>
            <w:r w:rsidRPr="004721F5">
              <w:rPr>
                <w:rFonts w:ascii="宋体" w:hAnsi="宋体" w:hint="eastAsia"/>
              </w:rPr>
              <w:t>名称：</w:t>
            </w:r>
            <w:r w:rsidRPr="004721F5">
              <w:rPr>
                <w:rFonts w:ascii="宋体" w:hAnsi="宋体" w:cs="宋体" w:hint="eastAsia"/>
                <w:b/>
                <w:szCs w:val="21"/>
              </w:rPr>
              <w:t>浙江建诚工程管理咨询有限公司</w:t>
            </w:r>
          </w:p>
        </w:tc>
      </w:tr>
      <w:tr w:rsidR="006B00F7" w:rsidRPr="004721F5">
        <w:trPr>
          <w:trHeight w:hRule="exact" w:val="882"/>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1.1.4</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项目名称</w:t>
            </w:r>
          </w:p>
        </w:tc>
        <w:tc>
          <w:tcPr>
            <w:tcW w:w="4222" w:type="dxa"/>
            <w:vAlign w:val="center"/>
          </w:tcPr>
          <w:p w:rsidR="006B00F7" w:rsidRPr="004721F5" w:rsidRDefault="006B00F7">
            <w:pPr>
              <w:spacing w:line="340" w:lineRule="exact"/>
              <w:rPr>
                <w:rFonts w:ascii="宋体" w:hAnsi="宋体" w:cs="宋体"/>
                <w:b/>
                <w:szCs w:val="21"/>
              </w:rPr>
            </w:pPr>
            <w:r w:rsidRPr="004721F5">
              <w:rPr>
                <w:rFonts w:ascii="宋体" w:hAnsi="宋体" w:cs="宋体" w:hint="eastAsia"/>
                <w:b/>
                <w:szCs w:val="21"/>
              </w:rPr>
              <w:t>绍兴饭店改扩建提升工程（二期）EPC项目</w:t>
            </w:r>
          </w:p>
        </w:tc>
      </w:tr>
      <w:tr w:rsidR="006B00F7" w:rsidRPr="004721F5">
        <w:trPr>
          <w:trHeight w:hRule="exact" w:val="739"/>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1.1.5</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建设地点</w:t>
            </w:r>
          </w:p>
        </w:tc>
        <w:tc>
          <w:tcPr>
            <w:tcW w:w="4222" w:type="dxa"/>
            <w:vAlign w:val="center"/>
          </w:tcPr>
          <w:p w:rsidR="006B00F7" w:rsidRPr="004721F5" w:rsidRDefault="006B00F7">
            <w:pPr>
              <w:spacing w:line="340" w:lineRule="exact"/>
              <w:rPr>
                <w:rFonts w:ascii="宋体" w:hAnsi="宋体" w:cs="宋体"/>
                <w:b/>
                <w:szCs w:val="21"/>
              </w:rPr>
            </w:pPr>
            <w:r w:rsidRPr="004721F5">
              <w:rPr>
                <w:rFonts w:ascii="宋体" w:hAnsi="宋体" w:cs="宋体" w:hint="eastAsia"/>
                <w:b/>
                <w:szCs w:val="21"/>
              </w:rPr>
              <w:t>绍兴市越城区</w:t>
            </w:r>
          </w:p>
        </w:tc>
      </w:tr>
      <w:tr w:rsidR="006B00F7" w:rsidRPr="004721F5">
        <w:trPr>
          <w:trHeight w:hRule="exact" w:val="542"/>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1.2.1</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资金来源</w:t>
            </w:r>
          </w:p>
        </w:tc>
        <w:tc>
          <w:tcPr>
            <w:tcW w:w="4222" w:type="dxa"/>
            <w:vAlign w:val="center"/>
          </w:tcPr>
          <w:p w:rsidR="006B00F7" w:rsidRPr="004721F5" w:rsidRDefault="006B00F7">
            <w:pPr>
              <w:spacing w:line="340" w:lineRule="exact"/>
              <w:rPr>
                <w:rFonts w:ascii="宋体" w:hAnsi="宋体" w:cs="宋体"/>
                <w:b/>
                <w:szCs w:val="21"/>
              </w:rPr>
            </w:pPr>
            <w:r w:rsidRPr="004721F5">
              <w:rPr>
                <w:rFonts w:ascii="宋体" w:hAnsi="宋体" w:cs="宋体" w:hint="eastAsia"/>
                <w:b/>
                <w:szCs w:val="21"/>
              </w:rPr>
              <w:t>自筹</w:t>
            </w:r>
          </w:p>
        </w:tc>
      </w:tr>
      <w:tr w:rsidR="006B00F7" w:rsidRPr="004721F5">
        <w:trPr>
          <w:trHeight w:hRule="exact" w:val="542"/>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1.2.2</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出资比例</w:t>
            </w:r>
          </w:p>
        </w:tc>
        <w:tc>
          <w:tcPr>
            <w:tcW w:w="4222" w:type="dxa"/>
            <w:vAlign w:val="center"/>
          </w:tcPr>
          <w:p w:rsidR="006B00F7" w:rsidRPr="004721F5" w:rsidRDefault="006B00F7">
            <w:pPr>
              <w:spacing w:line="340" w:lineRule="exact"/>
              <w:rPr>
                <w:rFonts w:ascii="宋体" w:hAnsi="宋体" w:cs="宋体"/>
                <w:b/>
                <w:szCs w:val="21"/>
              </w:rPr>
            </w:pPr>
            <w:r w:rsidRPr="004721F5">
              <w:rPr>
                <w:rFonts w:ascii="宋体" w:hAnsi="宋体" w:cs="宋体" w:hint="eastAsia"/>
                <w:b/>
                <w:szCs w:val="21"/>
              </w:rPr>
              <w:t>100%</w:t>
            </w:r>
          </w:p>
        </w:tc>
      </w:tr>
      <w:tr w:rsidR="006B00F7" w:rsidRPr="004721F5">
        <w:trPr>
          <w:trHeight w:hRule="exact" w:val="542"/>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1.2.3</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资金落实情况</w:t>
            </w:r>
          </w:p>
        </w:tc>
        <w:tc>
          <w:tcPr>
            <w:tcW w:w="4222" w:type="dxa"/>
            <w:vAlign w:val="center"/>
          </w:tcPr>
          <w:p w:rsidR="006B00F7" w:rsidRPr="004721F5" w:rsidRDefault="006B00F7">
            <w:pPr>
              <w:spacing w:line="340" w:lineRule="exact"/>
              <w:rPr>
                <w:rFonts w:ascii="宋体" w:hAnsi="宋体" w:cs="宋体"/>
                <w:b/>
                <w:szCs w:val="21"/>
              </w:rPr>
            </w:pPr>
            <w:r w:rsidRPr="004721F5">
              <w:rPr>
                <w:rFonts w:ascii="宋体" w:hAnsi="宋体" w:cs="宋体" w:hint="eastAsia"/>
                <w:b/>
                <w:szCs w:val="21"/>
              </w:rPr>
              <w:t>已落实</w:t>
            </w:r>
          </w:p>
        </w:tc>
      </w:tr>
      <w:tr w:rsidR="006B00F7" w:rsidRPr="004721F5">
        <w:trPr>
          <w:trHeight w:val="403"/>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1.3.1</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招标范围</w:t>
            </w:r>
          </w:p>
        </w:tc>
        <w:tc>
          <w:tcPr>
            <w:tcW w:w="4222" w:type="dxa"/>
            <w:vAlign w:val="center"/>
          </w:tcPr>
          <w:p w:rsidR="009B158E" w:rsidRPr="004721F5" w:rsidRDefault="009B158E" w:rsidP="001209EF">
            <w:pPr>
              <w:snapToGrid w:val="0"/>
              <w:spacing w:line="312" w:lineRule="auto"/>
              <w:ind w:firstLineChars="200" w:firstLine="422"/>
              <w:rPr>
                <w:rFonts w:ascii="宋体" w:hAnsi="宋体"/>
                <w:b/>
                <w:bCs/>
                <w:szCs w:val="28"/>
                <w:u w:val="single"/>
              </w:rPr>
            </w:pPr>
            <w:r w:rsidRPr="004721F5">
              <w:rPr>
                <w:rFonts w:ascii="宋体" w:hAnsi="宋体" w:hint="eastAsia"/>
                <w:b/>
                <w:bCs/>
                <w:szCs w:val="28"/>
              </w:rPr>
              <w:t>设计范围：</w:t>
            </w:r>
            <w:r w:rsidR="001209EF" w:rsidRPr="004721F5">
              <w:rPr>
                <w:rFonts w:ascii="宋体" w:hAnsi="宋体" w:hint="eastAsia"/>
                <w:b/>
                <w:bCs/>
                <w:szCs w:val="28"/>
                <w:u w:val="single"/>
              </w:rPr>
              <w:t>需完成用地红线范围内的所有项目施工图设计、所有专项设计及施工期内的配合服务。具体包括但不限于：建筑、结构、安装、给排水、强电、弱电</w:t>
            </w:r>
            <w:r w:rsidR="006D7D8B" w:rsidRPr="004721F5">
              <w:rPr>
                <w:rFonts w:ascii="宋体" w:hAnsi="宋体" w:hint="eastAsia"/>
                <w:b/>
                <w:bCs/>
                <w:szCs w:val="28"/>
                <w:u w:val="single"/>
              </w:rPr>
              <w:t>（</w:t>
            </w:r>
            <w:r w:rsidR="00514BCB" w:rsidRPr="004721F5">
              <w:rPr>
                <w:rFonts w:ascii="宋体" w:hAnsi="宋体" w:hint="eastAsia"/>
                <w:b/>
                <w:bCs/>
                <w:szCs w:val="28"/>
                <w:u w:val="single"/>
              </w:rPr>
              <w:t>含</w:t>
            </w:r>
            <w:r w:rsidR="006D7D8B" w:rsidRPr="004721F5">
              <w:rPr>
                <w:rFonts w:ascii="宋体" w:hAnsi="宋体" w:hint="eastAsia"/>
                <w:b/>
                <w:bCs/>
                <w:szCs w:val="28"/>
                <w:u w:val="single"/>
              </w:rPr>
              <w:t>客房智能化）</w:t>
            </w:r>
            <w:r w:rsidR="001209EF" w:rsidRPr="004721F5">
              <w:rPr>
                <w:rFonts w:ascii="宋体" w:hAnsi="宋体" w:hint="eastAsia"/>
                <w:b/>
                <w:bCs/>
                <w:szCs w:val="28"/>
                <w:u w:val="single"/>
              </w:rPr>
              <w:t>、暖通、空调及新风系统、热水系统、电梯、消防、人防、园林景观小品、亮化、场外配套、综合管线、交通设施、高低配、精装修、厨房设备、绿色建筑、PC装配式施工图深化、BIM(建筑信息模型)以及施工中为不影响酒店</w:t>
            </w:r>
            <w:r w:rsidR="00FD6C48" w:rsidRPr="004721F5">
              <w:rPr>
                <w:rFonts w:ascii="宋体" w:hAnsi="宋体" w:hint="eastAsia"/>
                <w:b/>
                <w:bCs/>
                <w:szCs w:val="28"/>
                <w:u w:val="single"/>
              </w:rPr>
              <w:t>日常</w:t>
            </w:r>
            <w:r w:rsidR="001209EF" w:rsidRPr="004721F5">
              <w:rPr>
                <w:rFonts w:ascii="宋体" w:hAnsi="宋体" w:hint="eastAsia"/>
                <w:b/>
                <w:bCs/>
                <w:szCs w:val="28"/>
                <w:u w:val="single"/>
              </w:rPr>
              <w:t>营业的临时</w:t>
            </w:r>
            <w:r w:rsidR="00514BCB" w:rsidRPr="004721F5">
              <w:rPr>
                <w:rFonts w:ascii="宋体" w:hAnsi="宋体" w:hint="eastAsia"/>
                <w:b/>
                <w:bCs/>
                <w:szCs w:val="28"/>
                <w:u w:val="single"/>
              </w:rPr>
              <w:t>消防、暖通、水等</w:t>
            </w:r>
            <w:r w:rsidR="001209EF" w:rsidRPr="004721F5">
              <w:rPr>
                <w:rFonts w:ascii="宋体" w:hAnsi="宋体" w:hint="eastAsia"/>
                <w:b/>
                <w:bCs/>
                <w:szCs w:val="28"/>
                <w:u w:val="single"/>
              </w:rPr>
              <w:t>管线对</w:t>
            </w:r>
            <w:r w:rsidR="00514BCB" w:rsidRPr="004721F5">
              <w:rPr>
                <w:rFonts w:ascii="宋体" w:hAnsi="宋体" w:hint="eastAsia"/>
                <w:b/>
                <w:bCs/>
                <w:szCs w:val="28"/>
                <w:u w:val="single"/>
              </w:rPr>
              <w:t>接的</w:t>
            </w:r>
            <w:r w:rsidR="001209EF" w:rsidRPr="004721F5">
              <w:rPr>
                <w:rFonts w:ascii="宋体" w:hAnsi="宋体" w:hint="eastAsia"/>
                <w:b/>
                <w:bCs/>
                <w:szCs w:val="28"/>
                <w:u w:val="single"/>
              </w:rPr>
              <w:t>所有设计项目。初步设计已由招标人另行委托第三方编制，施工图内容须经初步设计单位确认。</w:t>
            </w:r>
          </w:p>
          <w:p w:rsidR="009B158E" w:rsidRPr="004721F5" w:rsidRDefault="009B158E" w:rsidP="00EE2763">
            <w:pPr>
              <w:snapToGrid w:val="0"/>
              <w:spacing w:line="312" w:lineRule="auto"/>
              <w:ind w:firstLineChars="200" w:firstLine="422"/>
              <w:rPr>
                <w:rFonts w:ascii="宋体" w:hAnsi="宋体"/>
                <w:b/>
                <w:bCs/>
                <w:szCs w:val="28"/>
                <w:u w:val="single"/>
              </w:rPr>
            </w:pPr>
            <w:r w:rsidRPr="004721F5">
              <w:rPr>
                <w:rFonts w:ascii="宋体" w:hAnsi="宋体" w:cs="Arial" w:hint="eastAsia"/>
                <w:b/>
                <w:kern w:val="0"/>
                <w:szCs w:val="28"/>
              </w:rPr>
              <w:t>施工范围：</w:t>
            </w:r>
            <w:r w:rsidRPr="004721F5">
              <w:rPr>
                <w:rFonts w:ascii="宋体" w:hAnsi="宋体" w:hint="eastAsia"/>
                <w:b/>
                <w:bCs/>
                <w:szCs w:val="28"/>
                <w:u w:val="single"/>
              </w:rPr>
              <w:t>施工图范围内所有内容施工承包，包括：建筑、室内装饰、暧通、给排水、强弱电、消防、地下停车场等的施工；工程所有材料设备的采购、保管、施工以及相关的配合服务等工作，场地平整以及为完成本工程所需要的所有红线内外的临时设施</w:t>
            </w:r>
            <w:r w:rsidRPr="004721F5">
              <w:rPr>
                <w:rFonts w:ascii="宋体" w:hAnsi="宋体" w:hint="eastAsia"/>
                <w:b/>
                <w:bCs/>
                <w:szCs w:val="28"/>
                <w:u w:val="single"/>
              </w:rPr>
              <w:lastRenderedPageBreak/>
              <w:t>和场地恢复及竣工验收等。并对承包工程的质量、安全、工期、造价全面负责。</w:t>
            </w:r>
          </w:p>
          <w:p w:rsidR="009B158E" w:rsidRPr="004721F5" w:rsidRDefault="009B158E" w:rsidP="00EE2763">
            <w:pPr>
              <w:snapToGrid w:val="0"/>
              <w:spacing w:line="312" w:lineRule="auto"/>
              <w:ind w:firstLineChars="200" w:firstLine="422"/>
              <w:rPr>
                <w:rFonts w:ascii="宋体" w:hAnsi="宋体"/>
                <w:b/>
                <w:bCs/>
                <w:szCs w:val="28"/>
              </w:rPr>
            </w:pPr>
            <w:r w:rsidRPr="004721F5">
              <w:rPr>
                <w:rFonts w:ascii="宋体" w:hAnsi="宋体" w:hint="eastAsia"/>
                <w:b/>
                <w:bCs/>
                <w:szCs w:val="28"/>
              </w:rPr>
              <w:t>采购范围：</w:t>
            </w:r>
            <w:r w:rsidRPr="004721F5">
              <w:rPr>
                <w:rFonts w:ascii="宋体" w:hAnsi="宋体" w:hint="eastAsia"/>
                <w:b/>
                <w:bCs/>
                <w:szCs w:val="28"/>
                <w:u w:val="single"/>
              </w:rPr>
              <w:t>工程建设的所有材料和设备的采购及保管（必须政府采购的除外）。</w:t>
            </w:r>
          </w:p>
          <w:p w:rsidR="006B00F7" w:rsidRPr="004721F5" w:rsidRDefault="009B158E" w:rsidP="001209EF">
            <w:pPr>
              <w:snapToGrid w:val="0"/>
              <w:spacing w:line="312" w:lineRule="auto"/>
              <w:ind w:firstLineChars="200" w:firstLine="422"/>
              <w:rPr>
                <w:rFonts w:ascii="宋体" w:hAnsi="宋体"/>
                <w:b/>
                <w:bCs/>
                <w:szCs w:val="28"/>
                <w:u w:val="single"/>
              </w:rPr>
            </w:pPr>
            <w:r w:rsidRPr="004721F5">
              <w:rPr>
                <w:rFonts w:ascii="宋体" w:hAnsi="宋体" w:cs="Arial" w:hint="eastAsia"/>
                <w:b/>
                <w:kern w:val="0"/>
                <w:szCs w:val="28"/>
              </w:rPr>
              <w:t>其他内容：</w:t>
            </w:r>
            <w:r w:rsidRPr="004721F5">
              <w:rPr>
                <w:rFonts w:ascii="宋体" w:hAnsi="宋体" w:cs="Arial" w:hint="eastAsia"/>
                <w:b/>
                <w:kern w:val="0"/>
                <w:szCs w:val="28"/>
                <w:u w:val="single"/>
              </w:rPr>
              <w:t>完成施工图预算编制及配合招标人完成各种报审等工作；工程缺陷责任期的技术服务与缺陷修复、保修期内的保修工作、绿化保活期养护期的保活养护工作等。</w:t>
            </w:r>
            <w:r w:rsidR="001B46BE" w:rsidRPr="004721F5">
              <w:rPr>
                <w:rFonts w:ascii="宋体" w:hAnsi="宋体" w:cs="Arial" w:hint="eastAsia"/>
                <w:b/>
                <w:kern w:val="0"/>
                <w:szCs w:val="28"/>
                <w:u w:val="single"/>
              </w:rPr>
              <w:t>本项目要求应用BIM技术。</w:t>
            </w:r>
          </w:p>
          <w:p w:rsidR="006B00F7" w:rsidRPr="004721F5" w:rsidRDefault="006B00F7">
            <w:pPr>
              <w:spacing w:line="340" w:lineRule="exact"/>
              <w:rPr>
                <w:rFonts w:ascii="宋体" w:hAnsi="宋体"/>
              </w:rPr>
            </w:pPr>
            <w:r w:rsidRPr="004721F5">
              <w:rPr>
                <w:rFonts w:ascii="宋体" w:hAnsi="宋体" w:hint="eastAsia"/>
              </w:rPr>
              <w:t>共</w:t>
            </w:r>
            <w:r w:rsidRPr="004721F5">
              <w:rPr>
                <w:rFonts w:ascii="宋体" w:hAnsi="宋体" w:hint="eastAsia"/>
                <w:u w:val="single"/>
              </w:rPr>
              <w:t xml:space="preserve"> / </w:t>
            </w:r>
            <w:r w:rsidRPr="004721F5">
              <w:rPr>
                <w:rFonts w:ascii="宋体" w:hAnsi="宋体" w:hint="eastAsia"/>
              </w:rPr>
              <w:t>个单体；</w:t>
            </w:r>
            <w:r w:rsidRPr="004721F5">
              <w:rPr>
                <w:rFonts w:ascii="宋体" w:hAnsi="宋体" w:hint="eastAsia"/>
                <w:u w:val="single"/>
              </w:rPr>
              <w:t xml:space="preserve"> / </w:t>
            </w:r>
            <w:r w:rsidRPr="004721F5">
              <w:rPr>
                <w:rFonts w:ascii="宋体" w:hAnsi="宋体" w:hint="eastAsia"/>
              </w:rPr>
              <w:t>m</w:t>
            </w:r>
            <w:r w:rsidRPr="004721F5">
              <w:rPr>
                <w:rFonts w:ascii="宋体" w:hAnsi="宋体" w:hint="eastAsia"/>
                <w:vertAlign w:val="superscript"/>
              </w:rPr>
              <w:t>2</w:t>
            </w:r>
            <w:r w:rsidRPr="004721F5">
              <w:rPr>
                <w:rFonts w:ascii="宋体" w:hAnsi="宋体" w:hint="eastAsia"/>
              </w:rPr>
              <w:t>，最高</w:t>
            </w:r>
            <w:r w:rsidRPr="004721F5">
              <w:rPr>
                <w:rFonts w:ascii="宋体" w:hAnsi="宋体" w:hint="eastAsia"/>
                <w:u w:val="single"/>
              </w:rPr>
              <w:t xml:space="preserve"> / </w:t>
            </w:r>
            <w:r w:rsidRPr="004721F5">
              <w:rPr>
                <w:rFonts w:ascii="宋体" w:hAnsi="宋体" w:hint="eastAsia"/>
              </w:rPr>
              <w:t>层，地下室</w:t>
            </w:r>
            <w:r w:rsidRPr="004721F5">
              <w:rPr>
                <w:rFonts w:ascii="宋体" w:hAnsi="宋体" w:hint="eastAsia"/>
                <w:u w:val="single"/>
              </w:rPr>
              <w:t xml:space="preserve"> / </w:t>
            </w:r>
            <w:r w:rsidRPr="004721F5">
              <w:rPr>
                <w:rFonts w:ascii="宋体" w:hAnsi="宋体" w:hint="eastAsia"/>
              </w:rPr>
              <w:t>层</w:t>
            </w:r>
            <w:r w:rsidR="00D01A21" w:rsidRPr="004721F5">
              <w:rPr>
                <w:rFonts w:ascii="宋体" w:hAnsi="宋体" w:hint="eastAsia"/>
                <w:u w:val="single"/>
              </w:rPr>
              <w:t xml:space="preserve"> </w:t>
            </w:r>
            <w:r w:rsidRPr="004721F5">
              <w:rPr>
                <w:rFonts w:ascii="宋体" w:hAnsi="宋体" w:hint="eastAsia"/>
                <w:u w:val="single"/>
              </w:rPr>
              <w:t xml:space="preserve">/ </w:t>
            </w:r>
            <w:r w:rsidRPr="004721F5">
              <w:rPr>
                <w:rFonts w:ascii="宋体" w:hAnsi="宋体" w:hint="eastAsia"/>
              </w:rPr>
              <w:t>m</w:t>
            </w:r>
            <w:r w:rsidRPr="004721F5">
              <w:rPr>
                <w:rFonts w:ascii="宋体" w:hAnsi="宋体" w:hint="eastAsia"/>
                <w:vertAlign w:val="superscript"/>
              </w:rPr>
              <w:t>2</w:t>
            </w:r>
            <w:r w:rsidRPr="004721F5">
              <w:rPr>
                <w:rFonts w:ascii="宋体" w:hAnsi="宋体" w:hint="eastAsia"/>
              </w:rPr>
              <w:t>，工程造价</w:t>
            </w:r>
            <w:r w:rsidRPr="004721F5">
              <w:rPr>
                <w:rFonts w:ascii="宋体" w:hAnsi="宋体" w:cs="Arial" w:hint="eastAsia"/>
                <w:b/>
                <w:kern w:val="0"/>
                <w:szCs w:val="21"/>
                <w:u w:val="single"/>
              </w:rPr>
              <w:t>约</w:t>
            </w:r>
            <w:r w:rsidR="00FD6C48" w:rsidRPr="004721F5">
              <w:rPr>
                <w:rFonts w:ascii="宋体" w:hAnsi="宋体" w:cs="Arial" w:hint="eastAsia"/>
                <w:b/>
                <w:kern w:val="0"/>
                <w:szCs w:val="21"/>
                <w:u w:val="single"/>
              </w:rPr>
              <w:t>6</w:t>
            </w:r>
            <w:r w:rsidR="009B158E" w:rsidRPr="004721F5">
              <w:rPr>
                <w:rFonts w:ascii="宋体" w:hAnsi="宋体" w:cs="Arial" w:hint="eastAsia"/>
                <w:b/>
                <w:kern w:val="0"/>
                <w:szCs w:val="21"/>
                <w:u w:val="single"/>
              </w:rPr>
              <w:t>8000</w:t>
            </w:r>
            <w:r w:rsidRPr="004721F5">
              <w:rPr>
                <w:rFonts w:ascii="宋体" w:hAnsi="宋体" w:hint="eastAsia"/>
              </w:rPr>
              <w:t>万元</w:t>
            </w:r>
            <w:r w:rsidR="00FD6C48" w:rsidRPr="004721F5">
              <w:rPr>
                <w:rFonts w:ascii="宋体" w:hAnsi="宋体" w:cs="Arial" w:hint="eastAsia"/>
                <w:kern w:val="0"/>
                <w:szCs w:val="21"/>
              </w:rPr>
              <w:t>(以发改委批复的投资概算为准)</w:t>
            </w:r>
            <w:r w:rsidR="00FD6C48" w:rsidRPr="004721F5">
              <w:rPr>
                <w:rFonts w:ascii="宋体" w:hAnsi="宋体" w:cs="Arial"/>
                <w:kern w:val="0"/>
                <w:szCs w:val="21"/>
              </w:rPr>
              <w:t>。</w:t>
            </w:r>
            <w:r w:rsidRPr="004721F5">
              <w:rPr>
                <w:rFonts w:ascii="宋体" w:hAnsi="宋体" w:hint="eastAsia"/>
              </w:rPr>
              <w:t>。</w:t>
            </w:r>
          </w:p>
          <w:p w:rsidR="006B00F7" w:rsidRPr="004721F5" w:rsidRDefault="006B00F7">
            <w:pPr>
              <w:spacing w:line="340" w:lineRule="exact"/>
              <w:rPr>
                <w:rFonts w:ascii="宋体" w:hAnsi="宋体"/>
              </w:rPr>
            </w:pPr>
            <w:r w:rsidRPr="004721F5">
              <w:rPr>
                <w:rFonts w:ascii="宋体" w:hAnsi="宋体" w:hint="eastAsia"/>
              </w:rPr>
              <w:t>关于招标范围的更详细说明可见第七章“技术标准和要求”。</w:t>
            </w:r>
          </w:p>
        </w:tc>
      </w:tr>
      <w:tr w:rsidR="006B00F7" w:rsidRPr="004721F5">
        <w:trPr>
          <w:trHeight w:val="3009"/>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lastRenderedPageBreak/>
              <w:t>1.3.2</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计划工期</w:t>
            </w:r>
          </w:p>
        </w:tc>
        <w:tc>
          <w:tcPr>
            <w:tcW w:w="4222" w:type="dxa"/>
            <w:vAlign w:val="center"/>
          </w:tcPr>
          <w:p w:rsidR="006B00F7" w:rsidRPr="004721F5" w:rsidRDefault="006B00F7" w:rsidP="00DB3DF1">
            <w:pPr>
              <w:snapToGrid w:val="0"/>
              <w:spacing w:line="312" w:lineRule="auto"/>
              <w:rPr>
                <w:rFonts w:ascii="宋体" w:hAnsi="宋体" w:cs="Arial"/>
                <w:b/>
                <w:kern w:val="0"/>
                <w:szCs w:val="28"/>
                <w:u w:val="single"/>
              </w:rPr>
            </w:pPr>
            <w:r w:rsidRPr="004721F5">
              <w:rPr>
                <w:rFonts w:ascii="宋体" w:hAnsi="宋体" w:hint="eastAsia"/>
              </w:rPr>
              <w:t>计划工期：</w:t>
            </w:r>
            <w:r w:rsidR="0042455C" w:rsidRPr="004721F5">
              <w:rPr>
                <w:rFonts w:ascii="宋体" w:hAnsi="宋体" w:hint="eastAsia"/>
                <w:b/>
                <w:u w:val="single"/>
              </w:rPr>
              <w:t>府山隐、府山悦工期</w:t>
            </w:r>
            <w:r w:rsidR="001C68C2" w:rsidRPr="004721F5">
              <w:rPr>
                <w:rFonts w:ascii="宋体" w:hAnsi="宋体" w:hint="eastAsia"/>
                <w:b/>
                <w:u w:val="single"/>
              </w:rPr>
              <w:t>上限</w:t>
            </w:r>
            <w:r w:rsidR="0042455C" w:rsidRPr="004721F5">
              <w:rPr>
                <w:rFonts w:ascii="宋体" w:hAnsi="宋体" w:hint="eastAsia"/>
                <w:b/>
                <w:u w:val="single"/>
              </w:rPr>
              <w:t>545日</w:t>
            </w:r>
            <w:r w:rsidR="001C68C2" w:rsidRPr="004721F5">
              <w:rPr>
                <w:rFonts w:ascii="宋体" w:hAnsi="宋体" w:hint="eastAsia"/>
                <w:b/>
                <w:u w:val="single"/>
              </w:rPr>
              <w:t>历天（含设计及施工工期，具体以招标人开工指令为准）；府山鲁工期上限</w:t>
            </w:r>
            <w:r w:rsidR="0042455C" w:rsidRPr="004721F5">
              <w:rPr>
                <w:rFonts w:ascii="宋体" w:hAnsi="宋体" w:hint="eastAsia"/>
                <w:b/>
                <w:u w:val="single"/>
              </w:rPr>
              <w:t>545日历天（含设计及施工工期，具体开工时间以招标人开工指令为准</w:t>
            </w:r>
            <w:r w:rsidR="0042455C" w:rsidRPr="004721F5">
              <w:rPr>
                <w:rFonts w:ascii="宋体" w:hAnsi="宋体"/>
                <w:b/>
                <w:u w:val="single"/>
              </w:rPr>
              <w:t>）</w:t>
            </w:r>
            <w:r w:rsidR="0042455C" w:rsidRPr="004721F5">
              <w:rPr>
                <w:rFonts w:ascii="宋体" w:hAnsi="宋体" w:hint="eastAsia"/>
                <w:b/>
                <w:u w:val="single"/>
              </w:rPr>
              <w:t>。注：1、府山鲁的开工时间可能会是两年后，且与府山隐和府山悦的竣工之后会产生建设空档期，投标人对此须有充分的认识</w:t>
            </w:r>
            <w:r w:rsidR="0042455C" w:rsidRPr="004721F5">
              <w:rPr>
                <w:rFonts w:ascii="宋体" w:hAnsi="宋体" w:cs="Arial" w:hint="eastAsia"/>
                <w:b/>
                <w:kern w:val="0"/>
                <w:szCs w:val="28"/>
                <w:u w:val="single"/>
              </w:rPr>
              <w:t>；2、府山隐和府山悦地下室开挖因涉及山体岩石有可能会增加施工难度和影响要求工期，投标人对此须有充分认识以及应有针对性的应对措施。</w:t>
            </w:r>
          </w:p>
          <w:p w:rsidR="006B00F7" w:rsidRPr="004721F5" w:rsidRDefault="006B00F7">
            <w:pPr>
              <w:spacing w:line="340" w:lineRule="exact"/>
              <w:rPr>
                <w:rFonts w:ascii="宋体" w:hAnsi="宋体"/>
              </w:rPr>
            </w:pPr>
            <w:r w:rsidRPr="004721F5">
              <w:rPr>
                <w:rFonts w:ascii="宋体" w:hAnsi="宋体" w:hint="eastAsia"/>
              </w:rPr>
              <w:t>计划开工日期：</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w:t>
            </w:r>
          </w:p>
          <w:p w:rsidR="006B00F7" w:rsidRPr="004721F5" w:rsidRDefault="006B00F7">
            <w:pPr>
              <w:spacing w:line="340" w:lineRule="exact"/>
              <w:rPr>
                <w:rFonts w:ascii="宋体" w:hAnsi="宋体"/>
              </w:rPr>
            </w:pPr>
            <w:r w:rsidRPr="004721F5">
              <w:rPr>
                <w:rFonts w:ascii="宋体" w:hAnsi="宋体" w:hint="eastAsia"/>
              </w:rPr>
              <w:t>计划竣工日期：</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w:t>
            </w:r>
          </w:p>
          <w:p w:rsidR="006B00F7" w:rsidRPr="004721F5" w:rsidRDefault="006B00F7">
            <w:pPr>
              <w:spacing w:line="340" w:lineRule="exact"/>
              <w:rPr>
                <w:rFonts w:ascii="宋体" w:hAnsi="宋体"/>
              </w:rPr>
            </w:pPr>
            <w:r w:rsidRPr="004721F5">
              <w:rPr>
                <w:rFonts w:ascii="宋体" w:hAnsi="宋体" w:hint="eastAsia"/>
              </w:rPr>
              <w:t>除上述总工期外，发包人还要求以下区段</w:t>
            </w:r>
          </w:p>
          <w:p w:rsidR="006B00F7" w:rsidRPr="004721F5" w:rsidRDefault="006B00F7">
            <w:pPr>
              <w:spacing w:line="340" w:lineRule="exact"/>
              <w:rPr>
                <w:rFonts w:ascii="宋体" w:hAnsi="宋体"/>
              </w:rPr>
            </w:pPr>
            <w:r w:rsidRPr="004721F5">
              <w:rPr>
                <w:rFonts w:ascii="宋体" w:hAnsi="宋体" w:hint="eastAsia"/>
              </w:rPr>
              <w:t>工期：</w:t>
            </w:r>
          </w:p>
          <w:p w:rsidR="006B00F7" w:rsidRPr="004721F5" w:rsidRDefault="006B00F7">
            <w:pPr>
              <w:spacing w:line="340" w:lineRule="exact"/>
              <w:rPr>
                <w:rFonts w:ascii="宋体" w:hAnsi="宋体"/>
                <w:u w:val="single"/>
              </w:rPr>
            </w:pPr>
            <w:r w:rsidRPr="004721F5">
              <w:rPr>
                <w:rFonts w:ascii="宋体" w:hAnsi="宋体" w:hint="eastAsia"/>
                <w:u w:val="single"/>
              </w:rPr>
              <w:t xml:space="preserve">           /                    </w:t>
            </w:r>
          </w:p>
          <w:p w:rsidR="006B00F7" w:rsidRPr="004721F5" w:rsidRDefault="006B00F7">
            <w:pPr>
              <w:spacing w:line="340" w:lineRule="exact"/>
              <w:rPr>
                <w:rFonts w:ascii="宋体" w:hAnsi="宋体"/>
                <w:u w:val="single"/>
              </w:rPr>
            </w:pPr>
            <w:r w:rsidRPr="004721F5">
              <w:rPr>
                <w:rFonts w:ascii="宋体" w:hAnsi="宋体" w:hint="eastAsia"/>
              </w:rPr>
              <w:t>有关工期的详细要求见第七章“技术标准和要求”。</w:t>
            </w:r>
          </w:p>
        </w:tc>
      </w:tr>
      <w:tr w:rsidR="006B00F7" w:rsidRPr="004721F5">
        <w:trPr>
          <w:trHeight w:val="1691"/>
        </w:trPr>
        <w:tc>
          <w:tcPr>
            <w:tcW w:w="1031" w:type="dxa"/>
            <w:vAlign w:val="center"/>
          </w:tcPr>
          <w:p w:rsidR="006B00F7" w:rsidRPr="004721F5" w:rsidRDefault="006B00F7">
            <w:pPr>
              <w:spacing w:line="300" w:lineRule="exact"/>
              <w:jc w:val="center"/>
              <w:rPr>
                <w:rFonts w:ascii="宋体" w:hAnsi="宋体"/>
              </w:rPr>
            </w:pPr>
            <w:r w:rsidRPr="004721F5">
              <w:rPr>
                <w:rFonts w:ascii="宋体" w:hAnsi="宋体" w:hint="eastAsia"/>
              </w:rPr>
              <w:t>1.3.3</w:t>
            </w:r>
          </w:p>
        </w:tc>
        <w:tc>
          <w:tcPr>
            <w:tcW w:w="3233" w:type="dxa"/>
            <w:vAlign w:val="center"/>
          </w:tcPr>
          <w:p w:rsidR="006B00F7" w:rsidRPr="004721F5" w:rsidRDefault="006B00F7">
            <w:pPr>
              <w:spacing w:line="300" w:lineRule="exact"/>
              <w:rPr>
                <w:rFonts w:ascii="宋体" w:hAnsi="宋体"/>
              </w:rPr>
            </w:pPr>
            <w:r w:rsidRPr="004721F5">
              <w:rPr>
                <w:rFonts w:ascii="宋体" w:hAnsi="宋体" w:hint="eastAsia"/>
              </w:rPr>
              <w:t>质量要求</w:t>
            </w:r>
          </w:p>
        </w:tc>
        <w:tc>
          <w:tcPr>
            <w:tcW w:w="4222" w:type="dxa"/>
            <w:vAlign w:val="center"/>
          </w:tcPr>
          <w:p w:rsidR="006B00F7" w:rsidRPr="004721F5" w:rsidRDefault="006B00F7">
            <w:pPr>
              <w:spacing w:line="340" w:lineRule="exact"/>
              <w:rPr>
                <w:rFonts w:ascii="宋体" w:hAnsi="宋体" w:cs="宋体"/>
                <w:b/>
                <w:szCs w:val="21"/>
                <w:u w:val="single"/>
              </w:rPr>
            </w:pPr>
            <w:r w:rsidRPr="004721F5">
              <w:rPr>
                <w:rFonts w:ascii="宋体" w:hAnsi="宋体" w:hint="eastAsia"/>
              </w:rPr>
              <w:t>质量标准：</w:t>
            </w:r>
            <w:r w:rsidRPr="004721F5">
              <w:rPr>
                <w:rFonts w:ascii="宋体" w:hAnsi="宋体" w:cs="宋体" w:hint="eastAsia"/>
                <w:b/>
                <w:szCs w:val="21"/>
                <w:u w:val="single"/>
              </w:rPr>
              <w:t>设计质量要求：满足</w:t>
            </w:r>
            <w:r w:rsidRPr="004721F5">
              <w:rPr>
                <w:rFonts w:ascii="宋体" w:hAnsi="宋体" w:cs="宋体"/>
                <w:b/>
                <w:szCs w:val="21"/>
                <w:u w:val="single"/>
              </w:rPr>
              <w:t>国家</w:t>
            </w:r>
            <w:r w:rsidRPr="004721F5">
              <w:rPr>
                <w:rFonts w:ascii="宋体" w:hAnsi="宋体" w:cs="宋体" w:hint="eastAsia"/>
                <w:b/>
                <w:szCs w:val="21"/>
                <w:u w:val="single"/>
              </w:rPr>
              <w:t>及地方</w:t>
            </w:r>
            <w:r w:rsidRPr="004721F5">
              <w:rPr>
                <w:rFonts w:ascii="宋体" w:hAnsi="宋体" w:cs="宋体"/>
                <w:b/>
                <w:szCs w:val="21"/>
                <w:u w:val="single"/>
              </w:rPr>
              <w:t>现行设计标准</w:t>
            </w:r>
            <w:r w:rsidRPr="004721F5">
              <w:rPr>
                <w:rFonts w:ascii="宋体" w:hAnsi="宋体" w:cs="宋体" w:hint="eastAsia"/>
                <w:b/>
                <w:szCs w:val="21"/>
                <w:u w:val="single"/>
              </w:rPr>
              <w:t>及规范要求并根据有关主管部门要求通过有关施工图审查；施工质量要求：</w:t>
            </w:r>
            <w:r w:rsidRPr="004721F5">
              <w:rPr>
                <w:rFonts w:ascii="宋体" w:hAnsi="宋体" w:cs="宋体"/>
                <w:b/>
                <w:szCs w:val="21"/>
                <w:u w:val="single"/>
              </w:rPr>
              <w:t>工程施工质量符合验收规范合格标准</w:t>
            </w:r>
            <w:r w:rsidRPr="004721F5">
              <w:rPr>
                <w:rFonts w:ascii="宋体" w:hAnsi="宋体" w:cs="宋体" w:hint="eastAsia"/>
                <w:b/>
                <w:szCs w:val="21"/>
                <w:u w:val="single"/>
              </w:rPr>
              <w:t>。</w:t>
            </w:r>
          </w:p>
          <w:p w:rsidR="006B00F7" w:rsidRPr="004721F5" w:rsidRDefault="006B00F7">
            <w:pPr>
              <w:spacing w:line="340" w:lineRule="exact"/>
              <w:rPr>
                <w:rFonts w:ascii="宋体" w:hAnsi="宋体"/>
              </w:rPr>
            </w:pPr>
            <w:r w:rsidRPr="004721F5">
              <w:rPr>
                <w:rFonts w:ascii="宋体" w:hAnsi="宋体" w:hint="eastAsia"/>
              </w:rPr>
              <w:t>关于质量要求的详细说明见第七章“技术标准和要求”。</w:t>
            </w:r>
          </w:p>
        </w:tc>
      </w:tr>
    </w:tbl>
    <w:p w:rsidR="006B00F7" w:rsidRPr="004721F5" w:rsidRDefault="006B00F7">
      <w:pPr>
        <w:spacing w:line="300" w:lineRule="exact"/>
        <w:rPr>
          <w:rFonts w:ascii="宋体" w:hAnsi="宋体"/>
        </w:rPr>
      </w:pPr>
    </w:p>
    <w:tbl>
      <w:tblPr>
        <w:tblW w:w="8647" w:type="dxa"/>
        <w:tblInd w:w="108" w:type="dxa"/>
        <w:tblLayout w:type="fixed"/>
        <w:tblLook w:val="0000"/>
      </w:tblPr>
      <w:tblGrid>
        <w:gridCol w:w="906"/>
        <w:gridCol w:w="228"/>
        <w:gridCol w:w="1276"/>
        <w:gridCol w:w="425"/>
        <w:gridCol w:w="1418"/>
        <w:gridCol w:w="4394"/>
      </w:tblGrid>
      <w:tr w:rsidR="006B00F7" w:rsidRPr="004721F5" w:rsidTr="00897858">
        <w:trPr>
          <w:trHeight w:val="978"/>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00" w:lineRule="exact"/>
              <w:jc w:val="center"/>
              <w:rPr>
                <w:rFonts w:ascii="宋体" w:hAnsi="宋体"/>
              </w:rPr>
            </w:pPr>
            <w:r w:rsidRPr="004721F5">
              <w:rPr>
                <w:rFonts w:ascii="宋体" w:hAnsi="宋体" w:hint="eastAsia"/>
              </w:rPr>
              <w:lastRenderedPageBreak/>
              <w:t>1.4.1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00" w:lineRule="exact"/>
              <w:rPr>
                <w:rFonts w:ascii="宋体" w:hAnsi="宋体"/>
              </w:rPr>
            </w:pPr>
            <w:r w:rsidRPr="004721F5">
              <w:rPr>
                <w:rFonts w:ascii="宋体" w:hAnsi="宋体" w:hint="eastAsia"/>
              </w:rPr>
              <w:t>投标人资质条件、能力和信誉</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C37C6B" w:rsidRPr="004721F5" w:rsidRDefault="006B00F7" w:rsidP="007E2BD4">
            <w:pPr>
              <w:widowControl/>
              <w:rPr>
                <w:szCs w:val="21"/>
              </w:rPr>
            </w:pPr>
            <w:r w:rsidRPr="004721F5">
              <w:rPr>
                <w:szCs w:val="21"/>
              </w:rPr>
              <w:t>资质条件：</w:t>
            </w:r>
            <w:r w:rsidR="002348BA" w:rsidRPr="004721F5">
              <w:rPr>
                <w:rFonts w:ascii="宋体" w:hAnsi="宋体" w:cs="Arial" w:hint="eastAsia"/>
                <w:kern w:val="0"/>
                <w:szCs w:val="21"/>
              </w:rPr>
              <w:t>企业</w:t>
            </w:r>
            <w:r w:rsidR="00ED4D8C" w:rsidRPr="004721F5">
              <w:rPr>
                <w:rFonts w:ascii="宋体" w:hAnsi="宋体" w:hint="eastAsia"/>
                <w:b/>
                <w:iCs/>
                <w:szCs w:val="21"/>
                <w:u w:val="single"/>
              </w:rPr>
              <w:t>同时具备以下资质条件</w:t>
            </w:r>
            <w:r w:rsidR="002348BA" w:rsidRPr="004721F5">
              <w:rPr>
                <w:rFonts w:ascii="宋体" w:hAnsi="宋体" w:cs="Arial" w:hint="eastAsia"/>
                <w:kern w:val="0"/>
                <w:szCs w:val="21"/>
              </w:rPr>
              <w:t>：</w:t>
            </w:r>
          </w:p>
          <w:p w:rsidR="002348BA" w:rsidRPr="004721F5" w:rsidRDefault="002348BA" w:rsidP="002348BA">
            <w:pPr>
              <w:widowControl/>
              <w:rPr>
                <w:rFonts w:ascii="宋体" w:hAnsi="宋体"/>
                <w:b/>
                <w:iCs/>
                <w:szCs w:val="21"/>
                <w:u w:val="single"/>
              </w:rPr>
            </w:pPr>
            <w:r w:rsidRPr="004721F5">
              <w:rPr>
                <w:rFonts w:ascii="宋体" w:hAnsi="宋体" w:hint="eastAsia"/>
                <w:b/>
                <w:iCs/>
                <w:szCs w:val="21"/>
                <w:u w:val="single"/>
              </w:rPr>
              <w:t>（1）具备独立法人资格和有效的营业执照（联合体投标的各成员单位均应具备）；</w:t>
            </w:r>
          </w:p>
          <w:p w:rsidR="002348BA" w:rsidRPr="004721F5" w:rsidRDefault="002348BA" w:rsidP="002348BA">
            <w:pPr>
              <w:widowControl/>
              <w:rPr>
                <w:rFonts w:ascii="宋体" w:hAnsi="宋体"/>
                <w:b/>
                <w:iCs/>
                <w:szCs w:val="21"/>
                <w:u w:val="single"/>
              </w:rPr>
            </w:pPr>
            <w:r w:rsidRPr="004721F5">
              <w:rPr>
                <w:rFonts w:ascii="宋体" w:hAnsi="宋体" w:hint="eastAsia"/>
                <w:b/>
                <w:iCs/>
                <w:szCs w:val="21"/>
                <w:u w:val="single"/>
              </w:rPr>
              <w:t>（2）设计资质，具备以下资质之一：</w:t>
            </w:r>
          </w:p>
          <w:p w:rsidR="002348BA" w:rsidRPr="004721F5" w:rsidRDefault="002348BA" w:rsidP="002348BA">
            <w:pPr>
              <w:widowControl/>
              <w:rPr>
                <w:rFonts w:ascii="宋体" w:hAnsi="宋体"/>
                <w:b/>
                <w:iCs/>
                <w:szCs w:val="21"/>
                <w:u w:val="single"/>
              </w:rPr>
            </w:pPr>
            <w:r w:rsidRPr="004721F5">
              <w:rPr>
                <w:rFonts w:ascii="宋体" w:hAnsi="宋体" w:hint="eastAsia"/>
                <w:b/>
                <w:iCs/>
                <w:szCs w:val="21"/>
                <w:u w:val="single"/>
              </w:rPr>
              <w:t>①具有工程设计综合甲级资质；</w:t>
            </w:r>
          </w:p>
          <w:p w:rsidR="002348BA" w:rsidRPr="004721F5" w:rsidRDefault="002348BA" w:rsidP="002348BA">
            <w:pPr>
              <w:widowControl/>
              <w:rPr>
                <w:rFonts w:ascii="宋体" w:hAnsi="宋体"/>
                <w:b/>
                <w:iCs/>
                <w:szCs w:val="21"/>
                <w:u w:val="single"/>
              </w:rPr>
            </w:pPr>
            <w:r w:rsidRPr="004721F5">
              <w:rPr>
                <w:rFonts w:ascii="宋体" w:hAnsi="宋体" w:hint="eastAsia"/>
                <w:b/>
                <w:iCs/>
                <w:szCs w:val="21"/>
                <w:u w:val="single"/>
              </w:rPr>
              <w:t>②具有建筑行业设计甲级资质或建筑行业（建筑工程）设计甲级资质。</w:t>
            </w:r>
          </w:p>
          <w:p w:rsidR="002348BA" w:rsidRPr="004721F5" w:rsidRDefault="002348BA" w:rsidP="002348BA">
            <w:pPr>
              <w:widowControl/>
              <w:rPr>
                <w:rFonts w:ascii="宋体" w:hAnsi="宋体" w:cs="Arial"/>
                <w:kern w:val="0"/>
                <w:szCs w:val="21"/>
              </w:rPr>
            </w:pPr>
            <w:r w:rsidRPr="004721F5">
              <w:rPr>
                <w:rFonts w:ascii="宋体" w:hAnsi="宋体" w:hint="eastAsia"/>
                <w:b/>
                <w:iCs/>
                <w:szCs w:val="21"/>
                <w:u w:val="single"/>
              </w:rPr>
              <w:t>（3</w:t>
            </w:r>
            <w:r w:rsidR="001F47F6" w:rsidRPr="004721F5">
              <w:rPr>
                <w:rFonts w:ascii="宋体" w:hAnsi="宋体" w:hint="eastAsia"/>
                <w:b/>
                <w:iCs/>
                <w:szCs w:val="21"/>
                <w:u w:val="single"/>
              </w:rPr>
              <w:t>）施工资质：具备建设行政主管部门核发的建筑工程施工总承包</w:t>
            </w:r>
            <w:r w:rsidR="003D2DB1" w:rsidRPr="004721F5">
              <w:rPr>
                <w:rFonts w:ascii="宋体" w:hAnsi="宋体" w:hint="eastAsia"/>
                <w:b/>
                <w:iCs/>
                <w:szCs w:val="21"/>
                <w:u w:val="single"/>
              </w:rPr>
              <w:t>一级</w:t>
            </w:r>
            <w:r w:rsidRPr="004721F5">
              <w:rPr>
                <w:rFonts w:ascii="宋体" w:hAnsi="宋体" w:hint="eastAsia"/>
                <w:b/>
                <w:iCs/>
                <w:szCs w:val="21"/>
                <w:u w:val="single"/>
              </w:rPr>
              <w:t>及以上资质；且具有有效的企业安全生产许可证。</w:t>
            </w:r>
          </w:p>
          <w:p w:rsidR="006B00F7" w:rsidRPr="004721F5" w:rsidRDefault="006B00F7">
            <w:pPr>
              <w:spacing w:line="280" w:lineRule="exact"/>
              <w:rPr>
                <w:szCs w:val="21"/>
              </w:rPr>
            </w:pPr>
            <w:r w:rsidRPr="004721F5">
              <w:rPr>
                <w:szCs w:val="21"/>
              </w:rPr>
              <w:t>财务要求：</w:t>
            </w:r>
            <w:r w:rsidRPr="004721F5">
              <w:rPr>
                <w:rFonts w:hint="eastAsia"/>
                <w:szCs w:val="21"/>
                <w:u w:val="single"/>
              </w:rPr>
              <w:t xml:space="preserve">   /  </w:t>
            </w:r>
          </w:p>
          <w:p w:rsidR="006B00F7" w:rsidRPr="004721F5" w:rsidRDefault="006B00F7">
            <w:pPr>
              <w:spacing w:line="280" w:lineRule="exact"/>
              <w:rPr>
                <w:szCs w:val="21"/>
              </w:rPr>
            </w:pPr>
            <w:r w:rsidRPr="004721F5">
              <w:rPr>
                <w:szCs w:val="21"/>
              </w:rPr>
              <w:t>业绩要求：</w:t>
            </w:r>
            <w:r w:rsidRPr="004721F5">
              <w:rPr>
                <w:rFonts w:hint="eastAsia"/>
                <w:szCs w:val="21"/>
                <w:u w:val="single"/>
              </w:rPr>
              <w:t xml:space="preserve">   /  </w:t>
            </w:r>
          </w:p>
          <w:p w:rsidR="006B00F7" w:rsidRPr="004721F5" w:rsidRDefault="006B00F7">
            <w:pPr>
              <w:spacing w:line="280" w:lineRule="exact"/>
              <w:rPr>
                <w:szCs w:val="21"/>
              </w:rPr>
            </w:pPr>
            <w:r w:rsidRPr="004721F5">
              <w:rPr>
                <w:szCs w:val="21"/>
              </w:rPr>
              <w:t>信誉要求：</w:t>
            </w:r>
            <w:r w:rsidRPr="004721F5">
              <w:rPr>
                <w:rFonts w:hint="eastAsia"/>
                <w:szCs w:val="21"/>
                <w:u w:val="single"/>
              </w:rPr>
              <w:t xml:space="preserve">   /  </w:t>
            </w:r>
          </w:p>
          <w:p w:rsidR="006B00F7" w:rsidRPr="004721F5" w:rsidRDefault="006B00F7" w:rsidP="00EE2763">
            <w:pPr>
              <w:widowControl/>
              <w:spacing w:line="340" w:lineRule="exact"/>
              <w:ind w:firstLineChars="200" w:firstLine="422"/>
              <w:rPr>
                <w:ins w:id="1" w:author="LuXin" w:date="2019-08-13T09:20:00Z"/>
                <w:rFonts w:ascii="宋体" w:hAnsi="宋体" w:cs="Arial"/>
                <w:b/>
                <w:kern w:val="0"/>
                <w:szCs w:val="21"/>
                <w:u w:val="single"/>
              </w:rPr>
            </w:pPr>
            <w:r w:rsidRPr="004721F5">
              <w:rPr>
                <w:rFonts w:ascii="宋体" w:hAnsi="宋体" w:cs="Arial" w:hint="eastAsia"/>
                <w:b/>
                <w:kern w:val="0"/>
                <w:szCs w:val="21"/>
              </w:rPr>
              <w:t>EPC总承包项目负责人须具备</w:t>
            </w:r>
            <w:r w:rsidR="00DC7EDB" w:rsidRPr="004721F5">
              <w:rPr>
                <w:rFonts w:ascii="宋体" w:hAnsi="宋体" w:cs="Arial" w:hint="eastAsia"/>
                <w:b/>
                <w:kern w:val="0"/>
                <w:szCs w:val="21"/>
                <w:u w:val="single"/>
              </w:rPr>
              <w:t>一级注册建造师执业资格</w:t>
            </w:r>
            <w:r w:rsidR="00914F88" w:rsidRPr="004721F5">
              <w:rPr>
                <w:rFonts w:ascii="宋体" w:hAnsi="宋体" w:cs="Arial" w:hint="eastAsia"/>
                <w:b/>
                <w:kern w:val="0"/>
                <w:szCs w:val="21"/>
                <w:u w:val="single"/>
              </w:rPr>
              <w:t>（要求同时具有安全生产考核证B证）</w:t>
            </w:r>
            <w:r w:rsidR="00DC7EDB" w:rsidRPr="004721F5">
              <w:rPr>
                <w:rFonts w:ascii="宋体" w:hAnsi="宋体" w:cs="Arial" w:hint="eastAsia"/>
                <w:b/>
                <w:kern w:val="0"/>
                <w:szCs w:val="21"/>
                <w:u w:val="single"/>
              </w:rPr>
              <w:t>或一级注册建筑师执业</w:t>
            </w:r>
            <w:r w:rsidR="00DC7EDB" w:rsidRPr="004721F5">
              <w:rPr>
                <w:rFonts w:ascii="宋体" w:hAnsi="宋体" w:cs="Arial"/>
                <w:b/>
                <w:kern w:val="0"/>
                <w:szCs w:val="21"/>
                <w:u w:val="single"/>
              </w:rPr>
              <w:t>资格</w:t>
            </w:r>
            <w:r w:rsidR="00DC7EDB" w:rsidRPr="004721F5">
              <w:rPr>
                <w:rFonts w:ascii="宋体" w:hAnsi="宋体" w:cs="Arial" w:hint="eastAsia"/>
                <w:b/>
                <w:kern w:val="0"/>
                <w:szCs w:val="21"/>
                <w:u w:val="single"/>
              </w:rPr>
              <w:t>或一级注册结构工程师执业资格，且具有高级工程师职称资格</w:t>
            </w:r>
            <w:r w:rsidR="00DC7EDB" w:rsidRPr="004721F5">
              <w:rPr>
                <w:rFonts w:ascii="宋体" w:hAnsi="宋体" w:cs="Arial" w:hint="eastAsia"/>
                <w:kern w:val="0"/>
                <w:szCs w:val="21"/>
              </w:rPr>
              <w:t>，</w:t>
            </w:r>
            <w:r w:rsidR="00DC7EDB" w:rsidRPr="004721F5">
              <w:rPr>
                <w:rFonts w:ascii="宋体" w:hAnsi="宋体" w:cs="Arial" w:hint="eastAsia"/>
                <w:b/>
                <w:kern w:val="0"/>
                <w:szCs w:val="21"/>
                <w:u w:val="single"/>
              </w:rPr>
              <w:t>拟派项目负责人</w:t>
            </w:r>
            <w:r w:rsidR="00DC7EDB" w:rsidRPr="004721F5">
              <w:rPr>
                <w:rFonts w:ascii="宋体" w:hAnsi="宋体" w:cs="Arial" w:hint="eastAsia"/>
                <w:b/>
                <w:kern w:val="0"/>
                <w:szCs w:val="28"/>
                <w:u w:val="single"/>
              </w:rPr>
              <w:t>须为投标企业在职职工（在职职工不包括离、退休返聘人员），须提供缴费期限包含</w:t>
            </w:r>
            <w:r w:rsidR="002D1A0E" w:rsidRPr="004721F5">
              <w:rPr>
                <w:rFonts w:ascii="宋体" w:hAnsi="宋体" w:cs="Arial" w:hint="eastAsia"/>
                <w:b/>
                <w:kern w:val="0"/>
                <w:szCs w:val="28"/>
                <w:u w:val="single"/>
              </w:rPr>
              <w:t>2019年8月至2019年10月</w:t>
            </w:r>
            <w:r w:rsidR="00DC7EDB" w:rsidRPr="004721F5">
              <w:rPr>
                <w:rFonts w:ascii="宋体" w:hAnsi="宋体" w:cs="Arial" w:hint="eastAsia"/>
                <w:b/>
                <w:kern w:val="0"/>
                <w:szCs w:val="28"/>
                <w:u w:val="single"/>
              </w:rPr>
              <w:t>的投标人所属社保机构养老保险交纳清单或证明（缴费单位和投标人名称必须一致，并加盖社保缴费证明专用章），以投标人所属社保机构出具的盖有社保部门专用章（或电子专用章）的社保证明件为准；若项目负责人为事业编制的，以提供缴费期限包含</w:t>
            </w:r>
            <w:r w:rsidR="002D1A0E" w:rsidRPr="004721F5">
              <w:rPr>
                <w:rFonts w:ascii="宋体" w:hAnsi="宋体" w:cs="Arial" w:hint="eastAsia"/>
                <w:b/>
                <w:kern w:val="0"/>
                <w:szCs w:val="28"/>
                <w:u w:val="single"/>
              </w:rPr>
              <w:t>2019年8月至2019年10月</w:t>
            </w:r>
            <w:r w:rsidR="00DC7EDB" w:rsidRPr="004721F5">
              <w:rPr>
                <w:rFonts w:ascii="宋体" w:hAnsi="宋体" w:cs="Arial" w:hint="eastAsia"/>
                <w:b/>
                <w:kern w:val="0"/>
                <w:szCs w:val="28"/>
                <w:u w:val="single"/>
              </w:rPr>
              <w:t>由人事代理中心出具的社保证明（需加盖人事代理中心证明专用章）。</w:t>
            </w:r>
          </w:p>
          <w:p w:rsidR="006B00F7" w:rsidRPr="004721F5" w:rsidRDefault="006B00F7">
            <w:pPr>
              <w:spacing w:line="280" w:lineRule="exact"/>
              <w:rPr>
                <w:szCs w:val="21"/>
              </w:rPr>
            </w:pPr>
            <w:r w:rsidRPr="004721F5">
              <w:rPr>
                <w:rFonts w:hint="eastAsia"/>
                <w:szCs w:val="21"/>
              </w:rPr>
              <w:t>其他要求：</w:t>
            </w:r>
          </w:p>
          <w:p w:rsidR="00152BCC" w:rsidRPr="004721F5" w:rsidRDefault="00152BCC" w:rsidP="00152BCC">
            <w:pPr>
              <w:widowControl/>
              <w:spacing w:line="340" w:lineRule="exact"/>
              <w:rPr>
                <w:rFonts w:ascii="宋体" w:hAnsi="宋体"/>
                <w:b/>
                <w:iCs/>
                <w:szCs w:val="21"/>
                <w:u w:val="single"/>
              </w:rPr>
            </w:pPr>
            <w:r w:rsidRPr="004721F5">
              <w:rPr>
                <w:rFonts w:ascii="宋体" w:hAnsi="宋体" w:cs="Arial" w:hint="eastAsia"/>
                <w:kern w:val="0"/>
                <w:szCs w:val="21"/>
              </w:rPr>
              <w:t>1、</w:t>
            </w:r>
            <w:r w:rsidR="002D1A0E" w:rsidRPr="004721F5">
              <w:rPr>
                <w:rFonts w:ascii="宋体" w:hAnsi="宋体" w:cs="Arial" w:hint="eastAsia"/>
                <w:kern w:val="0"/>
                <w:szCs w:val="21"/>
              </w:rPr>
              <w:t>企业具有绍兴市公共资源交易中心工程建设项目2019年度登记资格并在有效期内。</w:t>
            </w:r>
            <w:r w:rsidRPr="004721F5">
              <w:rPr>
                <w:rFonts w:ascii="宋体" w:hAnsi="宋体" w:hint="eastAsia"/>
                <w:b/>
                <w:iCs/>
                <w:szCs w:val="21"/>
                <w:u w:val="single"/>
              </w:rPr>
              <w:t>（如联合体投标的，联合体各方都必须符合上述条件）</w:t>
            </w:r>
            <w:r w:rsidR="002D1A0E" w:rsidRPr="004721F5">
              <w:rPr>
                <w:rFonts w:ascii="宋体" w:hAnsi="宋体" w:hint="eastAsia"/>
                <w:b/>
                <w:iCs/>
                <w:szCs w:val="21"/>
                <w:u w:val="single"/>
              </w:rPr>
              <w:t>。</w:t>
            </w:r>
          </w:p>
          <w:p w:rsidR="006B00F7" w:rsidRPr="004721F5" w:rsidRDefault="00152BCC" w:rsidP="00152BCC">
            <w:pPr>
              <w:widowControl/>
              <w:spacing w:line="340" w:lineRule="exact"/>
              <w:rPr>
                <w:rFonts w:ascii="宋体" w:hAnsi="宋体" w:cs="Arial"/>
                <w:kern w:val="0"/>
                <w:szCs w:val="21"/>
                <w:u w:val="single"/>
              </w:rPr>
            </w:pPr>
            <w:r w:rsidRPr="004721F5">
              <w:rPr>
                <w:rFonts w:ascii="宋体" w:hAnsi="宋体" w:cs="Arial" w:hint="eastAsia"/>
                <w:kern w:val="0"/>
                <w:szCs w:val="21"/>
              </w:rPr>
              <w:t>2、省外企业须</w:t>
            </w:r>
            <w:r w:rsidRPr="004721F5">
              <w:rPr>
                <w:rFonts w:ascii="宋体" w:hAnsi="宋体" w:hint="eastAsia"/>
                <w:b/>
                <w:bCs/>
                <w:szCs w:val="21"/>
                <w:u w:val="single"/>
              </w:rPr>
              <w:t>经省住建厅备案（省内企业不作要求）（有效期内），</w:t>
            </w:r>
            <w:r w:rsidRPr="004721F5">
              <w:rPr>
                <w:rFonts w:ascii="宋体" w:hAnsi="宋体" w:cs="Arial" w:hint="eastAsia"/>
                <w:b/>
                <w:kern w:val="0"/>
                <w:szCs w:val="21"/>
                <w:u w:val="single"/>
              </w:rPr>
              <w:t>（联合体投标的，联合体各方都必须符合上述条件）</w:t>
            </w:r>
            <w:r w:rsidRPr="004721F5">
              <w:rPr>
                <w:rFonts w:ascii="宋体" w:hAnsi="宋体" w:cs="Arial"/>
                <w:kern w:val="0"/>
                <w:szCs w:val="21"/>
                <w:u w:val="single"/>
              </w:rPr>
              <w:t>。</w:t>
            </w:r>
          </w:p>
        </w:tc>
      </w:tr>
      <w:tr w:rsidR="00152BCC" w:rsidRPr="004721F5" w:rsidTr="00897858">
        <w:trPr>
          <w:trHeight w:val="978"/>
        </w:trPr>
        <w:tc>
          <w:tcPr>
            <w:tcW w:w="906" w:type="dxa"/>
            <w:tcBorders>
              <w:top w:val="single" w:sz="6" w:space="0" w:color="auto"/>
              <w:left w:val="single" w:sz="4" w:space="0" w:color="auto"/>
              <w:bottom w:val="single" w:sz="6" w:space="0" w:color="auto"/>
              <w:right w:val="single" w:sz="6" w:space="0" w:color="auto"/>
            </w:tcBorders>
            <w:vAlign w:val="center"/>
          </w:tcPr>
          <w:p w:rsidR="00152BCC" w:rsidRPr="004721F5" w:rsidRDefault="00152BCC">
            <w:pPr>
              <w:spacing w:line="300" w:lineRule="exact"/>
              <w:jc w:val="center"/>
              <w:rPr>
                <w:rFonts w:ascii="宋体" w:hAnsi="宋体"/>
              </w:rPr>
            </w:pPr>
            <w:r w:rsidRPr="004721F5">
              <w:rPr>
                <w:rFonts w:ascii="宋体" w:hAnsi="宋体" w:hint="eastAsia"/>
              </w:rPr>
              <w:t>1.4.2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152BCC" w:rsidRPr="004721F5" w:rsidRDefault="00152BCC">
            <w:pPr>
              <w:spacing w:line="300" w:lineRule="exact"/>
              <w:rPr>
                <w:rFonts w:ascii="宋体" w:hAnsi="宋体"/>
              </w:rPr>
            </w:pPr>
            <w:r w:rsidRPr="004721F5">
              <w:rPr>
                <w:rFonts w:ascii="宋体" w:hAnsi="宋体" w:hint="eastAsia"/>
              </w:rPr>
              <w:t>是否接受联合体投标</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152BCC" w:rsidRPr="004721F5" w:rsidRDefault="00152BCC" w:rsidP="00152BCC">
            <w:pPr>
              <w:spacing w:line="320" w:lineRule="exact"/>
              <w:rPr>
                <w:rFonts w:ascii="宋体" w:hAnsi="宋体"/>
              </w:rPr>
            </w:pPr>
            <w:r w:rsidRPr="004721F5">
              <w:rPr>
                <w:rFonts w:ascii="宋体" w:hAnsi="宋体" w:hint="eastAsia"/>
              </w:rPr>
              <w:t>□不接受</w:t>
            </w:r>
          </w:p>
          <w:p w:rsidR="00152BCC" w:rsidRPr="004721F5" w:rsidRDefault="00152BCC" w:rsidP="00152BCC">
            <w:pPr>
              <w:widowControl/>
              <w:spacing w:line="320" w:lineRule="exact"/>
              <w:rPr>
                <w:rFonts w:ascii="宋体" w:hAnsi="宋体" w:cs="Arial"/>
                <w:kern w:val="0"/>
                <w:szCs w:val="21"/>
              </w:rPr>
            </w:pPr>
            <w:r w:rsidRPr="004721F5">
              <w:rPr>
                <w:rFonts w:ascii="宋体" w:hAnsi="宋体" w:hint="eastAsia"/>
                <w:bdr w:val="single" w:sz="4" w:space="0" w:color="auto"/>
              </w:rPr>
              <w:t>√</w:t>
            </w:r>
            <w:r w:rsidRPr="004721F5">
              <w:rPr>
                <w:rFonts w:ascii="宋体" w:hAnsi="宋体" w:hint="eastAsia"/>
              </w:rPr>
              <w:t>接受，应满足下列要求：</w:t>
            </w:r>
            <w:r w:rsidR="001B751E" w:rsidRPr="004721F5">
              <w:rPr>
                <w:rFonts w:ascii="宋体" w:hAnsi="宋体" w:cs="宋体" w:hint="eastAsia"/>
                <w:b/>
                <w:szCs w:val="21"/>
                <w:u w:val="single"/>
              </w:rPr>
              <w:t>①联合体投标人只能由一个具有建筑工程施工总承包</w:t>
            </w:r>
            <w:r w:rsidR="003D2DB1" w:rsidRPr="004721F5">
              <w:rPr>
                <w:rFonts w:ascii="宋体" w:hAnsi="宋体" w:cs="宋体" w:hint="eastAsia"/>
                <w:b/>
                <w:szCs w:val="21"/>
                <w:u w:val="single"/>
              </w:rPr>
              <w:t>一级</w:t>
            </w:r>
            <w:r w:rsidR="001B751E" w:rsidRPr="004721F5">
              <w:rPr>
                <w:rFonts w:ascii="宋体" w:hAnsi="宋体" w:cs="宋体" w:hint="eastAsia"/>
                <w:b/>
                <w:szCs w:val="21"/>
                <w:u w:val="single"/>
              </w:rPr>
              <w:t>及以上资质和一个具有工程设计综合资质甲级</w:t>
            </w:r>
            <w:r w:rsidR="001B751E" w:rsidRPr="004721F5">
              <w:rPr>
                <w:rFonts w:ascii="宋体" w:hAnsi="宋体" w:cs="Arial" w:hint="eastAsia"/>
                <w:b/>
                <w:kern w:val="0"/>
                <w:szCs w:val="21"/>
                <w:u w:val="single"/>
                <w:lang w:val="zh-TW" w:eastAsia="zh-TW"/>
              </w:rPr>
              <w:t>或</w:t>
            </w:r>
            <w:r w:rsidR="001B751E" w:rsidRPr="004721F5">
              <w:rPr>
                <w:rFonts w:ascii="宋体" w:hAnsi="宋体" w:cs="Arial" w:hint="eastAsia"/>
                <w:b/>
                <w:kern w:val="0"/>
                <w:szCs w:val="21"/>
                <w:u w:val="single"/>
                <w:lang w:val="zh-TW"/>
              </w:rPr>
              <w:t>建筑行业</w:t>
            </w:r>
            <w:r w:rsidR="001B751E" w:rsidRPr="004721F5">
              <w:rPr>
                <w:rFonts w:ascii="宋体" w:hAnsi="宋体" w:cs="Arial" w:hint="eastAsia"/>
                <w:b/>
                <w:kern w:val="0"/>
                <w:szCs w:val="21"/>
                <w:u w:val="single"/>
                <w:lang w:val="zh-TW" w:eastAsia="zh-TW"/>
              </w:rPr>
              <w:t>设计甲级资质或</w:t>
            </w:r>
            <w:r w:rsidR="001B751E" w:rsidRPr="004721F5">
              <w:rPr>
                <w:rFonts w:ascii="宋体" w:hAnsi="宋体" w:cs="Arial" w:hint="eastAsia"/>
                <w:b/>
                <w:kern w:val="0"/>
                <w:szCs w:val="21"/>
                <w:u w:val="single"/>
                <w:lang w:val="zh-TW"/>
              </w:rPr>
              <w:t>建筑行业（建筑工程）设计</w:t>
            </w:r>
            <w:r w:rsidR="001B751E" w:rsidRPr="004721F5">
              <w:rPr>
                <w:rFonts w:ascii="宋体" w:hAnsi="宋体" w:cs="Arial" w:hint="eastAsia"/>
                <w:b/>
                <w:kern w:val="0"/>
                <w:szCs w:val="21"/>
                <w:u w:val="single"/>
                <w:lang w:val="zh-TW" w:eastAsia="zh-TW"/>
              </w:rPr>
              <w:t>甲级资质</w:t>
            </w:r>
            <w:r w:rsidR="001B751E" w:rsidRPr="004721F5">
              <w:rPr>
                <w:rFonts w:ascii="宋体" w:hAnsi="宋体" w:cs="宋体" w:hint="eastAsia"/>
                <w:b/>
                <w:szCs w:val="21"/>
                <w:u w:val="single"/>
              </w:rPr>
              <w:t>的独立法人单位组成；②牵头人须具有工程设计综合资质甲级或</w:t>
            </w:r>
            <w:r w:rsidR="001B751E" w:rsidRPr="004721F5">
              <w:rPr>
                <w:rFonts w:ascii="宋体" w:hAnsi="宋体" w:cs="Arial" w:hint="eastAsia"/>
                <w:b/>
                <w:kern w:val="0"/>
                <w:szCs w:val="21"/>
                <w:u w:val="single"/>
                <w:lang w:val="zh-TW"/>
              </w:rPr>
              <w:t>建筑行业</w:t>
            </w:r>
            <w:r w:rsidR="001B751E" w:rsidRPr="004721F5">
              <w:rPr>
                <w:rFonts w:ascii="宋体" w:hAnsi="宋体" w:cs="Arial" w:hint="eastAsia"/>
                <w:b/>
                <w:kern w:val="0"/>
                <w:szCs w:val="21"/>
                <w:u w:val="single"/>
                <w:lang w:val="zh-TW" w:eastAsia="zh-TW"/>
              </w:rPr>
              <w:t>设计甲级资质</w:t>
            </w:r>
            <w:r w:rsidR="001B751E" w:rsidRPr="004721F5">
              <w:rPr>
                <w:rFonts w:ascii="宋体" w:hAnsi="宋体" w:cs="宋体" w:hint="eastAsia"/>
                <w:b/>
                <w:szCs w:val="21"/>
                <w:u w:val="single"/>
              </w:rPr>
              <w:t>或</w:t>
            </w:r>
            <w:r w:rsidR="001B751E" w:rsidRPr="004721F5">
              <w:rPr>
                <w:rFonts w:ascii="宋体" w:hAnsi="宋体" w:cs="Arial" w:hint="eastAsia"/>
                <w:b/>
                <w:kern w:val="0"/>
                <w:szCs w:val="21"/>
                <w:u w:val="single"/>
                <w:lang w:val="zh-TW"/>
              </w:rPr>
              <w:t>建筑行业（建筑工程）设计</w:t>
            </w:r>
            <w:r w:rsidR="001B751E" w:rsidRPr="004721F5">
              <w:rPr>
                <w:rFonts w:ascii="宋体" w:hAnsi="宋体" w:cs="Arial" w:hint="eastAsia"/>
                <w:b/>
                <w:kern w:val="0"/>
                <w:szCs w:val="21"/>
                <w:u w:val="single"/>
                <w:lang w:val="zh-TW" w:eastAsia="zh-TW"/>
              </w:rPr>
              <w:t>甲级资质</w:t>
            </w:r>
            <w:r w:rsidR="001B751E" w:rsidRPr="004721F5">
              <w:rPr>
                <w:rFonts w:ascii="宋体" w:hAnsi="宋体" w:cs="宋体" w:hint="eastAsia"/>
                <w:b/>
                <w:szCs w:val="21"/>
                <w:u w:val="single"/>
              </w:rPr>
              <w:t>；③EPC总承包项目负责人必须为牵头人单位在职员工；④建筑工程施工总承包</w:t>
            </w:r>
            <w:r w:rsidR="003D2DB1" w:rsidRPr="004721F5">
              <w:rPr>
                <w:rFonts w:ascii="宋体" w:hAnsi="宋体" w:cs="宋体" w:hint="eastAsia"/>
                <w:b/>
                <w:szCs w:val="21"/>
                <w:u w:val="single"/>
              </w:rPr>
              <w:t>一级</w:t>
            </w:r>
            <w:r w:rsidR="001B751E" w:rsidRPr="004721F5">
              <w:rPr>
                <w:rFonts w:ascii="宋体" w:hAnsi="宋体" w:cs="宋体" w:hint="eastAsia"/>
                <w:b/>
                <w:szCs w:val="21"/>
                <w:u w:val="single"/>
              </w:rPr>
              <w:t>及以上资质必单位须具有安全生产许可证；⑤联合体各方不得再以自己名义单独或加入其他联合体对本项目进行投标；⑥联合体牵头人出具联合体协议，授权其代表所有联合体成员负责投标和合同实施阶段的主办、协调工作。⑦联合体成员不得超过两家。</w:t>
            </w:r>
          </w:p>
          <w:p w:rsidR="00152BCC" w:rsidRPr="004721F5" w:rsidRDefault="00152BCC" w:rsidP="00152BCC">
            <w:pPr>
              <w:widowControl/>
              <w:rPr>
                <w:szCs w:val="21"/>
              </w:rPr>
            </w:pPr>
            <w:r w:rsidRPr="004721F5">
              <w:rPr>
                <w:rFonts w:ascii="宋体" w:hAnsi="宋体" w:hint="eastAsia"/>
              </w:rPr>
              <w:t>联合体资质按照联合体协议约定的分工认定。</w:t>
            </w:r>
          </w:p>
        </w:tc>
      </w:tr>
      <w:tr w:rsidR="006B00F7" w:rsidRPr="004721F5" w:rsidTr="00897858">
        <w:trPr>
          <w:trHeight w:val="1007"/>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00" w:lineRule="exact"/>
              <w:jc w:val="center"/>
              <w:rPr>
                <w:rFonts w:ascii="宋体" w:hAnsi="宋体"/>
              </w:rPr>
            </w:pPr>
            <w:r w:rsidRPr="004721F5">
              <w:rPr>
                <w:rFonts w:ascii="宋体" w:hAnsi="宋体" w:hint="eastAsia"/>
              </w:rPr>
              <w:lastRenderedPageBreak/>
              <w:t>1.9.1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00" w:lineRule="exact"/>
              <w:rPr>
                <w:rFonts w:ascii="宋体" w:hAnsi="宋体"/>
              </w:rPr>
            </w:pPr>
            <w:r w:rsidRPr="004721F5">
              <w:rPr>
                <w:rFonts w:ascii="宋体" w:hAnsi="宋体" w:hint="eastAsia"/>
              </w:rPr>
              <w:t>踏勘现场</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40" w:lineRule="exact"/>
              <w:rPr>
                <w:rFonts w:ascii="宋体" w:hAnsi="宋体"/>
              </w:rPr>
            </w:pPr>
            <w:r w:rsidRPr="004721F5">
              <w:rPr>
                <w:rFonts w:ascii="宋体" w:hAnsi="宋体" w:hint="eastAsia"/>
                <w:bdr w:val="single" w:sz="4" w:space="0" w:color="auto"/>
              </w:rPr>
              <w:t>√</w:t>
            </w:r>
            <w:r w:rsidRPr="004721F5">
              <w:rPr>
                <w:rFonts w:ascii="宋体" w:hAnsi="宋体" w:hint="eastAsia"/>
              </w:rPr>
              <w:t>不组织</w:t>
            </w:r>
            <w:r w:rsidRPr="004721F5">
              <w:rPr>
                <w:rFonts w:ascii="宋体" w:hAnsi="宋体" w:cs="宋体" w:hint="eastAsia"/>
                <w:b/>
                <w:szCs w:val="21"/>
              </w:rPr>
              <w:t>（招标人不统一组织现场踏勘，但招标人要求投标人熟悉项目现场情况，投标人可自行联系招标人踏勘现场，费用及安全责任均由投标人自行承担。）</w:t>
            </w:r>
          </w:p>
          <w:p w:rsidR="006B00F7" w:rsidRPr="004721F5" w:rsidRDefault="006B00F7">
            <w:pPr>
              <w:spacing w:line="340" w:lineRule="exact"/>
              <w:rPr>
                <w:rFonts w:ascii="宋体" w:hAnsi="宋体"/>
              </w:rPr>
            </w:pPr>
            <w:r w:rsidRPr="004721F5">
              <w:rPr>
                <w:rFonts w:ascii="宋体" w:hAnsi="宋体" w:hint="eastAsia"/>
              </w:rPr>
              <w:t>□组织，踏勘时间：</w:t>
            </w:r>
          </w:p>
          <w:p w:rsidR="006B00F7" w:rsidRPr="004721F5" w:rsidRDefault="006B00F7">
            <w:pPr>
              <w:spacing w:line="340" w:lineRule="exact"/>
              <w:rPr>
                <w:rFonts w:ascii="宋体" w:hAnsi="宋体"/>
              </w:rPr>
            </w:pPr>
            <w:r w:rsidRPr="004721F5">
              <w:rPr>
                <w:rFonts w:ascii="宋体" w:hAnsi="宋体" w:hint="eastAsia"/>
              </w:rPr>
              <w:t xml:space="preserve">        踏勘集中地点：</w:t>
            </w:r>
          </w:p>
        </w:tc>
      </w:tr>
      <w:tr w:rsidR="006B00F7" w:rsidRPr="004721F5" w:rsidTr="00897858">
        <w:trPr>
          <w:trHeight w:val="1235"/>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1.10.1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投标预备会</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bdr w:val="single" w:sz="4" w:space="0" w:color="auto"/>
              </w:rPr>
              <w:t>√</w:t>
            </w:r>
            <w:r w:rsidRPr="004721F5">
              <w:rPr>
                <w:rFonts w:ascii="宋体" w:hAnsi="宋体" w:hint="eastAsia"/>
              </w:rPr>
              <w:t>不召开</w:t>
            </w:r>
          </w:p>
          <w:p w:rsidR="006B00F7" w:rsidRPr="004721F5" w:rsidRDefault="006B00F7">
            <w:pPr>
              <w:spacing w:line="312" w:lineRule="auto"/>
              <w:rPr>
                <w:rFonts w:ascii="宋体" w:hAnsi="宋体"/>
              </w:rPr>
            </w:pPr>
            <w:r w:rsidRPr="004721F5">
              <w:rPr>
                <w:rFonts w:ascii="宋体" w:hAnsi="宋体" w:hint="eastAsia"/>
              </w:rPr>
              <w:t>□召开，召开时间：</w:t>
            </w:r>
          </w:p>
          <w:p w:rsidR="006B00F7" w:rsidRPr="004721F5" w:rsidRDefault="006B00F7">
            <w:pPr>
              <w:spacing w:line="312" w:lineRule="auto"/>
              <w:rPr>
                <w:rFonts w:ascii="宋体" w:hAnsi="宋体"/>
              </w:rPr>
            </w:pPr>
            <w:r w:rsidRPr="004721F5">
              <w:rPr>
                <w:rFonts w:ascii="宋体" w:hAnsi="宋体" w:hint="eastAsia"/>
              </w:rPr>
              <w:t xml:space="preserve">        召开地点：</w:t>
            </w:r>
          </w:p>
        </w:tc>
      </w:tr>
      <w:tr w:rsidR="006B00F7" w:rsidRPr="004721F5" w:rsidTr="00897858">
        <w:trPr>
          <w:trHeight w:val="471"/>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招标人书面澄清的时间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u w:val="single"/>
              </w:rPr>
            </w:pP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w:t>
            </w:r>
          </w:p>
        </w:tc>
      </w:tr>
      <w:tr w:rsidR="00030092" w:rsidRPr="004721F5" w:rsidTr="00897858">
        <w:trPr>
          <w:trHeight w:val="471"/>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1.10.2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rPr>
              <w:t>投标人提出问题的截止时间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rsidP="00030092">
            <w:pPr>
              <w:spacing w:line="312" w:lineRule="auto"/>
              <w:rPr>
                <w:rFonts w:ascii="宋体" w:hAnsi="宋体"/>
              </w:rPr>
            </w:pPr>
            <w:r w:rsidRPr="004721F5">
              <w:rPr>
                <w:rFonts w:ascii="宋体" w:hAnsi="宋体" w:hint="eastAsia"/>
                <w:b/>
                <w:u w:val="single"/>
              </w:rPr>
              <w:t>2019</w:t>
            </w:r>
            <w:r w:rsidRPr="004721F5">
              <w:rPr>
                <w:rFonts w:ascii="宋体" w:hAnsi="宋体" w:hint="eastAsia"/>
              </w:rPr>
              <w:t>年</w:t>
            </w:r>
            <w:r w:rsidRPr="004721F5">
              <w:rPr>
                <w:rFonts w:ascii="宋体" w:hAnsi="宋体" w:hint="eastAsia"/>
                <w:u w:val="single"/>
              </w:rPr>
              <w:t xml:space="preserve">    </w:t>
            </w:r>
            <w:r w:rsidRPr="004721F5">
              <w:rPr>
                <w:rFonts w:ascii="宋体" w:hAnsi="宋体" w:hint="eastAsia"/>
              </w:rPr>
              <w:t>月</w:t>
            </w:r>
            <w:r w:rsidRPr="004721F5">
              <w:rPr>
                <w:rFonts w:ascii="宋体" w:hAnsi="宋体" w:hint="eastAsia"/>
                <w:u w:val="single"/>
              </w:rPr>
              <w:t xml:space="preserve">    </w:t>
            </w:r>
            <w:r w:rsidRPr="004721F5">
              <w:rPr>
                <w:rFonts w:ascii="宋体" w:hAnsi="宋体" w:hint="eastAsia"/>
              </w:rPr>
              <w:t>日</w:t>
            </w:r>
            <w:r w:rsidRPr="004721F5">
              <w:rPr>
                <w:rFonts w:ascii="宋体" w:hAnsi="宋体" w:hint="eastAsia"/>
                <w:u w:val="single"/>
              </w:rPr>
              <w:t xml:space="preserve">    </w:t>
            </w:r>
            <w:r w:rsidRPr="004721F5">
              <w:rPr>
                <w:rFonts w:ascii="宋体" w:hAnsi="宋体" w:hint="eastAsia"/>
              </w:rPr>
              <w:t>时</w:t>
            </w:r>
            <w:r w:rsidRPr="004721F5">
              <w:rPr>
                <w:rFonts w:ascii="宋体" w:hAnsi="宋体" w:hint="eastAsia"/>
                <w:u w:val="single"/>
              </w:rPr>
              <w:t xml:space="preserve">    </w:t>
            </w:r>
            <w:r w:rsidRPr="004721F5">
              <w:rPr>
                <w:rFonts w:ascii="宋体" w:hAnsi="宋体" w:hint="eastAsia"/>
              </w:rPr>
              <w:t>分</w:t>
            </w:r>
          </w:p>
        </w:tc>
      </w:tr>
      <w:tr w:rsidR="00030092" w:rsidRPr="004721F5" w:rsidTr="00897858">
        <w:trPr>
          <w:trHeight w:val="471"/>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1.10.3</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kern w:val="16"/>
                <w:szCs w:val="21"/>
              </w:rPr>
              <w:t>招标人书面答疑时间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pPr>
              <w:spacing w:line="312" w:lineRule="auto"/>
              <w:rPr>
                <w:rFonts w:ascii="宋体" w:hAnsi="宋体"/>
              </w:rPr>
            </w:pPr>
            <w:r w:rsidRPr="004721F5">
              <w:rPr>
                <w:rFonts w:ascii="宋体" w:hAnsi="宋体" w:hint="eastAsia"/>
                <w:b/>
                <w:u w:val="single"/>
              </w:rPr>
              <w:t>2019</w:t>
            </w:r>
            <w:r w:rsidRPr="004721F5">
              <w:rPr>
                <w:rFonts w:ascii="宋体" w:hAnsi="宋体" w:hint="eastAsia"/>
              </w:rPr>
              <w:t>年</w:t>
            </w:r>
            <w:r w:rsidRPr="004721F5">
              <w:rPr>
                <w:rFonts w:ascii="宋体" w:hAnsi="宋体" w:hint="eastAsia"/>
                <w:u w:val="single"/>
              </w:rPr>
              <w:t xml:space="preserve">    </w:t>
            </w:r>
            <w:r w:rsidRPr="004721F5">
              <w:rPr>
                <w:rFonts w:ascii="宋体" w:hAnsi="宋体" w:hint="eastAsia"/>
              </w:rPr>
              <w:t>月</w:t>
            </w:r>
            <w:r w:rsidRPr="004721F5">
              <w:rPr>
                <w:rFonts w:ascii="宋体" w:hAnsi="宋体" w:hint="eastAsia"/>
                <w:u w:val="single"/>
              </w:rPr>
              <w:t xml:space="preserve">    </w:t>
            </w:r>
            <w:r w:rsidRPr="004721F5">
              <w:rPr>
                <w:rFonts w:ascii="宋体" w:hAnsi="宋体" w:hint="eastAsia"/>
              </w:rPr>
              <w:t>日</w:t>
            </w:r>
          </w:p>
        </w:tc>
      </w:tr>
      <w:tr w:rsidR="006B00F7" w:rsidRPr="004721F5" w:rsidTr="00897858">
        <w:trPr>
          <w:trHeight w:val="1120"/>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1.11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分  包</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rPr>
              <w:t>□不允许</w:t>
            </w:r>
          </w:p>
          <w:p w:rsidR="006B00F7" w:rsidRPr="004721F5" w:rsidRDefault="006B00F7">
            <w:pPr>
              <w:rPr>
                <w:rFonts w:ascii="宋体" w:hAnsi="宋体" w:cs="宋体"/>
                <w:b/>
                <w:szCs w:val="21"/>
                <w:u w:val="single"/>
              </w:rPr>
            </w:pPr>
            <w:r w:rsidRPr="004721F5">
              <w:rPr>
                <w:rFonts w:ascii="宋体" w:hAnsi="宋体" w:hint="eastAsia"/>
                <w:bdr w:val="single" w:sz="4" w:space="0" w:color="auto"/>
              </w:rPr>
              <w:t>√</w:t>
            </w:r>
            <w:r w:rsidRPr="004721F5">
              <w:rPr>
                <w:rFonts w:ascii="宋体" w:hAnsi="宋体" w:hint="eastAsia"/>
              </w:rPr>
              <w:t>允许，分包内容要求：</w:t>
            </w:r>
            <w:r w:rsidR="006850D2" w:rsidRPr="004721F5">
              <w:rPr>
                <w:rFonts w:ascii="宋体" w:hAnsi="宋体" w:cs="宋体" w:hint="eastAsia"/>
                <w:b/>
                <w:szCs w:val="21"/>
                <w:u w:val="single"/>
              </w:rPr>
              <w:t>原古建筑的重新搭建</w:t>
            </w:r>
            <w:r w:rsidRPr="004721F5">
              <w:rPr>
                <w:rFonts w:ascii="宋体" w:hAnsi="宋体" w:cs="宋体" w:hint="eastAsia"/>
                <w:b/>
                <w:szCs w:val="21"/>
                <w:u w:val="single"/>
              </w:rPr>
              <w:t>；</w:t>
            </w:r>
          </w:p>
          <w:p w:rsidR="006B00F7" w:rsidRPr="004721F5" w:rsidRDefault="006B00F7">
            <w:pPr>
              <w:rPr>
                <w:rFonts w:ascii="宋体" w:hAnsi="宋体" w:cs="宋体"/>
                <w:b/>
                <w:szCs w:val="21"/>
                <w:u w:val="single"/>
              </w:rPr>
            </w:pPr>
            <w:r w:rsidRPr="004721F5">
              <w:rPr>
                <w:rFonts w:ascii="宋体" w:hAnsi="宋体" w:hint="eastAsia"/>
              </w:rPr>
              <w:t xml:space="preserve">        分包金额要求：</w:t>
            </w:r>
            <w:r w:rsidR="00F91B64" w:rsidRPr="004721F5">
              <w:rPr>
                <w:rFonts w:ascii="宋体" w:hAnsi="宋体" w:cs="宋体" w:hint="eastAsia"/>
                <w:b/>
                <w:szCs w:val="21"/>
                <w:u w:val="single"/>
              </w:rPr>
              <w:t>待施工图预算编制完成后明确，需符合国家规定</w:t>
            </w:r>
            <w:r w:rsidR="007D2A04" w:rsidRPr="004721F5">
              <w:rPr>
                <w:rFonts w:ascii="宋体" w:hAnsi="宋体" w:cs="宋体" w:hint="eastAsia"/>
                <w:b/>
                <w:szCs w:val="21"/>
                <w:u w:val="single"/>
              </w:rPr>
              <w:t>并经</w:t>
            </w:r>
            <w:r w:rsidR="00F91B64" w:rsidRPr="004721F5">
              <w:rPr>
                <w:rFonts w:ascii="宋体" w:hAnsi="宋体" w:cs="宋体" w:hint="eastAsia"/>
                <w:b/>
                <w:szCs w:val="21"/>
                <w:u w:val="single"/>
              </w:rPr>
              <w:t>招标人同意；</w:t>
            </w:r>
            <w:r w:rsidR="001D02F1" w:rsidRPr="004721F5">
              <w:rPr>
                <w:rFonts w:ascii="宋体" w:hAnsi="宋体" w:cs="宋体" w:hint="eastAsia"/>
                <w:b/>
                <w:szCs w:val="21"/>
                <w:u w:val="single"/>
              </w:rPr>
              <w:t>分包管理</w:t>
            </w:r>
            <w:r w:rsidR="009732DB" w:rsidRPr="004721F5">
              <w:rPr>
                <w:rFonts w:ascii="宋体" w:hAnsi="宋体" w:cs="宋体" w:hint="eastAsia"/>
                <w:b/>
                <w:szCs w:val="21"/>
                <w:u w:val="single"/>
              </w:rPr>
              <w:t>加</w:t>
            </w:r>
            <w:r w:rsidR="001D02F1" w:rsidRPr="004721F5">
              <w:rPr>
                <w:rFonts w:ascii="宋体" w:hAnsi="宋体" w:cs="宋体" w:hint="eastAsia"/>
                <w:b/>
                <w:szCs w:val="21"/>
                <w:u w:val="single"/>
              </w:rPr>
              <w:t>配套费用</w:t>
            </w:r>
            <w:r w:rsidR="00FF1D46" w:rsidRPr="004721F5">
              <w:rPr>
                <w:rFonts w:ascii="宋体" w:hAnsi="宋体" w:cs="宋体" w:hint="eastAsia"/>
                <w:b/>
                <w:szCs w:val="21"/>
                <w:u w:val="single"/>
              </w:rPr>
              <w:t>合计</w:t>
            </w:r>
            <w:r w:rsidR="001D02F1" w:rsidRPr="004721F5">
              <w:rPr>
                <w:rFonts w:ascii="宋体" w:hAnsi="宋体" w:cs="宋体" w:hint="eastAsia"/>
                <w:b/>
                <w:szCs w:val="21"/>
                <w:u w:val="single"/>
              </w:rPr>
              <w:t>上限</w:t>
            </w:r>
            <w:r w:rsidR="00FF1D46" w:rsidRPr="004721F5">
              <w:rPr>
                <w:rFonts w:ascii="宋体" w:hAnsi="宋体" w:cs="宋体" w:hint="eastAsia"/>
                <w:b/>
                <w:szCs w:val="21"/>
                <w:u w:val="single"/>
              </w:rPr>
              <w:t>5</w:t>
            </w:r>
            <w:r w:rsidR="001D02F1" w:rsidRPr="004721F5">
              <w:rPr>
                <w:rFonts w:ascii="宋体" w:hAnsi="宋体" w:cs="宋体" w:hint="eastAsia"/>
                <w:b/>
                <w:szCs w:val="21"/>
                <w:u w:val="single"/>
              </w:rPr>
              <w:t>%</w:t>
            </w:r>
            <w:r w:rsidR="007D2A04" w:rsidRPr="004721F5">
              <w:rPr>
                <w:rFonts w:ascii="宋体" w:hAnsi="宋体" w:cs="宋体" w:hint="eastAsia"/>
                <w:b/>
                <w:szCs w:val="21"/>
                <w:u w:val="single"/>
              </w:rPr>
              <w:t>（由分包单位支付给总包单位，招标人不支付</w:t>
            </w:r>
            <w:r w:rsidR="00F22621" w:rsidRPr="004721F5">
              <w:rPr>
                <w:rFonts w:ascii="宋体" w:hAnsi="宋体" w:cs="宋体" w:hint="eastAsia"/>
                <w:b/>
                <w:szCs w:val="21"/>
                <w:u w:val="single"/>
              </w:rPr>
              <w:t>任何费用</w:t>
            </w:r>
            <w:r w:rsidR="007D2A04" w:rsidRPr="004721F5">
              <w:rPr>
                <w:rFonts w:ascii="宋体" w:hAnsi="宋体" w:cs="宋体" w:hint="eastAsia"/>
                <w:b/>
                <w:szCs w:val="21"/>
                <w:u w:val="single"/>
              </w:rPr>
              <w:t>）</w:t>
            </w:r>
            <w:r w:rsidR="00F22621" w:rsidRPr="004721F5">
              <w:rPr>
                <w:rFonts w:ascii="宋体" w:hAnsi="宋体" w:cs="宋体" w:hint="eastAsia"/>
                <w:b/>
                <w:szCs w:val="21"/>
                <w:u w:val="single"/>
              </w:rPr>
              <w:t>。</w:t>
            </w:r>
          </w:p>
          <w:p w:rsidR="006B00F7" w:rsidRPr="004721F5" w:rsidRDefault="006B00F7">
            <w:pPr>
              <w:rPr>
                <w:rFonts w:ascii="宋体" w:hAnsi="宋体" w:cs="宋体"/>
                <w:b/>
                <w:szCs w:val="21"/>
                <w:u w:val="single"/>
              </w:rPr>
            </w:pPr>
            <w:r w:rsidRPr="004721F5">
              <w:rPr>
                <w:rFonts w:ascii="宋体" w:hAnsi="宋体" w:hint="eastAsia"/>
              </w:rPr>
              <w:t xml:space="preserve">        接受分包的第三人资质要求：</w:t>
            </w:r>
            <w:r w:rsidR="00F91B64" w:rsidRPr="004721F5">
              <w:rPr>
                <w:rFonts w:ascii="宋体" w:hAnsi="宋体" w:cs="宋体" w:hint="eastAsia"/>
                <w:b/>
                <w:szCs w:val="21"/>
                <w:u w:val="single"/>
              </w:rPr>
              <w:t>符合国家规定</w:t>
            </w:r>
            <w:r w:rsidR="007D2A04" w:rsidRPr="004721F5">
              <w:rPr>
                <w:rFonts w:ascii="宋体" w:hAnsi="宋体" w:cs="宋体" w:hint="eastAsia"/>
                <w:b/>
                <w:szCs w:val="21"/>
                <w:u w:val="single"/>
              </w:rPr>
              <w:t>并经</w:t>
            </w:r>
            <w:r w:rsidR="00F91B64" w:rsidRPr="004721F5">
              <w:rPr>
                <w:rFonts w:ascii="宋体" w:hAnsi="宋体" w:cs="宋体" w:hint="eastAsia"/>
                <w:b/>
                <w:szCs w:val="21"/>
                <w:u w:val="single"/>
              </w:rPr>
              <w:t>招标人同意</w:t>
            </w:r>
            <w:r w:rsidRPr="004721F5">
              <w:rPr>
                <w:rFonts w:ascii="宋体" w:hAnsi="宋体" w:cs="宋体" w:hint="eastAsia"/>
                <w:b/>
                <w:szCs w:val="21"/>
                <w:u w:val="single"/>
              </w:rPr>
              <w:t>；</w:t>
            </w:r>
          </w:p>
          <w:p w:rsidR="006B00F7" w:rsidRPr="004721F5" w:rsidRDefault="006850D2" w:rsidP="00EE2763">
            <w:pPr>
              <w:ind w:firstLineChars="200" w:firstLine="422"/>
              <w:rPr>
                <w:rFonts w:ascii="宋体" w:hAnsi="宋体" w:cs="宋体"/>
                <w:b/>
                <w:szCs w:val="21"/>
              </w:rPr>
            </w:pPr>
            <w:r w:rsidRPr="004721F5">
              <w:rPr>
                <w:rFonts w:ascii="宋体" w:hAnsi="宋体" w:cs="宋体" w:hint="eastAsia"/>
                <w:b/>
                <w:szCs w:val="21"/>
              </w:rPr>
              <w:t>中标人经招标人同意后方可</w:t>
            </w:r>
            <w:r w:rsidR="006B00F7" w:rsidRPr="004721F5">
              <w:rPr>
                <w:rFonts w:ascii="宋体" w:hAnsi="宋体" w:cs="宋体" w:hint="eastAsia"/>
                <w:b/>
                <w:szCs w:val="21"/>
              </w:rPr>
              <w:t>分包，其管理、协调、支付、责任等均由中标人自负，与招标人无涉。</w:t>
            </w:r>
          </w:p>
        </w:tc>
      </w:tr>
      <w:tr w:rsidR="006B00F7" w:rsidRPr="004721F5" w:rsidTr="00897858">
        <w:trPr>
          <w:trHeight w:val="1798"/>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1.12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偏  离</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bdr w:val="single" w:sz="4" w:space="0" w:color="auto"/>
              </w:rPr>
              <w:t>√</w:t>
            </w:r>
            <w:r w:rsidRPr="004721F5">
              <w:rPr>
                <w:rFonts w:ascii="宋体" w:hAnsi="宋体" w:hint="eastAsia"/>
              </w:rPr>
              <w:t>不允许</w:t>
            </w:r>
          </w:p>
          <w:p w:rsidR="006B00F7" w:rsidRPr="004721F5" w:rsidRDefault="006B00F7">
            <w:pPr>
              <w:spacing w:line="288" w:lineRule="auto"/>
              <w:rPr>
                <w:rFonts w:ascii="宋体" w:hAnsi="宋体"/>
              </w:rPr>
            </w:pPr>
            <w:r w:rsidRPr="004721F5">
              <w:rPr>
                <w:rFonts w:ascii="宋体" w:hAnsi="宋体" w:hint="eastAsia"/>
              </w:rPr>
              <w:t>□允许，可偏离的项目和范围见第七章</w:t>
            </w:r>
          </w:p>
          <w:p w:rsidR="006B00F7" w:rsidRPr="004721F5" w:rsidRDefault="006B00F7">
            <w:pPr>
              <w:spacing w:line="288" w:lineRule="auto"/>
              <w:rPr>
                <w:rFonts w:ascii="宋体" w:hAnsi="宋体"/>
              </w:rPr>
            </w:pPr>
            <w:r w:rsidRPr="004721F5">
              <w:rPr>
                <w:rFonts w:ascii="宋体" w:hAnsi="宋体" w:hint="eastAsia"/>
              </w:rPr>
              <w:t xml:space="preserve">       “技术标准和要求”：</w:t>
            </w:r>
          </w:p>
          <w:p w:rsidR="006B00F7" w:rsidRPr="004721F5" w:rsidRDefault="006B00F7">
            <w:pPr>
              <w:spacing w:line="288" w:lineRule="auto"/>
              <w:rPr>
                <w:rFonts w:ascii="宋体" w:hAnsi="宋体"/>
              </w:rPr>
            </w:pPr>
            <w:r w:rsidRPr="004721F5">
              <w:rPr>
                <w:rFonts w:ascii="宋体" w:hAnsi="宋体" w:hint="eastAsia"/>
              </w:rPr>
              <w:t xml:space="preserve">        允许偏离最高项数：</w:t>
            </w:r>
            <w:r w:rsidRPr="004721F5">
              <w:rPr>
                <w:rFonts w:ascii="宋体" w:hAnsi="宋体" w:hint="eastAsia"/>
                <w:u w:val="single"/>
              </w:rPr>
              <w:t xml:space="preserve">      </w:t>
            </w:r>
          </w:p>
          <w:p w:rsidR="006B00F7" w:rsidRPr="004721F5" w:rsidRDefault="006B00F7">
            <w:pPr>
              <w:spacing w:line="288" w:lineRule="auto"/>
              <w:rPr>
                <w:rFonts w:ascii="宋体" w:hAnsi="宋体"/>
                <w:u w:val="single"/>
              </w:rPr>
            </w:pPr>
            <w:r w:rsidRPr="004721F5">
              <w:rPr>
                <w:rFonts w:ascii="宋体" w:hAnsi="宋体" w:hint="eastAsia"/>
              </w:rPr>
              <w:t xml:space="preserve">        偏差调整方法：</w:t>
            </w:r>
            <w:r w:rsidRPr="004721F5">
              <w:rPr>
                <w:rFonts w:ascii="宋体" w:hAnsi="宋体" w:hint="eastAsia"/>
                <w:u w:val="single"/>
              </w:rPr>
              <w:t xml:space="preserve">          </w:t>
            </w:r>
          </w:p>
        </w:tc>
      </w:tr>
      <w:tr w:rsidR="006B00F7" w:rsidRPr="004721F5" w:rsidTr="00897858">
        <w:trPr>
          <w:trHeight w:val="454"/>
        </w:trPr>
        <w:tc>
          <w:tcPr>
            <w:tcW w:w="906" w:type="dxa"/>
            <w:tcBorders>
              <w:top w:val="single" w:sz="4"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2.1</w:t>
            </w:r>
          </w:p>
        </w:tc>
        <w:tc>
          <w:tcPr>
            <w:tcW w:w="1929" w:type="dxa"/>
            <w:gridSpan w:val="3"/>
            <w:tcBorders>
              <w:top w:val="single" w:sz="4"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构成招标文件的其他材料</w:t>
            </w:r>
          </w:p>
        </w:tc>
        <w:tc>
          <w:tcPr>
            <w:tcW w:w="5812" w:type="dxa"/>
            <w:gridSpan w:val="2"/>
            <w:tcBorders>
              <w:top w:val="single" w:sz="4" w:space="0" w:color="auto"/>
              <w:left w:val="single" w:sz="6" w:space="0" w:color="auto"/>
              <w:bottom w:val="single" w:sz="6" w:space="0" w:color="auto"/>
              <w:right w:val="single" w:sz="4" w:space="0" w:color="auto"/>
            </w:tcBorders>
            <w:vAlign w:val="center"/>
          </w:tcPr>
          <w:p w:rsidR="006B00F7" w:rsidRPr="004721F5" w:rsidRDefault="00030092" w:rsidP="00030092">
            <w:pPr>
              <w:rPr>
                <w:rFonts w:ascii="宋体" w:hAnsi="宋体"/>
              </w:rPr>
            </w:pPr>
            <w:r w:rsidRPr="004721F5">
              <w:rPr>
                <w:rFonts w:ascii="宋体" w:hAnsi="宋体" w:cs="宋体" w:hint="eastAsia"/>
                <w:b/>
                <w:szCs w:val="21"/>
              </w:rPr>
              <w:t>项目设计的前期资料</w:t>
            </w:r>
            <w:r w:rsidR="006B00F7" w:rsidRPr="004721F5">
              <w:rPr>
                <w:rFonts w:ascii="宋体" w:hAnsi="宋体" w:cs="宋体" w:hint="eastAsia"/>
                <w:b/>
                <w:szCs w:val="21"/>
              </w:rPr>
              <w:t>（另附）</w:t>
            </w:r>
          </w:p>
        </w:tc>
      </w:tr>
      <w:tr w:rsidR="00030092"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2.2.1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rPr>
              <w:t>投标人要求澄清招标文件的截止时间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pPr>
              <w:spacing w:line="288" w:lineRule="auto"/>
              <w:rPr>
                <w:rFonts w:ascii="宋体" w:hAnsi="宋体"/>
              </w:rPr>
            </w:pPr>
            <w:r w:rsidRPr="004721F5">
              <w:rPr>
                <w:rFonts w:ascii="宋体" w:hAnsi="宋体" w:hint="eastAsia"/>
                <w:u w:val="single"/>
              </w:rPr>
              <w:t xml:space="preserve"> 2019  </w:t>
            </w:r>
            <w:r w:rsidRPr="004721F5">
              <w:rPr>
                <w:rFonts w:ascii="宋体" w:hAnsi="宋体" w:hint="eastAsia"/>
              </w:rPr>
              <w:t>年</w:t>
            </w:r>
            <w:r w:rsidRPr="004721F5">
              <w:rPr>
                <w:rFonts w:ascii="宋体" w:hAnsi="宋体" w:hint="eastAsia"/>
                <w:u w:val="single"/>
              </w:rPr>
              <w:t xml:space="preserve">     </w:t>
            </w:r>
            <w:r w:rsidRPr="004721F5">
              <w:rPr>
                <w:rFonts w:ascii="宋体" w:hAnsi="宋体" w:hint="eastAsia"/>
              </w:rPr>
              <w:t>月</w:t>
            </w:r>
            <w:r w:rsidRPr="004721F5">
              <w:rPr>
                <w:rFonts w:ascii="宋体" w:hAnsi="宋体" w:hint="eastAsia"/>
                <w:u w:val="single"/>
              </w:rPr>
              <w:t xml:space="preserve">    </w:t>
            </w:r>
            <w:r w:rsidRPr="004721F5">
              <w:rPr>
                <w:rFonts w:ascii="宋体" w:hAnsi="宋体" w:hint="eastAsia"/>
              </w:rPr>
              <w:t>日</w:t>
            </w:r>
            <w:r w:rsidRPr="004721F5">
              <w:rPr>
                <w:rFonts w:ascii="宋体" w:hAnsi="宋体" w:hint="eastAsia"/>
                <w:u w:val="single"/>
              </w:rPr>
              <w:t xml:space="preserve">    </w:t>
            </w:r>
            <w:r w:rsidRPr="004721F5">
              <w:rPr>
                <w:rFonts w:ascii="宋体" w:hAnsi="宋体" w:hint="eastAsia"/>
              </w:rPr>
              <w:t>时</w:t>
            </w:r>
            <w:r w:rsidRPr="004721F5">
              <w:rPr>
                <w:rFonts w:ascii="宋体" w:hAnsi="宋体" w:hint="eastAsia"/>
                <w:u w:val="single"/>
              </w:rPr>
              <w:t xml:space="preserve">    </w:t>
            </w:r>
            <w:r w:rsidRPr="004721F5">
              <w:rPr>
                <w:rFonts w:ascii="宋体" w:hAnsi="宋体" w:hint="eastAsia"/>
              </w:rPr>
              <w:t>分</w:t>
            </w:r>
          </w:p>
        </w:tc>
      </w:tr>
      <w:tr w:rsidR="00030092"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2.2.2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rPr>
              <w:t>投标截止时间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pPr>
              <w:spacing w:line="288" w:lineRule="auto"/>
              <w:rPr>
                <w:rFonts w:ascii="宋体" w:hAnsi="宋体"/>
                <w:u w:val="single"/>
              </w:rPr>
            </w:pPr>
            <w:r w:rsidRPr="004721F5">
              <w:rPr>
                <w:rFonts w:ascii="宋体" w:hAnsi="宋体" w:hint="eastAsia"/>
                <w:u w:val="single"/>
              </w:rPr>
              <w:t xml:space="preserve"> 2019</w:t>
            </w:r>
            <w:r w:rsidRPr="004721F5">
              <w:rPr>
                <w:rFonts w:ascii="宋体" w:hAnsi="宋体" w:hint="eastAsia"/>
              </w:rPr>
              <w:t>年</w:t>
            </w:r>
            <w:r w:rsidRPr="004721F5">
              <w:rPr>
                <w:rFonts w:ascii="宋体" w:hAnsi="宋体" w:hint="eastAsia"/>
                <w:u w:val="single"/>
              </w:rPr>
              <w:t xml:space="preserve">   </w:t>
            </w:r>
            <w:r w:rsidRPr="004721F5">
              <w:rPr>
                <w:rFonts w:ascii="宋体" w:hAnsi="宋体" w:hint="eastAsia"/>
              </w:rPr>
              <w:t>月</w:t>
            </w:r>
            <w:r w:rsidRPr="004721F5">
              <w:rPr>
                <w:rFonts w:ascii="宋体" w:hAnsi="宋体" w:hint="eastAsia"/>
                <w:u w:val="single"/>
              </w:rPr>
              <w:t xml:space="preserve">   </w:t>
            </w:r>
            <w:r w:rsidRPr="004721F5">
              <w:rPr>
                <w:rFonts w:ascii="宋体" w:hAnsi="宋体" w:hint="eastAsia"/>
              </w:rPr>
              <w:t>日</w:t>
            </w:r>
            <w:r w:rsidRPr="004721F5">
              <w:rPr>
                <w:rFonts w:ascii="宋体" w:hAnsi="宋体" w:hint="eastAsia"/>
                <w:u w:val="single"/>
              </w:rPr>
              <w:t xml:space="preserve">    </w:t>
            </w:r>
            <w:r w:rsidRPr="004721F5">
              <w:rPr>
                <w:rFonts w:ascii="宋体" w:hAnsi="宋体" w:hint="eastAsia"/>
              </w:rPr>
              <w:t>时</w:t>
            </w:r>
            <w:r w:rsidRPr="004721F5">
              <w:rPr>
                <w:rFonts w:ascii="宋体" w:hAnsi="宋体" w:hint="eastAsia"/>
                <w:u w:val="single"/>
              </w:rPr>
              <w:t xml:space="preserve">   </w:t>
            </w:r>
            <w:r w:rsidRPr="004721F5">
              <w:rPr>
                <w:rFonts w:ascii="宋体" w:hAnsi="宋体" w:hint="eastAsia"/>
              </w:rPr>
              <w:t>分</w:t>
            </w:r>
          </w:p>
        </w:tc>
      </w:tr>
      <w:tr w:rsidR="00030092"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2.2.3</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rPr>
              <w:t>投标人确认收到招标文件澄清的时间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pPr>
              <w:spacing w:line="288" w:lineRule="auto"/>
              <w:rPr>
                <w:rFonts w:ascii="宋体" w:hAnsi="宋体"/>
              </w:rPr>
            </w:pPr>
            <w:r w:rsidRPr="004721F5">
              <w:rPr>
                <w:rFonts w:ascii="宋体" w:hAnsi="宋体" w:hint="eastAsia"/>
              </w:rPr>
              <w:t>在收到相应澄清文件后</w:t>
            </w:r>
            <w:r w:rsidRPr="004721F5">
              <w:rPr>
                <w:rFonts w:ascii="宋体" w:hAnsi="宋体" w:hint="eastAsia"/>
                <w:u w:val="single"/>
              </w:rPr>
              <w:t xml:space="preserve"> </w:t>
            </w:r>
            <w:r w:rsidRPr="004721F5">
              <w:rPr>
                <w:rFonts w:ascii="宋体" w:hAnsi="宋体" w:hint="eastAsia"/>
                <w:b/>
                <w:u w:val="single"/>
              </w:rPr>
              <w:t>24</w:t>
            </w:r>
            <w:r w:rsidRPr="004721F5">
              <w:rPr>
                <w:rFonts w:ascii="宋体" w:hAnsi="宋体" w:hint="eastAsia"/>
                <w:u w:val="single"/>
              </w:rPr>
              <w:t xml:space="preserve"> </w:t>
            </w:r>
            <w:r w:rsidRPr="004721F5">
              <w:rPr>
                <w:rFonts w:ascii="宋体" w:hAnsi="宋体" w:hint="eastAsia"/>
              </w:rPr>
              <w:t>小时内</w:t>
            </w:r>
          </w:p>
        </w:tc>
      </w:tr>
      <w:tr w:rsidR="00030092"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030092" w:rsidRPr="004721F5" w:rsidRDefault="00030092">
            <w:pPr>
              <w:jc w:val="center"/>
              <w:rPr>
                <w:rFonts w:ascii="宋体" w:hAnsi="宋体"/>
              </w:rPr>
            </w:pPr>
            <w:r w:rsidRPr="004721F5">
              <w:rPr>
                <w:rFonts w:ascii="宋体" w:hAnsi="宋体" w:hint="eastAsia"/>
              </w:rPr>
              <w:t>2.3.2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030092" w:rsidRPr="004721F5" w:rsidRDefault="00030092">
            <w:pPr>
              <w:rPr>
                <w:rFonts w:ascii="宋体" w:hAnsi="宋体"/>
              </w:rPr>
            </w:pPr>
            <w:r w:rsidRPr="004721F5">
              <w:rPr>
                <w:rFonts w:ascii="宋体" w:hAnsi="宋体" w:hint="eastAsia"/>
              </w:rPr>
              <w:t>投标人确认收到招标文件修改的时间</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030092" w:rsidRPr="004721F5" w:rsidRDefault="00030092">
            <w:pPr>
              <w:spacing w:line="288" w:lineRule="auto"/>
              <w:rPr>
                <w:rFonts w:ascii="宋体" w:hAnsi="宋体"/>
                <w:u w:val="single"/>
              </w:rPr>
            </w:pPr>
            <w:r w:rsidRPr="004721F5">
              <w:rPr>
                <w:rFonts w:ascii="宋体" w:hAnsi="宋体" w:hint="eastAsia"/>
              </w:rPr>
              <w:t>在收到相应修改文件后</w:t>
            </w:r>
            <w:r w:rsidRPr="004721F5">
              <w:rPr>
                <w:rFonts w:ascii="宋体" w:hAnsi="宋体" w:hint="eastAsia"/>
                <w:b/>
                <w:u w:val="single"/>
              </w:rPr>
              <w:t xml:space="preserve"> 24</w:t>
            </w:r>
            <w:r w:rsidRPr="004721F5">
              <w:rPr>
                <w:rFonts w:ascii="宋体" w:hAnsi="宋体" w:hint="eastAsia"/>
                <w:u w:val="single"/>
              </w:rPr>
              <w:t xml:space="preserve"> </w:t>
            </w:r>
            <w:r w:rsidRPr="004721F5">
              <w:rPr>
                <w:rFonts w:ascii="宋体" w:hAnsi="宋体" w:hint="eastAsia"/>
              </w:rPr>
              <w:t>小时内</w:t>
            </w:r>
          </w:p>
        </w:tc>
      </w:tr>
      <w:tr w:rsidR="006B00F7"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3.1.1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构成投标文件的其他材料</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w:t>
            </w:r>
          </w:p>
        </w:tc>
      </w:tr>
      <w:tr w:rsidR="006B00F7"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lastRenderedPageBreak/>
              <w:t>3.3.1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投标有效期</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60/90/120，确定</w:t>
            </w:r>
            <w:r w:rsidRPr="004721F5">
              <w:rPr>
                <w:rFonts w:ascii="宋体" w:hAnsi="宋体" w:hint="eastAsia"/>
                <w:u w:val="single"/>
              </w:rPr>
              <w:t xml:space="preserve"> 90 </w:t>
            </w:r>
            <w:r w:rsidRPr="004721F5">
              <w:rPr>
                <w:rFonts w:ascii="宋体" w:hAnsi="宋体" w:hint="eastAsia"/>
              </w:rPr>
              <w:t>天</w:t>
            </w:r>
          </w:p>
        </w:tc>
      </w:tr>
      <w:tr w:rsidR="006B00F7" w:rsidRPr="004721F5" w:rsidTr="00897858">
        <w:trPr>
          <w:trHeight w:val="719"/>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3.4.1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投标保证金</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60" w:lineRule="exact"/>
              <w:rPr>
                <w:rFonts w:ascii="宋体" w:hAnsi="宋体"/>
              </w:rPr>
            </w:pPr>
          </w:p>
          <w:p w:rsidR="006B00F7" w:rsidRPr="004721F5" w:rsidRDefault="006B00F7">
            <w:pPr>
              <w:spacing w:line="260" w:lineRule="exact"/>
              <w:rPr>
                <w:rFonts w:ascii="宋体" w:hAnsi="宋体"/>
              </w:rPr>
            </w:pPr>
            <w:r w:rsidRPr="004721F5">
              <w:rPr>
                <w:rFonts w:ascii="宋体" w:hAnsi="宋体" w:hint="eastAsia"/>
              </w:rPr>
              <w:t>形式：</w:t>
            </w:r>
            <w:r w:rsidRPr="004721F5">
              <w:rPr>
                <w:rFonts w:ascii="宋体" w:hAnsi="宋体" w:hint="eastAsia"/>
                <w:b/>
                <w:u w:val="single"/>
              </w:rPr>
              <w:t>详见招标公告</w:t>
            </w:r>
          </w:p>
          <w:p w:rsidR="006B00F7" w:rsidRPr="004721F5" w:rsidRDefault="006B00F7">
            <w:pPr>
              <w:spacing w:line="260" w:lineRule="exact"/>
              <w:rPr>
                <w:rFonts w:ascii="宋体" w:hAnsi="宋体"/>
              </w:rPr>
            </w:pPr>
          </w:p>
          <w:p w:rsidR="006B00F7" w:rsidRPr="004721F5" w:rsidRDefault="006B00F7">
            <w:pPr>
              <w:spacing w:line="260" w:lineRule="exact"/>
              <w:rPr>
                <w:rFonts w:ascii="宋体" w:hAnsi="宋体"/>
              </w:rPr>
            </w:pPr>
            <w:r w:rsidRPr="004721F5">
              <w:rPr>
                <w:rFonts w:ascii="宋体" w:hAnsi="宋体" w:hint="eastAsia"/>
              </w:rPr>
              <w:t>金额：</w:t>
            </w:r>
            <w:r w:rsidRPr="004721F5">
              <w:rPr>
                <w:rFonts w:ascii="宋体" w:hAnsi="宋体" w:hint="eastAsia"/>
                <w:b/>
                <w:u w:val="single"/>
              </w:rPr>
              <w:t>详见招标公告</w:t>
            </w:r>
          </w:p>
          <w:p w:rsidR="006B00F7" w:rsidRPr="004721F5" w:rsidRDefault="006B00F7">
            <w:pPr>
              <w:spacing w:line="260" w:lineRule="exact"/>
              <w:rPr>
                <w:rFonts w:ascii="宋体" w:hAnsi="宋体"/>
              </w:rPr>
            </w:pPr>
          </w:p>
          <w:p w:rsidR="006B00F7" w:rsidRPr="004721F5" w:rsidRDefault="006B00F7">
            <w:pPr>
              <w:spacing w:line="260" w:lineRule="exact"/>
              <w:rPr>
                <w:rFonts w:ascii="宋体" w:hAnsi="宋体"/>
              </w:rPr>
            </w:pPr>
            <w:r w:rsidRPr="004721F5">
              <w:rPr>
                <w:rFonts w:ascii="宋体" w:hAnsi="宋体" w:hint="eastAsia"/>
              </w:rPr>
              <w:t>递交方式：</w:t>
            </w:r>
            <w:r w:rsidRPr="004721F5">
              <w:rPr>
                <w:rFonts w:ascii="宋体" w:hAnsi="宋体" w:hint="eastAsia"/>
                <w:b/>
                <w:u w:val="single"/>
              </w:rPr>
              <w:t>详见招标公告</w:t>
            </w:r>
          </w:p>
          <w:p w:rsidR="006B00F7" w:rsidRPr="004721F5" w:rsidRDefault="006B00F7">
            <w:pPr>
              <w:spacing w:line="260" w:lineRule="exact"/>
              <w:rPr>
                <w:rFonts w:ascii="宋体" w:hAnsi="宋体"/>
              </w:rPr>
            </w:pPr>
          </w:p>
        </w:tc>
      </w:tr>
      <w:tr w:rsidR="006B00F7" w:rsidRPr="004721F5" w:rsidTr="00897858">
        <w:trPr>
          <w:trHeight w:val="1003"/>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3.5.2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近年财务状况的年份要求</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u w:val="single"/>
              </w:rPr>
              <w:t xml:space="preserve"> / </w:t>
            </w:r>
            <w:r w:rsidRPr="004721F5">
              <w:rPr>
                <w:rFonts w:ascii="宋体" w:hAnsi="宋体" w:hint="eastAsia"/>
              </w:rPr>
              <w:t>年，指</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日起至</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日止。</w:t>
            </w:r>
          </w:p>
        </w:tc>
      </w:tr>
      <w:tr w:rsidR="006B00F7" w:rsidRPr="004721F5" w:rsidTr="00897858">
        <w:trPr>
          <w:trHeight w:val="1003"/>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3.5.3</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近年完成的类似项目的年份要求</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u w:val="single"/>
              </w:rPr>
            </w:pPr>
            <w:r w:rsidRPr="004721F5">
              <w:rPr>
                <w:rFonts w:ascii="宋体" w:hAnsi="宋体" w:hint="eastAsia"/>
                <w:u w:val="single"/>
              </w:rPr>
              <w:t xml:space="preserve"> / </w:t>
            </w:r>
            <w:r w:rsidRPr="004721F5">
              <w:rPr>
                <w:rFonts w:ascii="宋体" w:hAnsi="宋体" w:hint="eastAsia"/>
              </w:rPr>
              <w:t>年，指</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日起至</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日止。</w:t>
            </w:r>
          </w:p>
        </w:tc>
      </w:tr>
      <w:tr w:rsidR="006B00F7" w:rsidRPr="004721F5" w:rsidTr="00897858">
        <w:trPr>
          <w:trHeight w:val="1003"/>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3.5.5</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近年发生的诉讼及仲裁情况的</w:t>
            </w:r>
          </w:p>
          <w:p w:rsidR="006B00F7" w:rsidRPr="004721F5" w:rsidRDefault="006B00F7">
            <w:pPr>
              <w:rPr>
                <w:rFonts w:ascii="宋体" w:hAnsi="宋体"/>
              </w:rPr>
            </w:pPr>
            <w:r w:rsidRPr="004721F5">
              <w:rPr>
                <w:rFonts w:ascii="宋体" w:hAnsi="宋体" w:hint="eastAsia"/>
              </w:rPr>
              <w:t>年份要求</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u w:val="single"/>
              </w:rPr>
            </w:pPr>
            <w:r w:rsidRPr="004721F5">
              <w:rPr>
                <w:rFonts w:ascii="宋体" w:hAnsi="宋体" w:hint="eastAsia"/>
                <w:u w:val="single"/>
              </w:rPr>
              <w:t xml:space="preserve">/ </w:t>
            </w:r>
            <w:r w:rsidRPr="004721F5">
              <w:rPr>
                <w:rFonts w:ascii="宋体" w:hAnsi="宋体" w:hint="eastAsia"/>
              </w:rPr>
              <w:t>年，指</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日起至</w:t>
            </w:r>
            <w:r w:rsidRPr="004721F5">
              <w:rPr>
                <w:rFonts w:ascii="宋体" w:hAnsi="宋体" w:hint="eastAsia"/>
                <w:u w:val="single"/>
              </w:rPr>
              <w:t xml:space="preserve"> / </w:t>
            </w:r>
            <w:r w:rsidRPr="004721F5">
              <w:rPr>
                <w:rFonts w:ascii="宋体" w:hAnsi="宋体" w:hint="eastAsia"/>
              </w:rPr>
              <w:t>年</w:t>
            </w:r>
            <w:r w:rsidRPr="004721F5">
              <w:rPr>
                <w:rFonts w:ascii="宋体" w:hAnsi="宋体" w:hint="eastAsia"/>
                <w:u w:val="single"/>
              </w:rPr>
              <w:t xml:space="preserve"> / </w:t>
            </w:r>
            <w:r w:rsidRPr="004721F5">
              <w:rPr>
                <w:rFonts w:ascii="宋体" w:hAnsi="宋体" w:hint="eastAsia"/>
              </w:rPr>
              <w:t>月</w:t>
            </w:r>
            <w:r w:rsidRPr="004721F5">
              <w:rPr>
                <w:rFonts w:ascii="宋体" w:hAnsi="宋体" w:hint="eastAsia"/>
                <w:u w:val="single"/>
              </w:rPr>
              <w:t xml:space="preserve">  / </w:t>
            </w:r>
            <w:r w:rsidRPr="004721F5">
              <w:rPr>
                <w:rFonts w:ascii="宋体" w:hAnsi="宋体" w:hint="eastAsia"/>
              </w:rPr>
              <w:t>日止。</w:t>
            </w:r>
          </w:p>
        </w:tc>
      </w:tr>
      <w:tr w:rsidR="006B00F7" w:rsidRPr="004721F5" w:rsidTr="00897858">
        <w:trPr>
          <w:trHeight w:val="647"/>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3.6</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是否允许递交备选投标方案</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bdr w:val="single" w:sz="4" w:space="0" w:color="auto"/>
              </w:rPr>
              <w:t>√</w:t>
            </w:r>
            <w:r w:rsidRPr="004721F5">
              <w:rPr>
                <w:rFonts w:ascii="宋体" w:hAnsi="宋体" w:hint="eastAsia"/>
              </w:rPr>
              <w:t>不允许</w:t>
            </w:r>
          </w:p>
          <w:p w:rsidR="006B00F7" w:rsidRPr="004721F5" w:rsidRDefault="006B00F7">
            <w:pPr>
              <w:spacing w:line="288" w:lineRule="auto"/>
              <w:rPr>
                <w:rFonts w:ascii="宋体" w:hAnsi="宋体"/>
                <w:u w:val="single"/>
              </w:rPr>
            </w:pPr>
            <w:r w:rsidRPr="004721F5">
              <w:rPr>
                <w:rFonts w:ascii="宋体" w:hAnsi="宋体" w:hint="eastAsia"/>
              </w:rPr>
              <w:t>□允许</w:t>
            </w:r>
          </w:p>
        </w:tc>
      </w:tr>
      <w:tr w:rsidR="006B00F7"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3.7.3</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签字和（或）盖章要求</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030092">
            <w:pPr>
              <w:spacing w:line="288" w:lineRule="auto"/>
              <w:rPr>
                <w:rFonts w:ascii="宋体" w:hAnsi="宋体"/>
                <w:b/>
              </w:rPr>
            </w:pPr>
            <w:r w:rsidRPr="004721F5">
              <w:rPr>
                <w:rFonts w:ascii="宋体" w:hAnsi="宋体" w:hint="eastAsia"/>
                <w:b/>
              </w:rPr>
              <w:t>见具体格式。按招标文件要求（联合体投标的，除联合体协议书必须联合体双方签字盖章，附表件格式中注明的以及相应成员单位自己的相关证书、业绩证明等需要盖相应成员单位的章以外，其余均可由联合体牵头人单独签字盖章即可）。</w:t>
            </w:r>
          </w:p>
        </w:tc>
      </w:tr>
      <w:tr w:rsidR="006B00F7"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3.7.4</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投标文件副本份数</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6" w:lineRule="exact"/>
              <w:jc w:val="left"/>
              <w:rPr>
                <w:szCs w:val="21"/>
              </w:rPr>
            </w:pPr>
            <w:r w:rsidRPr="004721F5">
              <w:rPr>
                <w:rFonts w:ascii="宋体" w:hAnsi="宋体" w:hint="eastAsia"/>
                <w:szCs w:val="21"/>
              </w:rPr>
              <w:t>资格审查资料</w:t>
            </w:r>
            <w:r w:rsidRPr="004721F5">
              <w:rPr>
                <w:rFonts w:hint="eastAsia"/>
                <w:szCs w:val="21"/>
              </w:rPr>
              <w:t>：正本一份，副本</w:t>
            </w:r>
            <w:r w:rsidR="00C0731A" w:rsidRPr="004721F5">
              <w:rPr>
                <w:rFonts w:hint="eastAsia"/>
                <w:szCs w:val="21"/>
              </w:rPr>
              <w:t>六</w:t>
            </w:r>
            <w:r w:rsidRPr="004721F5">
              <w:rPr>
                <w:rFonts w:hint="eastAsia"/>
                <w:szCs w:val="21"/>
              </w:rPr>
              <w:t>份；</w:t>
            </w:r>
          </w:p>
          <w:p w:rsidR="006B00F7" w:rsidRPr="004721F5" w:rsidRDefault="006B00F7">
            <w:pPr>
              <w:spacing w:line="316" w:lineRule="exact"/>
              <w:jc w:val="left"/>
              <w:rPr>
                <w:szCs w:val="21"/>
              </w:rPr>
            </w:pPr>
            <w:r w:rsidRPr="004721F5">
              <w:rPr>
                <w:rFonts w:hint="eastAsia"/>
                <w:szCs w:val="21"/>
              </w:rPr>
              <w:t>技</w:t>
            </w:r>
            <w:r w:rsidRPr="004721F5">
              <w:rPr>
                <w:rFonts w:hint="eastAsia"/>
                <w:szCs w:val="21"/>
              </w:rPr>
              <w:t xml:space="preserve">   </w:t>
            </w:r>
            <w:r w:rsidRPr="004721F5">
              <w:rPr>
                <w:rFonts w:hint="eastAsia"/>
                <w:szCs w:val="21"/>
              </w:rPr>
              <w:t>术</w:t>
            </w:r>
            <w:r w:rsidRPr="004721F5">
              <w:rPr>
                <w:rFonts w:hint="eastAsia"/>
                <w:szCs w:val="21"/>
              </w:rPr>
              <w:t xml:space="preserve">   </w:t>
            </w:r>
            <w:r w:rsidRPr="004721F5">
              <w:rPr>
                <w:rFonts w:hint="eastAsia"/>
                <w:szCs w:val="21"/>
              </w:rPr>
              <w:t>标：正本一份，副本</w:t>
            </w:r>
            <w:r w:rsidR="00C0731A" w:rsidRPr="004721F5">
              <w:rPr>
                <w:rFonts w:hint="eastAsia"/>
                <w:szCs w:val="21"/>
              </w:rPr>
              <w:t>六</w:t>
            </w:r>
            <w:r w:rsidRPr="004721F5">
              <w:rPr>
                <w:rFonts w:hint="eastAsia"/>
                <w:szCs w:val="21"/>
              </w:rPr>
              <w:t>份；</w:t>
            </w:r>
          </w:p>
          <w:p w:rsidR="006B00F7" w:rsidRPr="004721F5" w:rsidRDefault="006B00F7" w:rsidP="00C0731A">
            <w:pPr>
              <w:spacing w:line="288" w:lineRule="auto"/>
              <w:rPr>
                <w:rFonts w:ascii="宋体" w:hAnsi="宋体"/>
              </w:rPr>
            </w:pPr>
            <w:r w:rsidRPr="004721F5">
              <w:rPr>
                <w:rFonts w:ascii="宋体" w:hAnsi="宋体" w:hint="eastAsia"/>
                <w:szCs w:val="21"/>
              </w:rPr>
              <w:t>商   务   标：</w:t>
            </w:r>
            <w:r w:rsidRPr="004721F5">
              <w:rPr>
                <w:rFonts w:hint="eastAsia"/>
                <w:szCs w:val="21"/>
              </w:rPr>
              <w:t>正本一份，副本</w:t>
            </w:r>
            <w:r w:rsidR="00C0731A" w:rsidRPr="004721F5">
              <w:rPr>
                <w:rFonts w:hint="eastAsia"/>
                <w:szCs w:val="21"/>
              </w:rPr>
              <w:t>六</w:t>
            </w:r>
            <w:r w:rsidRPr="004721F5">
              <w:rPr>
                <w:rFonts w:hint="eastAsia"/>
                <w:szCs w:val="21"/>
              </w:rPr>
              <w:t>份</w:t>
            </w:r>
            <w:r w:rsidRPr="004721F5">
              <w:rPr>
                <w:rFonts w:ascii="宋体" w:hAnsi="宋体" w:hint="eastAsia"/>
                <w:szCs w:val="21"/>
              </w:rPr>
              <w:t>。</w:t>
            </w:r>
          </w:p>
        </w:tc>
      </w:tr>
      <w:tr w:rsidR="006B00F7" w:rsidRPr="004721F5" w:rsidTr="00EF7C41">
        <w:trPr>
          <w:trHeight w:val="842"/>
        </w:trPr>
        <w:tc>
          <w:tcPr>
            <w:tcW w:w="906" w:type="dxa"/>
            <w:tcBorders>
              <w:top w:val="single" w:sz="6" w:space="0" w:color="auto"/>
              <w:left w:val="single" w:sz="4" w:space="0" w:color="auto"/>
              <w:bottom w:val="single" w:sz="4"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3.7.5</w:t>
            </w:r>
          </w:p>
        </w:tc>
        <w:tc>
          <w:tcPr>
            <w:tcW w:w="1929" w:type="dxa"/>
            <w:gridSpan w:val="3"/>
            <w:tcBorders>
              <w:top w:val="single" w:sz="6" w:space="0" w:color="auto"/>
              <w:left w:val="single" w:sz="6" w:space="0" w:color="auto"/>
              <w:bottom w:val="single" w:sz="4"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装订要求（采用计算机辅助评标的不作要求）</w:t>
            </w:r>
          </w:p>
        </w:tc>
        <w:tc>
          <w:tcPr>
            <w:tcW w:w="5812" w:type="dxa"/>
            <w:gridSpan w:val="2"/>
            <w:tcBorders>
              <w:top w:val="single" w:sz="6" w:space="0" w:color="auto"/>
              <w:left w:val="single" w:sz="6" w:space="0" w:color="auto"/>
              <w:bottom w:val="single" w:sz="4"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按照投标人须知第3.1.1项规定的投标文件组成内容，投标文件应按以下要求装订：</w:t>
            </w:r>
          </w:p>
          <w:p w:rsidR="006B00F7" w:rsidRPr="004721F5" w:rsidRDefault="006B00F7">
            <w:pPr>
              <w:spacing w:line="288" w:lineRule="auto"/>
              <w:rPr>
                <w:rFonts w:ascii="宋体" w:hAnsi="宋体"/>
              </w:rPr>
            </w:pPr>
            <w:r w:rsidRPr="004721F5">
              <w:rPr>
                <w:rFonts w:ascii="宋体" w:hAnsi="宋体" w:hint="eastAsia"/>
              </w:rPr>
              <w:t>□不分册装订</w:t>
            </w:r>
          </w:p>
          <w:p w:rsidR="006B00F7" w:rsidRPr="004721F5" w:rsidRDefault="006B00F7">
            <w:pPr>
              <w:spacing w:line="288" w:lineRule="auto"/>
              <w:rPr>
                <w:rFonts w:ascii="宋体" w:hAnsi="宋体"/>
              </w:rPr>
            </w:pPr>
            <w:r w:rsidRPr="004721F5">
              <w:rPr>
                <w:rFonts w:ascii="宋体" w:hAnsi="宋体" w:hint="eastAsia"/>
                <w:bdr w:val="single" w:sz="4" w:space="0" w:color="auto"/>
              </w:rPr>
              <w:t>√</w:t>
            </w:r>
            <w:r w:rsidRPr="004721F5">
              <w:rPr>
                <w:rFonts w:ascii="宋体" w:hAnsi="宋体" w:hint="eastAsia"/>
              </w:rPr>
              <w:t>分册装订</w:t>
            </w:r>
          </w:p>
          <w:p w:rsidR="006B00F7" w:rsidRPr="004721F5" w:rsidRDefault="006B00F7">
            <w:pPr>
              <w:spacing w:line="288" w:lineRule="auto"/>
              <w:rPr>
                <w:rFonts w:ascii="宋体" w:hAnsi="宋体"/>
              </w:rPr>
            </w:pPr>
            <w:r w:rsidRPr="004721F5">
              <w:rPr>
                <w:rFonts w:ascii="宋体" w:hAnsi="宋体" w:hint="eastAsia"/>
              </w:rPr>
              <w:t xml:space="preserve">    1、资格审查资料</w:t>
            </w:r>
          </w:p>
          <w:p w:rsidR="006B00F7" w:rsidRPr="004721F5" w:rsidRDefault="006B00F7">
            <w:pPr>
              <w:spacing w:line="288" w:lineRule="auto"/>
              <w:ind w:firstLineChars="200" w:firstLine="420"/>
              <w:rPr>
                <w:rFonts w:ascii="宋体" w:hAnsi="宋体"/>
                <w:strike/>
              </w:rPr>
            </w:pPr>
            <w:r w:rsidRPr="004721F5">
              <w:rPr>
                <w:rFonts w:ascii="宋体" w:hAnsi="宋体" w:hint="eastAsia"/>
                <w:strike/>
              </w:rPr>
              <w:t>2、投标函</w:t>
            </w:r>
          </w:p>
          <w:p w:rsidR="006B00F7" w:rsidRPr="004721F5" w:rsidRDefault="006B00F7">
            <w:pPr>
              <w:spacing w:line="288" w:lineRule="auto"/>
              <w:rPr>
                <w:rFonts w:ascii="宋体" w:hAnsi="宋体"/>
              </w:rPr>
            </w:pPr>
            <w:r w:rsidRPr="004721F5">
              <w:rPr>
                <w:rFonts w:ascii="宋体" w:hAnsi="宋体" w:hint="eastAsia"/>
              </w:rPr>
              <w:t xml:space="preserve">    3、商务标</w:t>
            </w:r>
          </w:p>
          <w:p w:rsidR="006B00F7" w:rsidRPr="004721F5" w:rsidRDefault="006B00F7">
            <w:pPr>
              <w:spacing w:line="288" w:lineRule="auto"/>
              <w:rPr>
                <w:rFonts w:ascii="宋体" w:hAnsi="宋体"/>
              </w:rPr>
            </w:pPr>
            <w:r w:rsidRPr="004721F5">
              <w:rPr>
                <w:rFonts w:ascii="宋体" w:hAnsi="宋体" w:hint="eastAsia"/>
              </w:rPr>
              <w:t xml:space="preserve">    4、技术标</w:t>
            </w:r>
          </w:p>
          <w:p w:rsidR="006B00F7" w:rsidRPr="004721F5" w:rsidRDefault="006B00F7">
            <w:pPr>
              <w:spacing w:line="288" w:lineRule="auto"/>
              <w:ind w:firstLineChars="200" w:firstLine="420"/>
              <w:rPr>
                <w:rFonts w:ascii="宋体" w:hAnsi="宋体"/>
              </w:rPr>
            </w:pPr>
            <w:r w:rsidRPr="004721F5">
              <w:rPr>
                <w:rFonts w:ascii="宋体" w:hAnsi="宋体" w:hint="eastAsia"/>
                <w:kern w:val="16"/>
                <w:szCs w:val="21"/>
              </w:rPr>
              <w:t>分册装订的资格审查资料、</w:t>
            </w:r>
            <w:r w:rsidRPr="004721F5">
              <w:rPr>
                <w:rFonts w:ascii="宋体" w:hAnsi="宋体" w:hint="eastAsia"/>
                <w:strike/>
                <w:kern w:val="16"/>
                <w:szCs w:val="21"/>
              </w:rPr>
              <w:t>投标函、</w:t>
            </w:r>
            <w:r w:rsidRPr="004721F5">
              <w:rPr>
                <w:rFonts w:ascii="宋体" w:hAnsi="宋体" w:hint="eastAsia"/>
                <w:kern w:val="16"/>
                <w:szCs w:val="21"/>
              </w:rPr>
              <w:t>商务标、技术标应采取分装密封。</w:t>
            </w:r>
          </w:p>
        </w:tc>
      </w:tr>
      <w:tr w:rsidR="006B00F7" w:rsidRPr="004721F5" w:rsidTr="00897858">
        <w:trPr>
          <w:trHeight w:val="1757"/>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lastRenderedPageBreak/>
              <w:t>4.1.2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封套形式及要求写明</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1.封套形式：</w:t>
            </w:r>
          </w:p>
          <w:p w:rsidR="006B00F7" w:rsidRPr="004721F5" w:rsidRDefault="006B00F7">
            <w:pPr>
              <w:spacing w:line="288" w:lineRule="auto"/>
              <w:rPr>
                <w:rFonts w:ascii="宋体" w:hAnsi="宋体"/>
                <w:b/>
                <w:i/>
                <w:u w:val="single"/>
              </w:rPr>
            </w:pPr>
            <w:r w:rsidRPr="004721F5">
              <w:rPr>
                <w:rFonts w:ascii="宋体" w:hAnsi="宋体" w:hint="eastAsia"/>
              </w:rPr>
              <w:t>2.写明内容：招标人地址：</w:t>
            </w:r>
            <w:r w:rsidRPr="004721F5">
              <w:rPr>
                <w:rFonts w:ascii="宋体" w:hAnsi="宋体" w:cs="Arial" w:hint="eastAsia"/>
                <w:b/>
                <w:kern w:val="0"/>
                <w:szCs w:val="21"/>
                <w:u w:val="single"/>
              </w:rPr>
              <w:t>绍兴市越城区环山路8号</w:t>
            </w:r>
          </w:p>
          <w:p w:rsidR="00C0731A" w:rsidRPr="004721F5" w:rsidRDefault="006B00F7">
            <w:pPr>
              <w:spacing w:line="288" w:lineRule="auto"/>
              <w:rPr>
                <w:rFonts w:ascii="宋体" w:hAnsi="宋体" w:cs="Arial"/>
                <w:b/>
                <w:kern w:val="0"/>
                <w:szCs w:val="21"/>
                <w:u w:val="single"/>
              </w:rPr>
            </w:pPr>
            <w:r w:rsidRPr="004721F5">
              <w:rPr>
                <w:rFonts w:ascii="宋体" w:hAnsi="宋体" w:hint="eastAsia"/>
              </w:rPr>
              <w:t>招标人名称：</w:t>
            </w:r>
            <w:r w:rsidRPr="004721F5">
              <w:rPr>
                <w:rFonts w:ascii="宋体" w:hAnsi="宋体" w:cs="Arial" w:hint="eastAsia"/>
                <w:b/>
                <w:kern w:val="0"/>
                <w:szCs w:val="21"/>
                <w:u w:val="single"/>
              </w:rPr>
              <w:t>绍兴饭店</w:t>
            </w:r>
          </w:p>
          <w:p w:rsidR="006B00F7" w:rsidRPr="004721F5" w:rsidRDefault="006B00F7">
            <w:pPr>
              <w:spacing w:line="288" w:lineRule="auto"/>
              <w:rPr>
                <w:rFonts w:ascii="宋体" w:hAnsi="宋体" w:cs="Arial"/>
                <w:b/>
                <w:kern w:val="0"/>
                <w:szCs w:val="21"/>
                <w:u w:val="single"/>
              </w:rPr>
            </w:pPr>
            <w:r w:rsidRPr="004721F5">
              <w:rPr>
                <w:rFonts w:ascii="宋体" w:hAnsi="宋体" w:cs="Arial" w:hint="eastAsia"/>
                <w:b/>
                <w:kern w:val="0"/>
                <w:szCs w:val="21"/>
                <w:u w:val="single"/>
              </w:rPr>
              <w:t>绍兴饭店改扩建提升工程（二期）EPC项目</w:t>
            </w:r>
            <w:r w:rsidRPr="004721F5">
              <w:rPr>
                <w:rFonts w:ascii="宋体" w:hAnsi="宋体" w:hint="eastAsia"/>
              </w:rPr>
              <w:t>（项目名称）</w:t>
            </w:r>
            <w:r w:rsidR="00C0731A" w:rsidRPr="004721F5">
              <w:rPr>
                <w:rFonts w:ascii="宋体" w:hAnsi="宋体" w:hint="eastAsia"/>
                <w:u w:val="single"/>
              </w:rPr>
              <w:t xml:space="preserve"> / </w:t>
            </w:r>
            <w:r w:rsidR="00C0731A" w:rsidRPr="004721F5">
              <w:rPr>
                <w:rFonts w:ascii="宋体" w:hAnsi="宋体" w:hint="eastAsia"/>
              </w:rPr>
              <w:t>标段</w:t>
            </w:r>
            <w:r w:rsidRPr="004721F5">
              <w:rPr>
                <w:rFonts w:ascii="宋体" w:hAnsi="宋体" w:hint="eastAsia"/>
              </w:rPr>
              <w:t>在</w:t>
            </w:r>
            <w:r w:rsidRPr="004721F5">
              <w:rPr>
                <w:rFonts w:ascii="宋体" w:hAnsi="宋体" w:hint="eastAsia"/>
                <w:b/>
                <w:szCs w:val="21"/>
                <w:u w:val="single"/>
              </w:rPr>
              <w:t>2019</w:t>
            </w:r>
            <w:r w:rsidRPr="004721F5">
              <w:rPr>
                <w:rFonts w:ascii="宋体" w:hAnsi="宋体" w:hint="eastAsia"/>
              </w:rPr>
              <w:t>年</w:t>
            </w:r>
            <w:r w:rsidRPr="004721F5">
              <w:rPr>
                <w:rFonts w:ascii="宋体" w:hAnsi="宋体" w:hint="eastAsia"/>
                <w:b/>
                <w:szCs w:val="21"/>
                <w:u w:val="single"/>
              </w:rPr>
              <w:t xml:space="preserve">   </w:t>
            </w:r>
            <w:r w:rsidRPr="004721F5">
              <w:rPr>
                <w:rFonts w:ascii="宋体" w:hAnsi="宋体" w:hint="eastAsia"/>
              </w:rPr>
              <w:t>月</w:t>
            </w:r>
            <w:r w:rsidRPr="004721F5">
              <w:rPr>
                <w:rFonts w:ascii="宋体" w:hAnsi="宋体" w:hint="eastAsia"/>
                <w:b/>
                <w:szCs w:val="21"/>
                <w:u w:val="single"/>
              </w:rPr>
              <w:t xml:space="preserve">  </w:t>
            </w:r>
            <w:r w:rsidR="00795325" w:rsidRPr="004721F5">
              <w:rPr>
                <w:rFonts w:ascii="宋体" w:hAnsi="宋体" w:hint="eastAsia"/>
                <w:b/>
                <w:szCs w:val="21"/>
                <w:u w:val="single"/>
              </w:rPr>
              <w:t xml:space="preserve"> </w:t>
            </w:r>
            <w:r w:rsidRPr="004721F5">
              <w:rPr>
                <w:rFonts w:ascii="宋体" w:hAnsi="宋体" w:hint="eastAsia"/>
              </w:rPr>
              <w:t>日</w:t>
            </w:r>
            <w:r w:rsidRPr="004721F5">
              <w:rPr>
                <w:rFonts w:ascii="宋体" w:hAnsi="宋体" w:hint="eastAsia"/>
                <w:b/>
                <w:szCs w:val="21"/>
                <w:u w:val="single"/>
              </w:rPr>
              <w:t xml:space="preserve">  </w:t>
            </w:r>
            <w:r w:rsidR="00795325" w:rsidRPr="004721F5">
              <w:rPr>
                <w:rFonts w:ascii="宋体" w:hAnsi="宋体" w:hint="eastAsia"/>
                <w:b/>
                <w:szCs w:val="21"/>
                <w:u w:val="single"/>
              </w:rPr>
              <w:t xml:space="preserve"> </w:t>
            </w:r>
            <w:r w:rsidRPr="004721F5">
              <w:rPr>
                <w:rFonts w:ascii="宋体" w:hAnsi="宋体" w:hint="eastAsia"/>
              </w:rPr>
              <w:t>时</w:t>
            </w:r>
            <w:r w:rsidRPr="004721F5">
              <w:rPr>
                <w:rFonts w:ascii="宋体" w:hAnsi="宋体" w:hint="eastAsia"/>
                <w:b/>
                <w:szCs w:val="21"/>
                <w:u w:val="single"/>
              </w:rPr>
              <w:t xml:space="preserve">  </w:t>
            </w:r>
            <w:r w:rsidR="00795325" w:rsidRPr="004721F5">
              <w:rPr>
                <w:rFonts w:ascii="宋体" w:hAnsi="宋体" w:hint="eastAsia"/>
                <w:b/>
                <w:szCs w:val="21"/>
                <w:u w:val="single"/>
              </w:rPr>
              <w:t xml:space="preserve">  </w:t>
            </w:r>
            <w:r w:rsidRPr="004721F5">
              <w:rPr>
                <w:rFonts w:ascii="宋体" w:hAnsi="宋体" w:hint="eastAsia"/>
              </w:rPr>
              <w:t>分前不得开启。</w:t>
            </w:r>
          </w:p>
        </w:tc>
      </w:tr>
      <w:tr w:rsidR="006B00F7" w:rsidRPr="004721F5" w:rsidTr="00897858">
        <w:trPr>
          <w:trHeight w:val="692"/>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4.2.2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递交投标文件地点</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A074EA" w:rsidP="00A73A2F">
            <w:pPr>
              <w:spacing w:beforeLines="50" w:line="288" w:lineRule="auto"/>
              <w:rPr>
                <w:rFonts w:ascii="宋体" w:hAnsi="宋体"/>
              </w:rPr>
            </w:pPr>
            <w:r w:rsidRPr="004721F5">
              <w:rPr>
                <w:rFonts w:ascii="宋体" w:hAnsi="宋体" w:hint="eastAsia"/>
                <w:b/>
                <w:u w:val="single"/>
              </w:rPr>
              <w:t>绍兴市公共资源交易中心四楼</w:t>
            </w:r>
            <w:r w:rsidRPr="004721F5">
              <w:rPr>
                <w:rFonts w:ascii="宋体" w:hAnsi="宋体" w:hint="eastAsia"/>
                <w:b/>
                <w:szCs w:val="21"/>
                <w:u w:val="single"/>
              </w:rPr>
              <w:t>指定开标室（绍兴市迪荡新城惠利街20号鼎盛时代大厦）</w:t>
            </w:r>
          </w:p>
        </w:tc>
      </w:tr>
      <w:tr w:rsidR="006B00F7" w:rsidRPr="004721F5" w:rsidTr="00897858">
        <w:trPr>
          <w:trHeight w:val="903"/>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4.2.3</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是否退还投标文件</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bdr w:val="single" w:sz="4" w:space="0" w:color="auto"/>
              </w:rPr>
              <w:t>√</w:t>
            </w:r>
            <w:r w:rsidRPr="004721F5">
              <w:rPr>
                <w:rFonts w:ascii="宋体" w:hAnsi="宋体" w:hint="eastAsia"/>
              </w:rPr>
              <w:t>否</w:t>
            </w:r>
          </w:p>
          <w:p w:rsidR="006B00F7" w:rsidRPr="004721F5" w:rsidRDefault="006B00F7">
            <w:pPr>
              <w:spacing w:line="288" w:lineRule="auto"/>
              <w:rPr>
                <w:rFonts w:ascii="宋体" w:hAnsi="宋体"/>
                <w:u w:val="single"/>
              </w:rPr>
            </w:pPr>
            <w:r w:rsidRPr="004721F5">
              <w:rPr>
                <w:rFonts w:ascii="宋体" w:hAnsi="宋体" w:hint="eastAsia"/>
              </w:rPr>
              <w:t>□是，退还安排：</w:t>
            </w:r>
          </w:p>
        </w:tc>
      </w:tr>
      <w:tr w:rsidR="006B00F7" w:rsidRPr="004721F5" w:rsidTr="00897858">
        <w:trPr>
          <w:trHeight w:val="988"/>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5.1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开标时间和地点</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开标时间：同投标截止时间</w:t>
            </w:r>
          </w:p>
          <w:p w:rsidR="006B00F7" w:rsidRPr="004721F5" w:rsidRDefault="006B00F7">
            <w:pPr>
              <w:spacing w:line="288" w:lineRule="auto"/>
              <w:rPr>
                <w:rFonts w:ascii="宋体" w:hAnsi="宋体"/>
                <w:u w:val="single"/>
              </w:rPr>
            </w:pPr>
            <w:r w:rsidRPr="004721F5">
              <w:rPr>
                <w:rFonts w:ascii="宋体" w:hAnsi="宋体" w:hint="eastAsia"/>
              </w:rPr>
              <w:t>开标地点：</w:t>
            </w:r>
            <w:r w:rsidR="00A074EA" w:rsidRPr="004721F5">
              <w:rPr>
                <w:rFonts w:ascii="宋体" w:hAnsi="宋体" w:hint="eastAsia"/>
                <w:b/>
                <w:u w:val="single"/>
              </w:rPr>
              <w:t>绍兴市公共资源交易中心四楼</w:t>
            </w:r>
            <w:r w:rsidR="00A074EA" w:rsidRPr="004721F5">
              <w:rPr>
                <w:rFonts w:ascii="宋体" w:hAnsi="宋体" w:hint="eastAsia"/>
                <w:b/>
                <w:szCs w:val="21"/>
                <w:u w:val="single"/>
              </w:rPr>
              <w:t>指定开标室（绍兴市迪荡新城惠利街20号鼎盛时代大厦）</w:t>
            </w:r>
          </w:p>
        </w:tc>
      </w:tr>
      <w:tr w:rsidR="006B00F7" w:rsidRPr="004721F5" w:rsidTr="00897858">
        <w:trPr>
          <w:trHeight w:val="752"/>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5.2</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开标程序</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（1）密封情况检查：</w:t>
            </w:r>
          </w:p>
          <w:p w:rsidR="006B00F7" w:rsidRPr="004721F5" w:rsidRDefault="006B00F7">
            <w:pPr>
              <w:spacing w:line="288" w:lineRule="auto"/>
              <w:rPr>
                <w:rFonts w:ascii="宋体" w:hAnsi="宋体"/>
              </w:rPr>
            </w:pPr>
            <w:r w:rsidRPr="004721F5">
              <w:rPr>
                <w:rFonts w:ascii="宋体" w:hAnsi="宋体" w:hint="eastAsia"/>
              </w:rPr>
              <w:t>（2）开标顺序：</w:t>
            </w:r>
          </w:p>
          <w:p w:rsidR="006B00F7" w:rsidRPr="004721F5" w:rsidRDefault="006B00F7">
            <w:pPr>
              <w:spacing w:line="288" w:lineRule="auto"/>
              <w:rPr>
                <w:rFonts w:ascii="宋体" w:hAnsi="宋体"/>
                <w:sz w:val="18"/>
                <w:szCs w:val="18"/>
              </w:rPr>
            </w:pPr>
            <w:r w:rsidRPr="004721F5">
              <w:rPr>
                <w:rFonts w:ascii="宋体" w:hAnsi="宋体" w:hint="eastAsia"/>
                <w:sz w:val="18"/>
                <w:szCs w:val="18"/>
              </w:rPr>
              <w:t>□按评标入围产生顺序依次开标</w:t>
            </w:r>
          </w:p>
          <w:p w:rsidR="006B00F7" w:rsidRPr="004721F5" w:rsidRDefault="006B00F7">
            <w:pPr>
              <w:spacing w:line="288" w:lineRule="auto"/>
              <w:rPr>
                <w:rFonts w:ascii="宋体" w:hAnsi="宋体"/>
              </w:rPr>
            </w:pPr>
            <w:r w:rsidRPr="004721F5">
              <w:rPr>
                <w:rFonts w:ascii="宋体" w:hAnsi="宋体" w:hint="eastAsia"/>
                <w:bdr w:val="single" w:sz="4" w:space="0" w:color="auto"/>
              </w:rPr>
              <w:t>√</w:t>
            </w:r>
            <w:r w:rsidRPr="004721F5">
              <w:rPr>
                <w:rFonts w:ascii="宋体" w:hAnsi="宋体" w:hint="eastAsia"/>
                <w:sz w:val="18"/>
                <w:szCs w:val="18"/>
              </w:rPr>
              <w:t>按投标报名顺序依次开标</w:t>
            </w:r>
          </w:p>
        </w:tc>
      </w:tr>
      <w:tr w:rsidR="006B00F7" w:rsidRPr="004721F5" w:rsidTr="00897858">
        <w:trPr>
          <w:trHeight w:val="1981"/>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6.1.1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评标委员会的组建</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rPr>
              <w:t>评标委员会构成：</w:t>
            </w:r>
            <w:r w:rsidR="00897858" w:rsidRPr="004721F5">
              <w:rPr>
                <w:rFonts w:ascii="宋体" w:hAnsi="宋体" w:hint="eastAsia"/>
                <w:b/>
                <w:u w:val="single"/>
              </w:rPr>
              <w:t>7</w:t>
            </w:r>
            <w:r w:rsidRPr="004721F5">
              <w:rPr>
                <w:rFonts w:ascii="宋体" w:hAnsi="宋体" w:hint="eastAsia"/>
              </w:rPr>
              <w:t>人，其中招标人代表</w:t>
            </w:r>
            <w:r w:rsidRPr="004721F5">
              <w:rPr>
                <w:rFonts w:ascii="宋体" w:hAnsi="宋体" w:hint="eastAsia"/>
                <w:u w:val="single"/>
              </w:rPr>
              <w:t xml:space="preserve"> </w:t>
            </w:r>
            <w:r w:rsidR="00354C7B" w:rsidRPr="004721F5">
              <w:rPr>
                <w:rFonts w:ascii="宋体" w:hAnsi="宋体" w:hint="eastAsia"/>
                <w:u w:val="single"/>
              </w:rPr>
              <w:t>/</w:t>
            </w:r>
            <w:r w:rsidRPr="004721F5">
              <w:rPr>
                <w:rFonts w:ascii="宋体" w:hAnsi="宋体" w:hint="eastAsia"/>
                <w:b/>
                <w:i/>
                <w:u w:val="single"/>
              </w:rPr>
              <w:t xml:space="preserve"> </w:t>
            </w:r>
            <w:r w:rsidRPr="004721F5">
              <w:rPr>
                <w:rFonts w:ascii="宋体" w:hAnsi="宋体" w:hint="eastAsia"/>
              </w:rPr>
              <w:t>人（限招标人在职人员，且应当具备评标专家相应的或者类似的条件），专家</w:t>
            </w:r>
            <w:r w:rsidRPr="004721F5">
              <w:rPr>
                <w:rFonts w:ascii="宋体" w:hAnsi="宋体" w:hint="eastAsia"/>
                <w:u w:val="single"/>
              </w:rPr>
              <w:t xml:space="preserve"> / </w:t>
            </w:r>
            <w:r w:rsidRPr="004721F5">
              <w:rPr>
                <w:rFonts w:ascii="宋体" w:hAnsi="宋体" w:hint="eastAsia"/>
              </w:rPr>
              <w:t>人；</w:t>
            </w:r>
          </w:p>
          <w:p w:rsidR="006B00F7" w:rsidRPr="004721F5" w:rsidRDefault="006B00F7" w:rsidP="00A074EA">
            <w:pPr>
              <w:spacing w:line="288" w:lineRule="auto"/>
              <w:rPr>
                <w:rFonts w:ascii="宋体" w:hAnsi="宋体"/>
              </w:rPr>
            </w:pPr>
            <w:r w:rsidRPr="004721F5">
              <w:rPr>
                <w:rFonts w:ascii="宋体" w:hAnsi="宋体" w:hint="eastAsia"/>
              </w:rPr>
              <w:t>评标专家确定方式：</w:t>
            </w:r>
            <w:r w:rsidRPr="004721F5">
              <w:rPr>
                <w:rFonts w:ascii="宋体" w:hAnsi="宋体" w:hint="eastAsia"/>
                <w:b/>
                <w:i/>
                <w:u w:val="single"/>
              </w:rPr>
              <w:t xml:space="preserve"> </w:t>
            </w:r>
            <w:r w:rsidRPr="004721F5">
              <w:rPr>
                <w:rFonts w:ascii="宋体" w:hAnsi="宋体" w:hint="eastAsia"/>
                <w:u w:val="single"/>
              </w:rPr>
              <w:t>/</w:t>
            </w:r>
            <w:r w:rsidRPr="004721F5">
              <w:rPr>
                <w:rFonts w:ascii="宋体" w:hAnsi="宋体" w:hint="eastAsia"/>
                <w:b/>
                <w:u w:val="single"/>
              </w:rPr>
              <w:t xml:space="preserve"> </w:t>
            </w:r>
            <w:r w:rsidRPr="004721F5">
              <w:rPr>
                <w:rFonts w:ascii="宋体" w:hAnsi="宋体" w:hint="eastAsia"/>
              </w:rPr>
              <w:t>。</w:t>
            </w:r>
          </w:p>
        </w:tc>
      </w:tr>
      <w:tr w:rsidR="006B00F7" w:rsidRPr="004721F5" w:rsidTr="00897858">
        <w:trPr>
          <w:trHeight w:val="454"/>
        </w:trPr>
        <w:tc>
          <w:tcPr>
            <w:tcW w:w="9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7.1</w:t>
            </w:r>
          </w:p>
        </w:tc>
        <w:tc>
          <w:tcPr>
            <w:tcW w:w="192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评标委员会推荐中标侯选人数量</w:t>
            </w:r>
          </w:p>
        </w:tc>
        <w:tc>
          <w:tcPr>
            <w:tcW w:w="5812"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288" w:lineRule="auto"/>
              <w:rPr>
                <w:rFonts w:ascii="宋体" w:hAnsi="宋体"/>
              </w:rPr>
            </w:pPr>
            <w:r w:rsidRPr="004721F5">
              <w:rPr>
                <w:rFonts w:ascii="宋体" w:hAnsi="宋体" w:hint="eastAsia"/>
                <w:u w:val="single"/>
              </w:rPr>
              <w:t xml:space="preserve"> </w:t>
            </w:r>
            <w:r w:rsidRPr="004721F5">
              <w:rPr>
                <w:rFonts w:ascii="宋体" w:hAnsi="宋体" w:hint="eastAsia"/>
                <w:b/>
                <w:u w:val="single"/>
              </w:rPr>
              <w:t>1</w:t>
            </w:r>
            <w:r w:rsidRPr="004721F5">
              <w:rPr>
                <w:rFonts w:ascii="宋体" w:hAnsi="宋体" w:hint="eastAsia"/>
                <w:b/>
                <w:i/>
                <w:u w:val="single"/>
              </w:rPr>
              <w:t xml:space="preserve"> </w:t>
            </w:r>
            <w:r w:rsidRPr="004721F5">
              <w:rPr>
                <w:rFonts w:ascii="宋体" w:hAnsi="宋体" w:hint="eastAsia"/>
              </w:rPr>
              <w:t>名</w:t>
            </w:r>
          </w:p>
        </w:tc>
      </w:tr>
      <w:tr w:rsidR="006B00F7" w:rsidRPr="004721F5" w:rsidTr="00897858">
        <w:trPr>
          <w:trHeight w:val="454"/>
        </w:trPr>
        <w:tc>
          <w:tcPr>
            <w:tcW w:w="906" w:type="dxa"/>
            <w:tcBorders>
              <w:top w:val="single" w:sz="6" w:space="0" w:color="auto"/>
              <w:left w:val="single" w:sz="4" w:space="0" w:color="auto"/>
              <w:bottom w:val="single" w:sz="4"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7.3.1</w:t>
            </w:r>
          </w:p>
        </w:tc>
        <w:tc>
          <w:tcPr>
            <w:tcW w:w="1929" w:type="dxa"/>
            <w:gridSpan w:val="3"/>
            <w:tcBorders>
              <w:top w:val="single" w:sz="6" w:space="0" w:color="auto"/>
              <w:left w:val="single" w:sz="6" w:space="0" w:color="auto"/>
              <w:bottom w:val="single" w:sz="4"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履约担保</w:t>
            </w:r>
          </w:p>
        </w:tc>
        <w:tc>
          <w:tcPr>
            <w:tcW w:w="5812" w:type="dxa"/>
            <w:gridSpan w:val="2"/>
            <w:tcBorders>
              <w:top w:val="single" w:sz="6" w:space="0" w:color="auto"/>
              <w:left w:val="single" w:sz="6" w:space="0" w:color="auto"/>
              <w:bottom w:val="single" w:sz="4" w:space="0" w:color="auto"/>
              <w:right w:val="single" w:sz="4" w:space="0" w:color="auto"/>
            </w:tcBorders>
            <w:vAlign w:val="center"/>
          </w:tcPr>
          <w:p w:rsidR="006B00F7" w:rsidRPr="004721F5" w:rsidRDefault="00897858" w:rsidP="0023392C">
            <w:pPr>
              <w:spacing w:line="288" w:lineRule="auto"/>
              <w:rPr>
                <w:rFonts w:ascii="宋体" w:hAnsi="宋体"/>
              </w:rPr>
            </w:pPr>
            <w:r w:rsidRPr="004721F5">
              <w:rPr>
                <w:rFonts w:ascii="宋体" w:hAnsi="宋体" w:hint="eastAsia"/>
              </w:rPr>
              <w:t>按照《关于加强建设工程担保管理推行工程综合保险工作的通知》（绍市建设[2017]70号）文件规定执行，</w:t>
            </w:r>
            <w:r w:rsidR="006B00F7" w:rsidRPr="004721F5">
              <w:rPr>
                <w:rFonts w:ascii="宋体" w:hAnsi="宋体" w:hint="eastAsia"/>
              </w:rPr>
              <w:t>本项目履约担保为专业担保公司担保、银行保函、保险公司保险等，金额为中标价的</w:t>
            </w:r>
            <w:r w:rsidR="0023392C" w:rsidRPr="004721F5">
              <w:rPr>
                <w:rFonts w:ascii="宋体" w:hAnsi="宋体" w:hint="eastAsia"/>
              </w:rPr>
              <w:t>5</w:t>
            </w:r>
            <w:r w:rsidR="006B00F7" w:rsidRPr="004721F5">
              <w:rPr>
                <w:rFonts w:ascii="宋体" w:hAnsi="宋体" w:hint="eastAsia"/>
              </w:rPr>
              <w:t>％。</w:t>
            </w:r>
          </w:p>
        </w:tc>
      </w:tr>
      <w:tr w:rsidR="006B00F7" w:rsidRPr="004721F5" w:rsidTr="00A65034">
        <w:trPr>
          <w:trHeight w:val="454"/>
        </w:trPr>
        <w:tc>
          <w:tcPr>
            <w:tcW w:w="8647" w:type="dxa"/>
            <w:gridSpan w:val="6"/>
            <w:tcBorders>
              <w:top w:val="single" w:sz="6" w:space="0" w:color="auto"/>
              <w:left w:val="single" w:sz="4" w:space="0" w:color="auto"/>
              <w:bottom w:val="single" w:sz="6" w:space="0" w:color="auto"/>
              <w:right w:val="single" w:sz="4" w:space="0" w:color="auto"/>
            </w:tcBorders>
            <w:vAlign w:val="center"/>
          </w:tcPr>
          <w:p w:rsidR="006B00F7" w:rsidRPr="004721F5" w:rsidRDefault="006B00F7">
            <w:pPr>
              <w:spacing w:line="312" w:lineRule="auto"/>
              <w:rPr>
                <w:rFonts w:ascii="宋体" w:hAnsi="宋体"/>
                <w:szCs w:val="21"/>
              </w:rPr>
            </w:pPr>
            <w:r w:rsidRPr="004721F5">
              <w:rPr>
                <w:rFonts w:ascii="宋体" w:hAnsi="宋体" w:hint="eastAsia"/>
              </w:rPr>
              <w:t xml:space="preserve">10.  </w:t>
            </w:r>
            <w:r w:rsidRPr="004721F5">
              <w:rPr>
                <w:rFonts w:ascii="宋体" w:hAnsi="宋体" w:hint="eastAsia"/>
                <w:szCs w:val="21"/>
              </w:rPr>
              <w:t>需要补充的其他内容</w:t>
            </w:r>
          </w:p>
        </w:tc>
      </w:tr>
      <w:tr w:rsidR="006B00F7" w:rsidRPr="004721F5" w:rsidTr="00A65034">
        <w:trPr>
          <w:trHeight w:val="454"/>
        </w:trPr>
        <w:tc>
          <w:tcPr>
            <w:tcW w:w="8647" w:type="dxa"/>
            <w:gridSpan w:val="6"/>
            <w:tcBorders>
              <w:top w:val="single" w:sz="6" w:space="0" w:color="auto"/>
              <w:left w:val="single" w:sz="4"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 词语定义</w:t>
            </w:r>
          </w:p>
        </w:tc>
      </w:tr>
      <w:tr w:rsidR="006B00F7" w:rsidRPr="004721F5" w:rsidTr="00EF7C41">
        <w:trPr>
          <w:trHeight w:val="454"/>
        </w:trPr>
        <w:tc>
          <w:tcPr>
            <w:tcW w:w="1134" w:type="dxa"/>
            <w:gridSpan w:val="2"/>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12" w:lineRule="auto"/>
              <w:jc w:val="center"/>
              <w:rPr>
                <w:rFonts w:ascii="宋体" w:hAnsi="宋体"/>
              </w:rPr>
            </w:pPr>
            <w:r w:rsidRPr="004721F5">
              <w:rPr>
                <w:rFonts w:ascii="宋体" w:hAnsi="宋体" w:hint="eastAsia"/>
              </w:rPr>
              <w:t>10.1.1</w:t>
            </w:r>
          </w:p>
        </w:tc>
        <w:tc>
          <w:tcPr>
            <w:tcW w:w="127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类似项目</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u w:val="single"/>
              </w:rPr>
            </w:pPr>
            <w:r w:rsidRPr="004721F5">
              <w:rPr>
                <w:rFonts w:ascii="宋体" w:hAnsi="宋体" w:hint="eastAsia"/>
              </w:rPr>
              <w:t>类似项目是指：</w:t>
            </w:r>
            <w:r w:rsidRPr="004721F5">
              <w:rPr>
                <w:rFonts w:ascii="宋体" w:hAnsi="宋体" w:hint="eastAsia"/>
                <w:u w:val="single"/>
              </w:rPr>
              <w:t xml:space="preserve"> /   </w:t>
            </w:r>
          </w:p>
        </w:tc>
      </w:tr>
      <w:tr w:rsidR="006B00F7" w:rsidRPr="004721F5" w:rsidTr="00EF7C41">
        <w:trPr>
          <w:trHeight w:val="454"/>
        </w:trPr>
        <w:tc>
          <w:tcPr>
            <w:tcW w:w="1134" w:type="dxa"/>
            <w:gridSpan w:val="2"/>
            <w:tcBorders>
              <w:top w:val="single" w:sz="6" w:space="0" w:color="auto"/>
              <w:left w:val="single" w:sz="4" w:space="0" w:color="auto"/>
              <w:bottom w:val="single" w:sz="6" w:space="0" w:color="auto"/>
              <w:right w:val="single" w:sz="6" w:space="0" w:color="auto"/>
            </w:tcBorders>
          </w:tcPr>
          <w:p w:rsidR="006B00F7" w:rsidRPr="004721F5" w:rsidRDefault="006B00F7">
            <w:pPr>
              <w:spacing w:line="312" w:lineRule="auto"/>
              <w:jc w:val="center"/>
              <w:rPr>
                <w:rFonts w:ascii="宋体" w:hAnsi="宋体"/>
              </w:rPr>
            </w:pPr>
            <w:r w:rsidRPr="004721F5">
              <w:rPr>
                <w:rFonts w:ascii="宋体" w:hAnsi="宋体" w:hint="eastAsia"/>
              </w:rPr>
              <w:t>10.1.2</w:t>
            </w:r>
          </w:p>
        </w:tc>
        <w:tc>
          <w:tcPr>
            <w:tcW w:w="127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不良行为记录</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A074EA" w:rsidRPr="004721F5" w:rsidRDefault="006B00F7" w:rsidP="00A074EA">
            <w:pPr>
              <w:jc w:val="left"/>
              <w:rPr>
                <w:rFonts w:ascii="宋体" w:hAnsi="宋体"/>
              </w:rPr>
            </w:pPr>
            <w:r w:rsidRPr="004721F5">
              <w:rPr>
                <w:rFonts w:ascii="宋体" w:hAnsi="宋体" w:hint="eastAsia"/>
              </w:rPr>
              <w:t>不良行为记录是指：</w:t>
            </w:r>
          </w:p>
          <w:p w:rsidR="00A074EA" w:rsidRPr="004721F5" w:rsidRDefault="00A074EA" w:rsidP="00A074EA">
            <w:pPr>
              <w:jc w:val="left"/>
              <w:rPr>
                <w:rFonts w:ascii="宋体" w:hAnsi="宋体"/>
                <w:b/>
                <w:szCs w:val="21"/>
                <w:u w:val="single"/>
              </w:rPr>
            </w:pPr>
            <w:r w:rsidRPr="004721F5">
              <w:rPr>
                <w:rFonts w:ascii="宋体" w:hAnsi="宋体" w:hint="eastAsia"/>
                <w:b/>
                <w:szCs w:val="21"/>
                <w:u w:val="single"/>
              </w:rPr>
              <w:t>1、主管业务部门停接业务处分并在处罚期内；</w:t>
            </w:r>
          </w:p>
          <w:p w:rsidR="006B00F7" w:rsidRPr="004721F5" w:rsidRDefault="00A074EA" w:rsidP="00A074EA">
            <w:pPr>
              <w:spacing w:line="312" w:lineRule="auto"/>
              <w:rPr>
                <w:rFonts w:ascii="宋体" w:hAnsi="宋体"/>
                <w:u w:val="single"/>
              </w:rPr>
            </w:pPr>
            <w:r w:rsidRPr="004721F5">
              <w:rPr>
                <w:rFonts w:ascii="宋体" w:hAnsi="宋体" w:hint="eastAsia"/>
                <w:b/>
                <w:szCs w:val="21"/>
                <w:u w:val="single"/>
              </w:rPr>
              <w:t>2</w:t>
            </w:r>
            <w:r w:rsidR="006850D2" w:rsidRPr="004721F5">
              <w:rPr>
                <w:rFonts w:ascii="宋体" w:hAnsi="宋体" w:hint="eastAsia"/>
                <w:b/>
                <w:szCs w:val="21"/>
                <w:u w:val="single"/>
              </w:rPr>
              <w:t>、企业和项目负责人近五年在检察机关</w:t>
            </w:r>
            <w:r w:rsidRPr="004721F5">
              <w:rPr>
                <w:rFonts w:ascii="宋体" w:hAnsi="宋体" w:hint="eastAsia"/>
                <w:b/>
                <w:szCs w:val="21"/>
                <w:u w:val="single"/>
              </w:rPr>
              <w:t>有犯罪记录</w:t>
            </w:r>
            <w:r w:rsidRPr="004721F5">
              <w:rPr>
                <w:rFonts w:ascii="宋体" w:hAnsi="宋体" w:hint="eastAsia"/>
              </w:rPr>
              <w:t>。</w:t>
            </w:r>
          </w:p>
        </w:tc>
      </w:tr>
      <w:tr w:rsidR="006B00F7" w:rsidRPr="004721F5" w:rsidTr="00EF7C41">
        <w:trPr>
          <w:trHeight w:val="454"/>
        </w:trPr>
        <w:tc>
          <w:tcPr>
            <w:tcW w:w="1134" w:type="dxa"/>
            <w:gridSpan w:val="2"/>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12" w:lineRule="auto"/>
              <w:jc w:val="center"/>
              <w:rPr>
                <w:rFonts w:ascii="宋体" w:hAnsi="宋体"/>
              </w:rPr>
            </w:pPr>
            <w:r w:rsidRPr="004721F5">
              <w:rPr>
                <w:rFonts w:ascii="宋体" w:hAnsi="宋体" w:hint="eastAsia"/>
              </w:rPr>
              <w:t>…</w:t>
            </w:r>
          </w:p>
        </w:tc>
        <w:tc>
          <w:tcPr>
            <w:tcW w:w="127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p>
        </w:tc>
      </w:tr>
      <w:tr w:rsidR="006B00F7" w:rsidRPr="004721F5" w:rsidTr="00A65034">
        <w:trPr>
          <w:trHeight w:val="454"/>
        </w:trPr>
        <w:tc>
          <w:tcPr>
            <w:tcW w:w="8647" w:type="dxa"/>
            <w:gridSpan w:val="6"/>
            <w:tcBorders>
              <w:top w:val="single" w:sz="6" w:space="0" w:color="auto"/>
              <w:left w:val="single" w:sz="4"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rPr>
              <w:lastRenderedPageBreak/>
              <w:t>10.2  招标控制价</w:t>
            </w:r>
          </w:p>
        </w:tc>
      </w:tr>
      <w:tr w:rsidR="006B00F7" w:rsidRPr="004721F5" w:rsidTr="00EF7C41">
        <w:trPr>
          <w:trHeight w:val="514"/>
        </w:trPr>
        <w:tc>
          <w:tcPr>
            <w:tcW w:w="1134" w:type="dxa"/>
            <w:gridSpan w:val="2"/>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12" w:lineRule="auto"/>
              <w:jc w:val="center"/>
              <w:rPr>
                <w:rFonts w:ascii="宋体" w:hAnsi="宋体"/>
              </w:rPr>
            </w:pPr>
            <w:r w:rsidRPr="004721F5">
              <w:rPr>
                <w:rFonts w:ascii="宋体" w:hAnsi="宋体" w:hint="eastAsia"/>
              </w:rPr>
              <w:t>10.2.1</w:t>
            </w:r>
          </w:p>
        </w:tc>
        <w:tc>
          <w:tcPr>
            <w:tcW w:w="127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招标控制价：</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ind w:firstLineChars="200" w:firstLine="420"/>
              <w:rPr>
                <w:rFonts w:ascii="宋体" w:hAnsi="宋体"/>
              </w:rPr>
            </w:pPr>
            <w:r w:rsidRPr="004721F5">
              <w:rPr>
                <w:rFonts w:ascii="宋体" w:hAnsi="宋体" w:hint="eastAsia"/>
              </w:rPr>
              <w:t>□不设招标控制价</w:t>
            </w:r>
          </w:p>
          <w:p w:rsidR="00A074EA" w:rsidRPr="004721F5" w:rsidRDefault="006B00F7" w:rsidP="00897858">
            <w:pPr>
              <w:spacing w:line="312" w:lineRule="auto"/>
              <w:ind w:firstLineChars="200" w:firstLine="420"/>
              <w:rPr>
                <w:rFonts w:ascii="宋体" w:hAnsi="宋体"/>
              </w:rPr>
            </w:pPr>
            <w:r w:rsidRPr="004721F5">
              <w:rPr>
                <w:rFonts w:ascii="宋体" w:hAnsi="宋体" w:hint="eastAsia"/>
                <w:bdr w:val="single" w:sz="4" w:space="0" w:color="auto"/>
              </w:rPr>
              <w:t>√</w:t>
            </w:r>
            <w:r w:rsidRPr="004721F5">
              <w:rPr>
                <w:rFonts w:ascii="宋体" w:hAnsi="宋体" w:hint="eastAsia"/>
              </w:rPr>
              <w:t>设招标控制价，</w:t>
            </w:r>
            <w:r w:rsidRPr="004721F5">
              <w:rPr>
                <w:rFonts w:ascii="宋体" w:hAnsi="宋体" w:hint="eastAsia"/>
                <w:b/>
                <w:u w:val="single"/>
              </w:rPr>
              <w:t>本项目招标控制价合计</w:t>
            </w:r>
            <w:r w:rsidR="0006610C" w:rsidRPr="004721F5">
              <w:rPr>
                <w:rFonts w:ascii="宋体" w:hAnsi="宋体" w:hint="eastAsia"/>
                <w:b/>
                <w:u w:val="single"/>
              </w:rPr>
              <w:t>6</w:t>
            </w:r>
            <w:r w:rsidR="00A074EA" w:rsidRPr="004721F5">
              <w:rPr>
                <w:rFonts w:ascii="宋体" w:hAnsi="宋体" w:hint="eastAsia"/>
                <w:b/>
                <w:u w:val="single"/>
              </w:rPr>
              <w:t>8000</w:t>
            </w:r>
            <w:r w:rsidRPr="004721F5">
              <w:rPr>
                <w:rFonts w:ascii="宋体" w:hAnsi="宋体" w:hint="eastAsia"/>
                <w:b/>
                <w:u w:val="single"/>
              </w:rPr>
              <w:t>万</w:t>
            </w:r>
            <w:r w:rsidR="0006610C" w:rsidRPr="004721F5">
              <w:rPr>
                <w:rFonts w:ascii="宋体" w:hAnsi="宋体" w:hint="eastAsia"/>
                <w:b/>
                <w:u w:val="single"/>
              </w:rPr>
              <w:t>元(以</w:t>
            </w:r>
            <w:r w:rsidR="0006610C" w:rsidRPr="004721F5">
              <w:rPr>
                <w:rFonts w:ascii="宋体" w:hAnsi="宋体" w:cs="Arial" w:hint="eastAsia"/>
                <w:b/>
                <w:kern w:val="0"/>
                <w:szCs w:val="21"/>
                <w:u w:val="single"/>
              </w:rPr>
              <w:t>发改委批复的投资概算为准)</w:t>
            </w:r>
            <w:r w:rsidR="0006610C" w:rsidRPr="004721F5">
              <w:rPr>
                <w:rFonts w:ascii="宋体" w:hAnsi="宋体" w:cs="Arial"/>
                <w:kern w:val="0"/>
                <w:szCs w:val="21"/>
              </w:rPr>
              <w:t>。</w:t>
            </w:r>
            <w:r w:rsidR="00A074EA" w:rsidRPr="004721F5">
              <w:rPr>
                <w:rFonts w:ascii="宋体" w:hAnsi="宋体" w:cs="Arial" w:hint="eastAsia"/>
                <w:b/>
                <w:szCs w:val="21"/>
                <w:u w:val="single"/>
              </w:rPr>
              <w:t>包括施工图设计、工程建设费用等相关内容</w:t>
            </w:r>
            <w:r w:rsidR="00A074EA" w:rsidRPr="004721F5">
              <w:rPr>
                <w:rFonts w:ascii="宋体" w:hAnsi="宋体" w:cs="Arial"/>
                <w:b/>
                <w:szCs w:val="21"/>
                <w:u w:val="single"/>
              </w:rPr>
              <w:t>)</w:t>
            </w:r>
          </w:p>
          <w:p w:rsidR="006B00F7" w:rsidRPr="004721F5" w:rsidRDefault="006B00F7">
            <w:pPr>
              <w:spacing w:line="300" w:lineRule="auto"/>
              <w:rPr>
                <w:rFonts w:ascii="宋体" w:hAnsi="宋体"/>
                <w:b/>
                <w:u w:val="single"/>
              </w:rPr>
            </w:pPr>
            <w:r w:rsidRPr="004721F5">
              <w:rPr>
                <w:rFonts w:ascii="宋体" w:hAnsi="宋体" w:hint="eastAsia"/>
                <w:b/>
                <w:u w:val="single"/>
              </w:rPr>
              <w:t>其中分项招标控制价为：</w:t>
            </w:r>
          </w:p>
          <w:p w:rsidR="006B00F7" w:rsidRPr="004721F5" w:rsidRDefault="006B00F7" w:rsidP="00897858">
            <w:pPr>
              <w:spacing w:line="312" w:lineRule="auto"/>
              <w:ind w:firstLineChars="200" w:firstLine="422"/>
              <w:rPr>
                <w:rFonts w:ascii="宋体" w:hAnsi="宋体" w:cs="Arial"/>
                <w:b/>
                <w:kern w:val="0"/>
                <w:szCs w:val="21"/>
                <w:u w:val="single"/>
              </w:rPr>
            </w:pPr>
            <w:r w:rsidRPr="004721F5">
              <w:rPr>
                <w:rFonts w:ascii="宋体" w:hAnsi="宋体" w:hint="eastAsia"/>
                <w:b/>
                <w:u w:val="single"/>
              </w:rPr>
              <w:t>（1）设计费：</w:t>
            </w:r>
            <w:r w:rsidR="00AD2FEC" w:rsidRPr="004721F5">
              <w:rPr>
                <w:rFonts w:ascii="宋体" w:hAnsi="宋体"/>
                <w:b/>
                <w:szCs w:val="21"/>
                <w:u w:val="single"/>
              </w:rPr>
              <w:t>以调整后的工程费用为基数</w:t>
            </w:r>
            <w:r w:rsidR="00AD2FEC" w:rsidRPr="004721F5">
              <w:rPr>
                <w:rFonts w:ascii="宋体" w:hAnsi="宋体" w:cs="Arial" w:hint="eastAsia"/>
                <w:b/>
                <w:kern w:val="0"/>
                <w:szCs w:val="21"/>
                <w:u w:val="single"/>
              </w:rPr>
              <w:t>，按《工程勘察设计收费管理规定》计价格[2002]10号标准计取。其中专业调整系数：</w:t>
            </w:r>
            <w:r w:rsidR="00263870" w:rsidRPr="004721F5">
              <w:rPr>
                <w:rFonts w:ascii="宋体" w:hAnsi="宋体" w:cs="Arial" w:hint="eastAsia"/>
                <w:b/>
                <w:kern w:val="0"/>
                <w:szCs w:val="21"/>
                <w:u w:val="single"/>
              </w:rPr>
              <w:t>参照建筑工程调整系数为</w:t>
            </w:r>
            <w:r w:rsidR="00AD2FEC" w:rsidRPr="004721F5">
              <w:rPr>
                <w:rFonts w:ascii="宋体" w:hAnsi="宋体" w:cs="Arial" w:hint="eastAsia"/>
                <w:b/>
                <w:kern w:val="0"/>
                <w:szCs w:val="21"/>
                <w:u w:val="single"/>
              </w:rPr>
              <w:t>1.0；复杂程度调整系数：</w:t>
            </w:r>
            <w:r w:rsidR="00263870" w:rsidRPr="004721F5">
              <w:rPr>
                <w:rFonts w:ascii="宋体" w:hAnsi="宋体" w:cs="Arial" w:hint="eastAsia"/>
                <w:b/>
                <w:kern w:val="0"/>
                <w:szCs w:val="21"/>
                <w:u w:val="single"/>
              </w:rPr>
              <w:t>参照建筑工程，复杂调整系数为</w:t>
            </w:r>
            <w:r w:rsidR="00AD2FEC" w:rsidRPr="004721F5">
              <w:rPr>
                <w:rFonts w:ascii="宋体" w:hAnsi="宋体" w:cs="Arial" w:hint="eastAsia"/>
                <w:b/>
                <w:kern w:val="0"/>
                <w:szCs w:val="21"/>
                <w:u w:val="single"/>
              </w:rPr>
              <w:t>1.15；附加调整系数：</w:t>
            </w:r>
            <w:r w:rsidR="00263870" w:rsidRPr="004721F5">
              <w:rPr>
                <w:rFonts w:ascii="宋体" w:hAnsi="宋体" w:cs="Arial" w:hint="eastAsia"/>
                <w:b/>
                <w:kern w:val="0"/>
                <w:szCs w:val="21"/>
                <w:u w:val="single"/>
              </w:rPr>
              <w:t>装饰工程按1.5计取，改造工程按</w:t>
            </w:r>
            <w:r w:rsidR="00AD2FEC" w:rsidRPr="004721F5">
              <w:rPr>
                <w:rFonts w:ascii="宋体" w:hAnsi="宋体" w:cs="Arial" w:hint="eastAsia"/>
                <w:b/>
                <w:kern w:val="0"/>
                <w:szCs w:val="21"/>
                <w:u w:val="single"/>
              </w:rPr>
              <w:t>1</w:t>
            </w:r>
            <w:r w:rsidR="00263870" w:rsidRPr="004721F5">
              <w:rPr>
                <w:rFonts w:ascii="宋体" w:hAnsi="宋体" w:cs="Arial" w:hint="eastAsia"/>
                <w:b/>
                <w:kern w:val="0"/>
                <w:szCs w:val="21"/>
                <w:u w:val="single"/>
              </w:rPr>
              <w:t>.4计取，弱电工程按1.3计取，建安等其余按1.0计取</w:t>
            </w:r>
            <w:r w:rsidR="00AD2FEC" w:rsidRPr="004721F5">
              <w:rPr>
                <w:rFonts w:ascii="宋体" w:hAnsi="宋体" w:cs="Arial" w:hint="eastAsia"/>
                <w:b/>
                <w:kern w:val="0"/>
                <w:szCs w:val="21"/>
                <w:u w:val="single"/>
              </w:rPr>
              <w:t>。</w:t>
            </w:r>
            <w:r w:rsidR="00897858" w:rsidRPr="004721F5">
              <w:rPr>
                <w:rFonts w:ascii="宋体" w:hAnsi="宋体" w:hint="eastAsia"/>
                <w:b/>
                <w:bCs/>
                <w:szCs w:val="28"/>
                <w:u w:val="single"/>
              </w:rPr>
              <w:t>具体按初步设计批复中的建安概算进行调整</w:t>
            </w:r>
            <w:r w:rsidR="00B22B73" w:rsidRPr="004721F5">
              <w:rPr>
                <w:rFonts w:ascii="宋体" w:hAnsi="宋体" w:hint="eastAsia"/>
                <w:b/>
                <w:u w:val="single"/>
              </w:rPr>
              <w:t>且不</w:t>
            </w:r>
            <w:r w:rsidR="00864799" w:rsidRPr="004721F5">
              <w:rPr>
                <w:rFonts w:ascii="宋体" w:hAnsi="宋体" w:hint="eastAsia"/>
                <w:b/>
                <w:u w:val="single"/>
              </w:rPr>
              <w:t>得</w:t>
            </w:r>
            <w:r w:rsidR="00B22B73" w:rsidRPr="004721F5">
              <w:rPr>
                <w:rFonts w:ascii="宋体" w:hAnsi="宋体" w:hint="eastAsia"/>
                <w:b/>
                <w:u w:val="single"/>
              </w:rPr>
              <w:t>突破发改委批复的设计费上限</w:t>
            </w:r>
            <w:r w:rsidRPr="004721F5">
              <w:rPr>
                <w:rFonts w:ascii="宋体" w:hAnsi="宋体" w:hint="eastAsia"/>
                <w:b/>
                <w:u w:val="single"/>
              </w:rPr>
              <w:t>；</w:t>
            </w:r>
          </w:p>
          <w:p w:rsidR="006B00F7" w:rsidRPr="004721F5" w:rsidRDefault="006B00F7" w:rsidP="0076120E">
            <w:pPr>
              <w:spacing w:line="300" w:lineRule="auto"/>
              <w:rPr>
                <w:rFonts w:ascii="宋体" w:hAnsi="宋体"/>
                <w:b/>
                <w:i/>
                <w:strike/>
                <w:u w:val="single"/>
              </w:rPr>
            </w:pPr>
            <w:r w:rsidRPr="004721F5">
              <w:rPr>
                <w:rFonts w:ascii="宋体" w:hAnsi="宋体" w:hint="eastAsia"/>
                <w:b/>
                <w:u w:val="single"/>
              </w:rPr>
              <w:t>（2）</w:t>
            </w:r>
            <w:r w:rsidR="009E3995" w:rsidRPr="004721F5">
              <w:rPr>
                <w:rFonts w:ascii="宋体" w:hAnsi="宋体" w:hint="eastAsia"/>
                <w:b/>
                <w:u w:val="single"/>
              </w:rPr>
              <w:t>工程费：</w:t>
            </w:r>
            <w:r w:rsidR="00EF7C41" w:rsidRPr="004721F5">
              <w:rPr>
                <w:rFonts w:ascii="宋体" w:hAnsi="宋体" w:hint="eastAsia"/>
                <w:b/>
                <w:u w:val="single"/>
              </w:rPr>
              <w:t>【中标后按批准的初步设计概算中的工程费用(含设备费)进行调整】</w:t>
            </w:r>
            <w:r w:rsidR="00F22621" w:rsidRPr="004721F5">
              <w:rPr>
                <w:rFonts w:ascii="宋体" w:hAnsi="宋体" w:hint="eastAsia"/>
                <w:b/>
                <w:u w:val="single"/>
              </w:rPr>
              <w:t>。</w:t>
            </w:r>
          </w:p>
        </w:tc>
      </w:tr>
      <w:tr w:rsidR="00A074EA" w:rsidRPr="004721F5" w:rsidTr="00EF7C41">
        <w:trPr>
          <w:trHeight w:val="471"/>
        </w:trPr>
        <w:tc>
          <w:tcPr>
            <w:tcW w:w="1134" w:type="dxa"/>
            <w:gridSpan w:val="2"/>
            <w:tcBorders>
              <w:top w:val="single" w:sz="6" w:space="0" w:color="auto"/>
              <w:left w:val="single" w:sz="4" w:space="0" w:color="auto"/>
              <w:bottom w:val="single" w:sz="6" w:space="0" w:color="auto"/>
              <w:right w:val="single" w:sz="6" w:space="0" w:color="auto"/>
            </w:tcBorders>
            <w:vAlign w:val="center"/>
          </w:tcPr>
          <w:p w:rsidR="00A074EA" w:rsidRPr="004721F5" w:rsidRDefault="00A074EA">
            <w:pPr>
              <w:spacing w:line="312" w:lineRule="auto"/>
              <w:jc w:val="center"/>
              <w:rPr>
                <w:rFonts w:ascii="宋体" w:hAnsi="宋体"/>
              </w:rPr>
            </w:pPr>
            <w:r w:rsidRPr="004721F5">
              <w:rPr>
                <w:rFonts w:ascii="宋体" w:hAnsi="宋体" w:hint="eastAsia"/>
              </w:rPr>
              <w:t>10.2.2</w:t>
            </w:r>
          </w:p>
        </w:tc>
        <w:tc>
          <w:tcPr>
            <w:tcW w:w="1276" w:type="dxa"/>
            <w:tcBorders>
              <w:top w:val="single" w:sz="6" w:space="0" w:color="auto"/>
              <w:left w:val="single" w:sz="6" w:space="0" w:color="auto"/>
              <w:bottom w:val="single" w:sz="6" w:space="0" w:color="auto"/>
              <w:right w:val="single" w:sz="6" w:space="0" w:color="auto"/>
            </w:tcBorders>
            <w:vAlign w:val="center"/>
          </w:tcPr>
          <w:p w:rsidR="00A074EA" w:rsidRPr="004721F5" w:rsidRDefault="00A074EA">
            <w:pPr>
              <w:spacing w:line="312" w:lineRule="auto"/>
              <w:rPr>
                <w:rFonts w:ascii="宋体" w:hAnsi="宋体"/>
              </w:rPr>
            </w:pPr>
            <w:r w:rsidRPr="004721F5">
              <w:rPr>
                <w:rFonts w:ascii="宋体" w:hAnsi="宋体" w:hint="eastAsia"/>
                <w:b/>
              </w:rPr>
              <w:t>施工图预算</w:t>
            </w:r>
            <w:r w:rsidRPr="004721F5">
              <w:rPr>
                <w:rFonts w:ascii="宋体" w:hAnsi="宋体" w:hint="eastAsia"/>
              </w:rPr>
              <w:t>的编制依据：（待审核）</w:t>
            </w:r>
          </w:p>
        </w:tc>
        <w:tc>
          <w:tcPr>
            <w:tcW w:w="6237" w:type="dxa"/>
            <w:gridSpan w:val="3"/>
            <w:tcBorders>
              <w:top w:val="single" w:sz="6" w:space="0" w:color="auto"/>
              <w:left w:val="single" w:sz="6" w:space="0" w:color="auto"/>
              <w:bottom w:val="single" w:sz="6" w:space="0" w:color="auto"/>
              <w:right w:val="single" w:sz="4" w:space="0" w:color="auto"/>
            </w:tcBorders>
            <w:vAlign w:val="center"/>
          </w:tcPr>
          <w:p w:rsidR="00A074EA" w:rsidRPr="004721F5" w:rsidRDefault="00A074EA" w:rsidP="0019287F">
            <w:pPr>
              <w:spacing w:line="300" w:lineRule="auto"/>
              <w:rPr>
                <w:rFonts w:ascii="宋体" w:hAnsi="宋体"/>
                <w:b/>
              </w:rPr>
            </w:pPr>
            <w:r w:rsidRPr="004721F5">
              <w:rPr>
                <w:rFonts w:ascii="宋体" w:hAnsi="宋体" w:hint="eastAsia"/>
                <w:b/>
              </w:rPr>
              <w:t>1、</w:t>
            </w:r>
            <w:r w:rsidRPr="004721F5">
              <w:rPr>
                <w:rFonts w:ascii="宋体" w:hAnsi="宋体"/>
                <w:b/>
              </w:rPr>
              <w:t>定额套用：《浙江省建设工程计价规则》（201</w:t>
            </w:r>
            <w:r w:rsidRPr="004721F5">
              <w:rPr>
                <w:rFonts w:ascii="宋体" w:hAnsi="宋体" w:hint="eastAsia"/>
                <w:b/>
              </w:rPr>
              <w:t>8</w:t>
            </w:r>
            <w:r w:rsidRPr="004721F5">
              <w:rPr>
                <w:rFonts w:ascii="宋体" w:hAnsi="宋体"/>
                <w:b/>
              </w:rPr>
              <w:t>版）、《浙江省市政工程预算定额</w:t>
            </w:r>
            <w:r w:rsidRPr="004721F5">
              <w:rPr>
                <w:rFonts w:ascii="宋体" w:hAnsi="宋体" w:hint="eastAsia"/>
                <w:b/>
              </w:rPr>
              <w:t>》</w:t>
            </w:r>
            <w:r w:rsidRPr="004721F5">
              <w:rPr>
                <w:rFonts w:ascii="宋体" w:hAnsi="宋体"/>
                <w:b/>
              </w:rPr>
              <w:t>（201</w:t>
            </w:r>
            <w:r w:rsidRPr="004721F5">
              <w:rPr>
                <w:rFonts w:ascii="宋体" w:hAnsi="宋体" w:hint="eastAsia"/>
                <w:b/>
              </w:rPr>
              <w:t>8</w:t>
            </w:r>
            <w:r w:rsidRPr="004721F5">
              <w:rPr>
                <w:rFonts w:ascii="宋体" w:hAnsi="宋体"/>
                <w:b/>
              </w:rPr>
              <w:t>版）、</w:t>
            </w:r>
            <w:r w:rsidRPr="004721F5">
              <w:rPr>
                <w:rFonts w:ascii="宋体" w:hAnsi="宋体" w:hint="eastAsia"/>
                <w:b/>
              </w:rPr>
              <w:t>《浙江省园林绿化及仿古建筑工程预算定额》（2018版）、</w:t>
            </w:r>
            <w:r w:rsidRPr="004721F5">
              <w:rPr>
                <w:rFonts w:ascii="宋体" w:hAnsi="宋体"/>
                <w:b/>
              </w:rPr>
              <w:t>《浙江省</w:t>
            </w:r>
            <w:r w:rsidRPr="004721F5">
              <w:rPr>
                <w:rFonts w:ascii="宋体" w:hAnsi="宋体" w:hint="eastAsia"/>
                <w:b/>
              </w:rPr>
              <w:t>房屋</w:t>
            </w:r>
            <w:r w:rsidRPr="004721F5">
              <w:rPr>
                <w:rFonts w:ascii="宋体" w:hAnsi="宋体"/>
                <w:b/>
              </w:rPr>
              <w:t>建筑</w:t>
            </w:r>
            <w:r w:rsidRPr="004721F5">
              <w:rPr>
                <w:rFonts w:ascii="宋体" w:hAnsi="宋体" w:hint="eastAsia"/>
                <w:b/>
              </w:rPr>
              <w:t>与装饰</w:t>
            </w:r>
            <w:r w:rsidRPr="004721F5">
              <w:rPr>
                <w:rFonts w:ascii="宋体" w:hAnsi="宋体"/>
                <w:b/>
              </w:rPr>
              <w:t>工程预算定额》（201</w:t>
            </w:r>
            <w:r w:rsidRPr="004721F5">
              <w:rPr>
                <w:rFonts w:ascii="宋体" w:hAnsi="宋体" w:hint="eastAsia"/>
                <w:b/>
              </w:rPr>
              <w:t>8</w:t>
            </w:r>
            <w:r w:rsidRPr="004721F5">
              <w:rPr>
                <w:rFonts w:ascii="宋体" w:hAnsi="宋体"/>
                <w:b/>
              </w:rPr>
              <w:t>版）、《浙江省</w:t>
            </w:r>
            <w:r w:rsidRPr="004721F5">
              <w:rPr>
                <w:rFonts w:ascii="宋体" w:hAnsi="宋体" w:hint="eastAsia"/>
                <w:b/>
              </w:rPr>
              <w:t>通用</w:t>
            </w:r>
            <w:r w:rsidRPr="004721F5">
              <w:rPr>
                <w:rFonts w:ascii="宋体" w:hAnsi="宋体"/>
                <w:b/>
              </w:rPr>
              <w:t>安装工程预算定额》（201</w:t>
            </w:r>
            <w:r w:rsidRPr="004721F5">
              <w:rPr>
                <w:rFonts w:ascii="宋体" w:hAnsi="宋体" w:hint="eastAsia"/>
                <w:b/>
              </w:rPr>
              <w:t>8</w:t>
            </w:r>
            <w:r w:rsidRPr="004721F5">
              <w:rPr>
                <w:rFonts w:ascii="宋体" w:hAnsi="宋体"/>
                <w:b/>
              </w:rPr>
              <w:t>版）、《浙江省建筑安装材料基期价格》</w:t>
            </w:r>
            <w:r w:rsidRPr="004721F5">
              <w:rPr>
                <w:rFonts w:ascii="宋体" w:hAnsi="宋体" w:hint="eastAsia"/>
                <w:b/>
              </w:rPr>
              <w:t>（2018版）</w:t>
            </w:r>
            <w:r w:rsidRPr="004721F5">
              <w:rPr>
                <w:rFonts w:ascii="宋体" w:hAnsi="宋体"/>
                <w:b/>
              </w:rPr>
              <w:t>、《浙江省</w:t>
            </w:r>
            <w:r w:rsidRPr="004721F5">
              <w:rPr>
                <w:rFonts w:ascii="宋体" w:hAnsi="宋体" w:hint="eastAsia"/>
                <w:b/>
              </w:rPr>
              <w:t>建设工程</w:t>
            </w:r>
            <w:r w:rsidRPr="004721F5">
              <w:rPr>
                <w:rFonts w:ascii="宋体" w:hAnsi="宋体"/>
                <w:b/>
              </w:rPr>
              <w:t>施工机械台班费用定额》（201</w:t>
            </w:r>
            <w:r w:rsidRPr="004721F5">
              <w:rPr>
                <w:rFonts w:ascii="宋体" w:hAnsi="宋体" w:hint="eastAsia"/>
                <w:b/>
              </w:rPr>
              <w:t>8</w:t>
            </w:r>
            <w:r w:rsidRPr="004721F5">
              <w:rPr>
                <w:rFonts w:ascii="宋体" w:hAnsi="宋体"/>
                <w:b/>
              </w:rPr>
              <w:t>版）</w:t>
            </w:r>
            <w:r w:rsidRPr="004721F5">
              <w:rPr>
                <w:rFonts w:ascii="宋体" w:hAnsi="宋体" w:hint="eastAsia"/>
                <w:b/>
              </w:rPr>
              <w:t>、</w:t>
            </w:r>
            <w:r w:rsidRPr="004721F5">
              <w:rPr>
                <w:rFonts w:ascii="宋体" w:hAnsi="宋体"/>
                <w:b/>
              </w:rPr>
              <w:t>《建设工程工程量清单计价规范》（GB50500-2013）、</w:t>
            </w:r>
            <w:r w:rsidRPr="004721F5">
              <w:rPr>
                <w:rFonts w:ascii="宋体" w:hAnsi="宋体" w:hint="eastAsia"/>
                <w:b/>
              </w:rPr>
              <w:t>《建设工程工程量计算规范（2013）浙江省补充规定》等。</w:t>
            </w:r>
            <w:r w:rsidRPr="004721F5">
              <w:rPr>
                <w:rFonts w:ascii="宋体" w:hAnsi="宋体"/>
                <w:b/>
              </w:rPr>
              <w:t>缺项部分参照浙江省其他适用定额。</w:t>
            </w:r>
          </w:p>
          <w:p w:rsidR="00A074EA" w:rsidRPr="004721F5" w:rsidRDefault="00A074EA" w:rsidP="0019287F">
            <w:pPr>
              <w:spacing w:line="276" w:lineRule="auto"/>
              <w:rPr>
                <w:rFonts w:ascii="宋体" w:hAnsi="宋体"/>
                <w:b/>
              </w:rPr>
            </w:pPr>
            <w:r w:rsidRPr="004721F5">
              <w:rPr>
                <w:rFonts w:ascii="宋体" w:hAnsi="宋体" w:hint="eastAsia"/>
                <w:b/>
              </w:rPr>
              <w:t>2、</w:t>
            </w:r>
            <w:r w:rsidRPr="004721F5">
              <w:rPr>
                <w:rFonts w:ascii="宋体" w:hAnsi="宋体"/>
                <w:b/>
              </w:rPr>
              <w:t>费用计取：费用计取：</w:t>
            </w:r>
            <w:r w:rsidRPr="004721F5">
              <w:rPr>
                <w:rFonts w:ascii="宋体" w:hAnsi="宋体" w:hint="eastAsia"/>
                <w:b/>
              </w:rPr>
              <w:t>费用按2018版《浙江省建设工程计价规则》，其中企业管理费、利润费率按18计价的一般计税费率中值计取；税金费率按18计价的一般计税费率计取；</w:t>
            </w:r>
            <w:r w:rsidRPr="004721F5">
              <w:rPr>
                <w:rFonts w:ascii="宋体" w:hAnsi="宋体"/>
                <w:b/>
              </w:rPr>
              <w:t>施工组织措施费中的安全文明施工</w:t>
            </w:r>
            <w:r w:rsidRPr="004721F5">
              <w:rPr>
                <w:rFonts w:ascii="宋体" w:hAnsi="宋体" w:hint="eastAsia"/>
                <w:b/>
              </w:rPr>
              <w:t>基本费</w:t>
            </w:r>
            <w:r w:rsidRPr="004721F5">
              <w:rPr>
                <w:rFonts w:ascii="宋体" w:hAnsi="宋体"/>
                <w:b/>
              </w:rPr>
              <w:t>按市区</w:t>
            </w:r>
            <w:r w:rsidRPr="004721F5">
              <w:rPr>
                <w:rFonts w:ascii="宋体" w:hAnsi="宋体" w:hint="eastAsia"/>
                <w:b/>
              </w:rPr>
              <w:t>工程</w:t>
            </w:r>
            <w:r w:rsidRPr="004721F5">
              <w:rPr>
                <w:rFonts w:ascii="宋体" w:hAnsi="宋体"/>
                <w:b/>
              </w:rPr>
              <w:t>一般</w:t>
            </w:r>
            <w:r w:rsidRPr="004721F5">
              <w:rPr>
                <w:rFonts w:ascii="宋体" w:hAnsi="宋体" w:hint="eastAsia"/>
                <w:b/>
              </w:rPr>
              <w:t>计税费率</w:t>
            </w:r>
            <w:r w:rsidRPr="004721F5">
              <w:rPr>
                <w:rFonts w:ascii="宋体" w:hAnsi="宋体"/>
                <w:b/>
              </w:rPr>
              <w:t>中值计取</w:t>
            </w:r>
            <w:r w:rsidRPr="004721F5">
              <w:rPr>
                <w:rFonts w:ascii="宋体" w:hAnsi="宋体" w:hint="eastAsia"/>
                <w:b/>
              </w:rPr>
              <w:t>，二次搬运费、冬雨季施工增加费以及行车、行人干扰增加费不予考虑。其他施工组织措施项目费率、其他项目费率预算中不予考虑</w:t>
            </w:r>
            <w:r w:rsidR="006850D2" w:rsidRPr="004721F5">
              <w:rPr>
                <w:rFonts w:ascii="宋体" w:hAnsi="宋体" w:hint="eastAsia"/>
                <w:b/>
              </w:rPr>
              <w:t>，按实际发生项结算计取（其中标化工地增加费发生时按</w:t>
            </w:r>
            <w:r w:rsidR="006850D2" w:rsidRPr="004721F5">
              <w:rPr>
                <w:rFonts w:ascii="宋体" w:hAnsi="宋体"/>
                <w:b/>
              </w:rPr>
              <w:t>市区</w:t>
            </w:r>
            <w:r w:rsidR="006850D2" w:rsidRPr="004721F5">
              <w:rPr>
                <w:rFonts w:ascii="宋体" w:hAnsi="宋体" w:hint="eastAsia"/>
                <w:b/>
              </w:rPr>
              <w:t>工程</w:t>
            </w:r>
            <w:r w:rsidR="006850D2" w:rsidRPr="004721F5">
              <w:rPr>
                <w:rFonts w:ascii="宋体" w:hAnsi="宋体"/>
                <w:b/>
              </w:rPr>
              <w:t>一般</w:t>
            </w:r>
            <w:r w:rsidR="006850D2" w:rsidRPr="004721F5">
              <w:rPr>
                <w:rFonts w:ascii="宋体" w:hAnsi="宋体" w:hint="eastAsia"/>
                <w:b/>
              </w:rPr>
              <w:t>计税费率下限</w:t>
            </w:r>
            <w:r w:rsidR="006850D2" w:rsidRPr="004721F5">
              <w:rPr>
                <w:rFonts w:ascii="宋体" w:hAnsi="宋体"/>
                <w:b/>
              </w:rPr>
              <w:t>计取</w:t>
            </w:r>
            <w:r w:rsidR="006850D2" w:rsidRPr="004721F5">
              <w:rPr>
                <w:rFonts w:ascii="宋体" w:hAnsi="宋体" w:hint="eastAsia"/>
                <w:b/>
              </w:rPr>
              <w:t>，提前竣工增加费发生时按</w:t>
            </w:r>
            <w:r w:rsidR="006850D2" w:rsidRPr="004721F5">
              <w:rPr>
                <w:rFonts w:ascii="宋体" w:hAnsi="宋体"/>
                <w:b/>
              </w:rPr>
              <w:t>一般</w:t>
            </w:r>
            <w:r w:rsidR="006850D2" w:rsidRPr="004721F5">
              <w:rPr>
                <w:rFonts w:ascii="宋体" w:hAnsi="宋体" w:hint="eastAsia"/>
                <w:b/>
              </w:rPr>
              <w:t>计税费率</w:t>
            </w:r>
            <w:r w:rsidR="006850D2" w:rsidRPr="004721F5">
              <w:rPr>
                <w:rFonts w:ascii="宋体" w:hAnsi="宋体"/>
                <w:b/>
              </w:rPr>
              <w:t>中值计取</w:t>
            </w:r>
            <w:r w:rsidR="006850D2" w:rsidRPr="004721F5">
              <w:rPr>
                <w:rFonts w:ascii="宋体" w:hAnsi="宋体" w:hint="eastAsia"/>
                <w:b/>
              </w:rPr>
              <w:t>）。</w:t>
            </w:r>
            <w:r w:rsidRPr="004721F5">
              <w:rPr>
                <w:rFonts w:ascii="宋体" w:hAnsi="宋体" w:hint="eastAsia"/>
                <w:b/>
              </w:rPr>
              <w:t>具体按最新的相关政策文件执行。</w:t>
            </w:r>
          </w:p>
          <w:p w:rsidR="00A074EA" w:rsidRPr="004721F5" w:rsidRDefault="00A074EA" w:rsidP="0019287F">
            <w:pPr>
              <w:spacing w:line="300" w:lineRule="auto"/>
              <w:rPr>
                <w:rFonts w:ascii="宋体" w:hAnsi="宋体"/>
                <w:b/>
              </w:rPr>
            </w:pPr>
            <w:r w:rsidRPr="004721F5">
              <w:rPr>
                <w:rFonts w:ascii="宋体" w:hAnsi="宋体" w:hint="eastAsia"/>
                <w:b/>
              </w:rPr>
              <w:t>3、本项目规费取费按</w:t>
            </w:r>
            <w:r w:rsidR="00F22621" w:rsidRPr="004721F5">
              <w:rPr>
                <w:rFonts w:ascii="宋体" w:hAnsi="宋体" w:hint="eastAsia"/>
                <w:b/>
              </w:rPr>
              <w:t>18定额</w:t>
            </w:r>
            <w:r w:rsidRPr="004721F5">
              <w:rPr>
                <w:rFonts w:ascii="宋体" w:hAnsi="宋体" w:hint="eastAsia"/>
                <w:b/>
              </w:rPr>
              <w:t>规定的标准费率的 36 %计算。</w:t>
            </w:r>
          </w:p>
          <w:p w:rsidR="00A074EA" w:rsidRPr="004721F5" w:rsidRDefault="00A074EA" w:rsidP="0019287F">
            <w:pPr>
              <w:spacing w:line="300" w:lineRule="auto"/>
              <w:rPr>
                <w:rFonts w:ascii="宋体" w:hAnsi="宋体"/>
                <w:szCs w:val="21"/>
              </w:rPr>
            </w:pPr>
            <w:r w:rsidRPr="004721F5">
              <w:rPr>
                <w:rFonts w:ascii="宋体" w:hAnsi="宋体" w:hint="eastAsia"/>
                <w:b/>
              </w:rPr>
              <w:t>4、</w:t>
            </w:r>
            <w:r w:rsidRPr="004721F5">
              <w:rPr>
                <w:rFonts w:ascii="宋体" w:hAnsi="宋体"/>
                <w:b/>
              </w:rPr>
              <w:t>材料</w:t>
            </w:r>
            <w:r w:rsidRPr="004721F5">
              <w:rPr>
                <w:rFonts w:ascii="宋体" w:hAnsi="宋体" w:hint="eastAsia"/>
                <w:b/>
              </w:rPr>
              <w:t>计价依据</w:t>
            </w:r>
            <w:r w:rsidRPr="004721F5">
              <w:rPr>
                <w:rFonts w:ascii="宋体" w:hAnsi="宋体"/>
                <w:b/>
              </w:rPr>
              <w:t>：</w:t>
            </w:r>
            <w:r w:rsidRPr="004721F5">
              <w:rPr>
                <w:rFonts w:ascii="宋体" w:hAnsi="宋体" w:hint="eastAsia"/>
                <w:b/>
              </w:rPr>
              <w:t>按</w:t>
            </w:r>
            <w:r w:rsidR="006765E2" w:rsidRPr="004721F5">
              <w:rPr>
                <w:rFonts w:ascii="宋体" w:hAnsi="宋体" w:hint="eastAsia"/>
                <w:b/>
              </w:rPr>
              <w:t>监理开工令核发</w:t>
            </w:r>
            <w:r w:rsidRPr="004721F5">
              <w:rPr>
                <w:rFonts w:ascii="宋体" w:hAnsi="宋体" w:hint="eastAsia"/>
                <w:b/>
              </w:rPr>
              <w:t>之日的当月《绍兴市建设工程造价管理信息》正刊</w:t>
            </w:r>
            <w:r w:rsidR="006850D2" w:rsidRPr="004721F5">
              <w:rPr>
                <w:rFonts w:ascii="宋体" w:hAnsi="宋体"/>
                <w:b/>
              </w:rPr>
              <w:t>除税信息价</w:t>
            </w:r>
            <w:r w:rsidR="006850D2" w:rsidRPr="004721F5">
              <w:rPr>
                <w:rFonts w:ascii="宋体" w:hAnsi="宋体" w:hint="eastAsia"/>
                <w:b/>
              </w:rPr>
              <w:t>计补</w:t>
            </w:r>
            <w:r w:rsidRPr="004721F5">
              <w:rPr>
                <w:rFonts w:ascii="宋体" w:hAnsi="宋体" w:hint="eastAsia"/>
                <w:b/>
              </w:rPr>
              <w:t>、</w:t>
            </w:r>
            <w:r w:rsidR="006850D2" w:rsidRPr="004721F5">
              <w:rPr>
                <w:rFonts w:ascii="宋体" w:hAnsi="宋体" w:hint="eastAsia"/>
                <w:b/>
              </w:rPr>
              <w:t>《绍兴市建设工程造价管</w:t>
            </w:r>
            <w:r w:rsidR="006850D2" w:rsidRPr="004721F5">
              <w:rPr>
                <w:rFonts w:ascii="宋体" w:hAnsi="宋体" w:hint="eastAsia"/>
                <w:b/>
              </w:rPr>
              <w:lastRenderedPageBreak/>
              <w:t>理信息》中没有的材料按同期</w:t>
            </w:r>
            <w:r w:rsidRPr="004721F5">
              <w:rPr>
                <w:rFonts w:ascii="宋体" w:hAnsi="宋体" w:hint="eastAsia"/>
                <w:b/>
              </w:rPr>
              <w:t>《浙江造价管理信息》正刊</w:t>
            </w:r>
            <w:r w:rsidR="006850D2" w:rsidRPr="004721F5">
              <w:rPr>
                <w:rFonts w:ascii="宋体" w:hAnsi="宋体"/>
                <w:b/>
              </w:rPr>
              <w:t>除税信息价</w:t>
            </w:r>
            <w:r w:rsidRPr="004721F5">
              <w:rPr>
                <w:rFonts w:ascii="宋体" w:hAnsi="宋体" w:hint="eastAsia"/>
                <w:b/>
              </w:rPr>
              <w:t>及市场调查价</w:t>
            </w:r>
            <w:r w:rsidR="006850D2" w:rsidRPr="004721F5">
              <w:rPr>
                <w:rFonts w:ascii="宋体" w:hAnsi="宋体"/>
                <w:b/>
              </w:rPr>
              <w:t>除税</w:t>
            </w:r>
            <w:r w:rsidR="006850D2" w:rsidRPr="004721F5">
              <w:rPr>
                <w:rFonts w:ascii="宋体" w:hAnsi="宋体" w:hint="eastAsia"/>
                <w:b/>
              </w:rPr>
              <w:t>后计补</w:t>
            </w:r>
            <w:r w:rsidRPr="004721F5">
              <w:rPr>
                <w:rFonts w:ascii="宋体" w:hAnsi="宋体"/>
                <w:b/>
              </w:rPr>
              <w:t>。</w:t>
            </w:r>
          </w:p>
          <w:p w:rsidR="00A074EA" w:rsidRPr="004721F5" w:rsidRDefault="00A074EA" w:rsidP="0019287F">
            <w:pPr>
              <w:spacing w:line="300" w:lineRule="auto"/>
              <w:rPr>
                <w:rFonts w:ascii="宋体" w:hAnsi="宋体"/>
                <w:b/>
              </w:rPr>
            </w:pPr>
            <w:r w:rsidRPr="004721F5">
              <w:rPr>
                <w:rFonts w:ascii="宋体" w:hAnsi="宋体" w:hint="eastAsia"/>
                <w:b/>
              </w:rPr>
              <w:t>5、</w:t>
            </w:r>
            <w:r w:rsidRPr="004721F5">
              <w:rPr>
                <w:rFonts w:ascii="宋体" w:hAnsi="宋体"/>
                <w:b/>
              </w:rPr>
              <w:t>人工</w:t>
            </w:r>
            <w:r w:rsidRPr="004721F5">
              <w:rPr>
                <w:rFonts w:ascii="宋体" w:hAnsi="宋体" w:hint="eastAsia"/>
                <w:b/>
              </w:rPr>
              <w:t>计价依据</w:t>
            </w:r>
            <w:r w:rsidRPr="004721F5">
              <w:rPr>
                <w:rFonts w:ascii="宋体" w:hAnsi="宋体"/>
                <w:b/>
              </w:rPr>
              <w:t>：</w:t>
            </w:r>
            <w:r w:rsidRPr="004721F5">
              <w:rPr>
                <w:rFonts w:ascii="宋体" w:hAnsi="宋体" w:hint="eastAsia"/>
                <w:b/>
              </w:rPr>
              <w:t>人工单价按</w:t>
            </w:r>
            <w:r w:rsidR="006765E2" w:rsidRPr="004721F5">
              <w:rPr>
                <w:rFonts w:ascii="宋体" w:hAnsi="宋体" w:hint="eastAsia"/>
                <w:b/>
              </w:rPr>
              <w:t>监理开工令核发之日</w:t>
            </w:r>
            <w:r w:rsidRPr="004721F5">
              <w:rPr>
                <w:rFonts w:ascii="宋体" w:hAnsi="宋体" w:hint="eastAsia"/>
                <w:b/>
              </w:rPr>
              <w:t>的当月《绍兴市建设工程造价管理信息》正刊</w:t>
            </w:r>
            <w:r w:rsidR="006850D2" w:rsidRPr="004721F5">
              <w:rPr>
                <w:rFonts w:ascii="宋体" w:hAnsi="宋体"/>
                <w:b/>
              </w:rPr>
              <w:t>补差，差价部分只计取税金。</w:t>
            </w:r>
          </w:p>
          <w:p w:rsidR="00A074EA" w:rsidRPr="004721F5" w:rsidRDefault="00A074EA" w:rsidP="0019287F">
            <w:pPr>
              <w:spacing w:line="300" w:lineRule="auto"/>
              <w:rPr>
                <w:rFonts w:ascii="宋体" w:hAnsi="宋体"/>
                <w:b/>
              </w:rPr>
            </w:pPr>
            <w:r w:rsidRPr="004721F5">
              <w:rPr>
                <w:rFonts w:ascii="宋体" w:hAnsi="宋体" w:hint="eastAsia"/>
                <w:b/>
              </w:rPr>
              <w:t>6、民工工伤保险费用已计入施工图预算，由承包人按规定负责办理相关手续。</w:t>
            </w:r>
          </w:p>
          <w:p w:rsidR="00A074EA" w:rsidRPr="004721F5" w:rsidRDefault="00E10222" w:rsidP="0019287F">
            <w:pPr>
              <w:spacing w:line="312" w:lineRule="auto"/>
              <w:rPr>
                <w:rFonts w:ascii="宋体" w:hAnsi="宋体"/>
                <w:b/>
              </w:rPr>
            </w:pPr>
            <w:r w:rsidRPr="004721F5">
              <w:rPr>
                <w:rFonts w:ascii="宋体" w:hAnsi="宋体" w:hint="eastAsia"/>
                <w:b/>
              </w:rPr>
              <w:t>7</w:t>
            </w:r>
            <w:r w:rsidR="00A074EA" w:rsidRPr="004721F5">
              <w:rPr>
                <w:rFonts w:ascii="宋体" w:hAnsi="宋体" w:hint="eastAsia"/>
                <w:b/>
              </w:rPr>
              <w:t>、无价材料定价结合市场询价，承包人需提供三个及以上同档次品牌、型号的材料，经监理、发包人选定后定价，不允许采用独家经营的材料。</w:t>
            </w:r>
          </w:p>
          <w:p w:rsidR="00A074EA" w:rsidRPr="004721F5" w:rsidRDefault="00E10222" w:rsidP="0019287F">
            <w:pPr>
              <w:spacing w:line="312" w:lineRule="auto"/>
              <w:rPr>
                <w:rFonts w:ascii="宋体" w:hAnsi="宋体"/>
                <w:b/>
              </w:rPr>
            </w:pPr>
            <w:r w:rsidRPr="004721F5">
              <w:rPr>
                <w:rFonts w:ascii="宋体" w:hAnsi="宋体" w:hint="eastAsia"/>
                <w:b/>
              </w:rPr>
              <w:t>8</w:t>
            </w:r>
            <w:r w:rsidR="00A074EA" w:rsidRPr="004721F5">
              <w:rPr>
                <w:rFonts w:ascii="宋体" w:hAnsi="宋体" w:hint="eastAsia"/>
                <w:b/>
              </w:rPr>
              <w:t>、施工过程中，承包人需配合发包人办理相关备案手续，并按发包人要求的内容和数量提供有关工程资料，如施工图、效果图、施工方案等，相关费用由投标人在投标报价中包含，不再另行计取。</w:t>
            </w:r>
          </w:p>
          <w:p w:rsidR="00A074EA" w:rsidRPr="004721F5" w:rsidRDefault="00A074EA">
            <w:pPr>
              <w:spacing w:line="300" w:lineRule="auto"/>
              <w:rPr>
                <w:rFonts w:ascii="宋体" w:hAnsi="宋体"/>
                <w:b/>
              </w:rPr>
            </w:pPr>
            <w:r w:rsidRPr="004721F5">
              <w:rPr>
                <w:rFonts w:ascii="宋体" w:hAnsi="宋体" w:hint="eastAsia"/>
                <w:b/>
              </w:rPr>
              <w:t>注：</w:t>
            </w:r>
            <w:r w:rsidRPr="004721F5">
              <w:rPr>
                <w:rFonts w:ascii="宋体" w:hAnsi="宋体" w:hint="eastAsia"/>
                <w:b/>
                <w:szCs w:val="21"/>
              </w:rPr>
              <w:t>送审施工图预算（未下浮）不得突破初步设计概算批复中的工程费用金额，若突破初步设计概算批复中的工程费用金额，招标人将视为承包人未做好限额设计工作，超过部分不予支付</w:t>
            </w:r>
            <w:r w:rsidRPr="004721F5">
              <w:rPr>
                <w:rFonts w:ascii="宋体" w:hAnsi="宋体" w:hint="eastAsia"/>
                <w:szCs w:val="21"/>
              </w:rPr>
              <w:t>。</w:t>
            </w:r>
          </w:p>
        </w:tc>
      </w:tr>
      <w:tr w:rsidR="006B00F7" w:rsidRPr="004721F5" w:rsidTr="00A65034">
        <w:trPr>
          <w:trHeight w:val="454"/>
        </w:trPr>
        <w:tc>
          <w:tcPr>
            <w:tcW w:w="8647" w:type="dxa"/>
            <w:gridSpan w:val="6"/>
            <w:tcBorders>
              <w:top w:val="single" w:sz="6" w:space="0" w:color="auto"/>
              <w:left w:val="single" w:sz="4"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rPr>
              <w:lastRenderedPageBreak/>
              <w:t>10.3  “暗标”评审</w:t>
            </w:r>
          </w:p>
        </w:tc>
      </w:tr>
      <w:tr w:rsidR="006B00F7" w:rsidRPr="004721F5" w:rsidTr="00EF7C41">
        <w:trPr>
          <w:trHeight w:val="2413"/>
        </w:trPr>
        <w:tc>
          <w:tcPr>
            <w:tcW w:w="1134" w:type="dxa"/>
            <w:gridSpan w:val="2"/>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12" w:lineRule="auto"/>
              <w:jc w:val="center"/>
              <w:rPr>
                <w:rFonts w:ascii="宋体" w:hAnsi="宋体"/>
              </w:rPr>
            </w:pP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施工组织设计是否采用“暗标”评审方式</w:t>
            </w:r>
            <w:r w:rsidRPr="004721F5">
              <w:rPr>
                <w:rFonts w:ascii="宋体" w:hAnsi="宋体" w:hint="eastAsia"/>
                <w:b/>
              </w:rPr>
              <w:t xml:space="preserve"> </w:t>
            </w:r>
          </w:p>
        </w:tc>
        <w:tc>
          <w:tcPr>
            <w:tcW w:w="4394"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bdr w:val="single" w:sz="4" w:space="0" w:color="auto"/>
              </w:rPr>
              <w:t>√</w:t>
            </w:r>
            <w:r w:rsidRPr="004721F5">
              <w:rPr>
                <w:rFonts w:ascii="宋体" w:hAnsi="宋体" w:hint="eastAsia"/>
              </w:rPr>
              <w:t>不采用</w:t>
            </w:r>
          </w:p>
          <w:p w:rsidR="006B00F7" w:rsidRPr="004721F5" w:rsidRDefault="006B00F7">
            <w:pPr>
              <w:spacing w:line="312" w:lineRule="auto"/>
              <w:rPr>
                <w:rFonts w:ascii="宋体" w:hAnsi="宋体"/>
              </w:rPr>
            </w:pPr>
            <w:r w:rsidRPr="004721F5">
              <w:rPr>
                <w:rFonts w:ascii="宋体" w:hAnsi="宋体" w:hint="eastAsia"/>
              </w:rPr>
              <w:t>□采用，投标人应严格按照第八章“投标</w:t>
            </w:r>
          </w:p>
          <w:p w:rsidR="006B00F7" w:rsidRPr="004721F5" w:rsidRDefault="006B00F7">
            <w:pPr>
              <w:spacing w:line="312" w:lineRule="auto"/>
              <w:rPr>
                <w:rFonts w:ascii="宋体" w:hAnsi="宋体"/>
              </w:rPr>
            </w:pPr>
            <w:r w:rsidRPr="004721F5">
              <w:rPr>
                <w:rFonts w:ascii="宋体" w:hAnsi="宋体" w:hint="eastAsia"/>
              </w:rPr>
              <w:t xml:space="preserve">  文件格式”中“施工组织设计（技术暗</w:t>
            </w:r>
          </w:p>
          <w:p w:rsidR="006B00F7" w:rsidRPr="004721F5" w:rsidRDefault="006B00F7">
            <w:pPr>
              <w:spacing w:line="312" w:lineRule="auto"/>
              <w:rPr>
                <w:rFonts w:ascii="宋体" w:hAnsi="宋体"/>
              </w:rPr>
            </w:pPr>
            <w:r w:rsidRPr="004721F5">
              <w:rPr>
                <w:rFonts w:ascii="宋体" w:hAnsi="宋体" w:hint="eastAsia"/>
              </w:rPr>
              <w:t xml:space="preserve">  标）编制及装订要求”编制和装订施工</w:t>
            </w:r>
          </w:p>
          <w:p w:rsidR="006B00F7" w:rsidRPr="004721F5" w:rsidRDefault="006B00F7">
            <w:pPr>
              <w:spacing w:line="312" w:lineRule="auto"/>
              <w:rPr>
                <w:rFonts w:ascii="宋体" w:hAnsi="宋体"/>
              </w:rPr>
            </w:pPr>
            <w:r w:rsidRPr="004721F5">
              <w:rPr>
                <w:rFonts w:ascii="宋体" w:hAnsi="宋体" w:hint="eastAsia"/>
              </w:rPr>
              <w:t xml:space="preserve">  组织设计</w:t>
            </w:r>
          </w:p>
        </w:tc>
      </w:tr>
      <w:tr w:rsidR="006B00F7" w:rsidRPr="004721F5" w:rsidTr="00A65034">
        <w:trPr>
          <w:trHeight w:val="673"/>
        </w:trPr>
        <w:tc>
          <w:tcPr>
            <w:tcW w:w="8647" w:type="dxa"/>
            <w:gridSpan w:val="6"/>
            <w:tcBorders>
              <w:top w:val="single" w:sz="6" w:space="0" w:color="auto"/>
              <w:left w:val="single" w:sz="4"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10.4  投标文件电子版</w:t>
            </w:r>
          </w:p>
        </w:tc>
      </w:tr>
      <w:tr w:rsidR="006B00F7" w:rsidRPr="004721F5" w:rsidTr="00EF7C41">
        <w:tc>
          <w:tcPr>
            <w:tcW w:w="1134" w:type="dxa"/>
            <w:gridSpan w:val="2"/>
            <w:tcBorders>
              <w:top w:val="single" w:sz="6" w:space="0" w:color="auto"/>
              <w:left w:val="single" w:sz="4" w:space="0" w:color="auto"/>
              <w:bottom w:val="single" w:sz="6" w:space="0" w:color="auto"/>
              <w:right w:val="single" w:sz="6" w:space="0" w:color="auto"/>
            </w:tcBorders>
            <w:vAlign w:val="center"/>
          </w:tcPr>
          <w:p w:rsidR="006B00F7" w:rsidRPr="004721F5" w:rsidRDefault="006B00F7">
            <w:pPr>
              <w:spacing w:line="312" w:lineRule="auto"/>
              <w:jc w:val="center"/>
              <w:rPr>
                <w:rFonts w:ascii="宋体" w:hAnsi="宋体"/>
              </w:rPr>
            </w:pP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是否要求投标人在递交投标文件时，同时递交投标文件电子版（实行计算机辅助评标时只要求递交投标文件电子版）</w:t>
            </w:r>
          </w:p>
        </w:tc>
        <w:tc>
          <w:tcPr>
            <w:tcW w:w="4394"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spacing w:line="312" w:lineRule="auto"/>
              <w:rPr>
                <w:rFonts w:ascii="宋体" w:hAnsi="宋体"/>
              </w:rPr>
            </w:pPr>
            <w:r w:rsidRPr="004721F5">
              <w:rPr>
                <w:rFonts w:ascii="宋体" w:hAnsi="宋体" w:hint="eastAsia"/>
                <w:bdr w:val="single" w:sz="4" w:space="0" w:color="auto"/>
              </w:rPr>
              <w:t>√</w:t>
            </w:r>
            <w:r w:rsidRPr="004721F5">
              <w:rPr>
                <w:rFonts w:ascii="宋体" w:hAnsi="宋体" w:hint="eastAsia"/>
              </w:rPr>
              <w:t>不要求</w:t>
            </w:r>
          </w:p>
          <w:p w:rsidR="006B00F7" w:rsidRPr="004721F5" w:rsidRDefault="006B00F7">
            <w:pPr>
              <w:spacing w:line="312" w:lineRule="auto"/>
              <w:rPr>
                <w:rFonts w:ascii="宋体" w:hAnsi="宋体"/>
                <w:sz w:val="22"/>
              </w:rPr>
            </w:pPr>
            <w:r w:rsidRPr="004721F5">
              <w:rPr>
                <w:rFonts w:ascii="宋体" w:hAnsi="宋体" w:hint="eastAsia"/>
              </w:rPr>
              <w:t>□要求</w:t>
            </w:r>
          </w:p>
          <w:p w:rsidR="006B00F7" w:rsidRPr="004721F5" w:rsidRDefault="006B00F7">
            <w:pPr>
              <w:spacing w:line="312" w:lineRule="auto"/>
              <w:ind w:firstLineChars="200" w:firstLine="420"/>
              <w:rPr>
                <w:rFonts w:ascii="宋体" w:hAnsi="宋体"/>
              </w:rPr>
            </w:pPr>
            <w:r w:rsidRPr="004721F5">
              <w:rPr>
                <w:rFonts w:ascii="宋体" w:hAnsi="宋体" w:hint="eastAsia"/>
              </w:rPr>
              <w:t xml:space="preserve">投标文件电子版内容： 按本须知附表七 “电子投标文件编制及报送要求” </w:t>
            </w:r>
          </w:p>
          <w:p w:rsidR="006B00F7" w:rsidRPr="004721F5" w:rsidRDefault="006B00F7">
            <w:pPr>
              <w:spacing w:line="312" w:lineRule="auto"/>
              <w:rPr>
                <w:rFonts w:ascii="宋体" w:hAnsi="宋体"/>
              </w:rPr>
            </w:pPr>
            <w:r w:rsidRPr="004721F5">
              <w:rPr>
                <w:rFonts w:ascii="宋体" w:hAnsi="宋体" w:hint="eastAsia"/>
              </w:rPr>
              <w:t xml:space="preserve">    投标文件电子版份数： 按本须知附表七 “电子投标文件编制及报送要求”</w:t>
            </w:r>
          </w:p>
          <w:p w:rsidR="006B00F7" w:rsidRPr="004721F5" w:rsidRDefault="006B00F7">
            <w:pPr>
              <w:spacing w:line="312" w:lineRule="auto"/>
              <w:rPr>
                <w:rFonts w:ascii="宋体" w:hAnsi="宋体"/>
                <w:u w:val="single"/>
              </w:rPr>
            </w:pPr>
            <w:r w:rsidRPr="004721F5">
              <w:rPr>
                <w:rFonts w:ascii="宋体" w:hAnsi="宋体" w:hint="eastAsia"/>
              </w:rPr>
              <w:t xml:space="preserve">    投标文件电子版形式： 按本须知附表七 “电子投标文件编制及报送要求” </w:t>
            </w:r>
          </w:p>
        </w:tc>
      </w:tr>
      <w:tr w:rsidR="006B00F7" w:rsidRPr="004721F5" w:rsidTr="00A65034">
        <w:trPr>
          <w:trHeight w:val="607"/>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10.5  计算机辅助评标</w:t>
            </w:r>
          </w:p>
        </w:tc>
      </w:tr>
      <w:tr w:rsidR="006B00F7" w:rsidRPr="004721F5" w:rsidTr="00EF7C41">
        <w:tc>
          <w:tcPr>
            <w:tcW w:w="1134" w:type="dxa"/>
            <w:gridSpan w:val="2"/>
            <w:vMerge w:val="restart"/>
            <w:tcBorders>
              <w:top w:val="single" w:sz="6" w:space="0" w:color="auto"/>
              <w:left w:val="single" w:sz="6" w:space="0" w:color="auto"/>
              <w:right w:val="single" w:sz="6" w:space="0" w:color="auto"/>
            </w:tcBorders>
            <w:vAlign w:val="center"/>
          </w:tcPr>
          <w:p w:rsidR="006B00F7" w:rsidRPr="004721F5" w:rsidRDefault="006B00F7">
            <w:pPr>
              <w:spacing w:line="312" w:lineRule="auto"/>
              <w:jc w:val="center"/>
              <w:rPr>
                <w:rFonts w:ascii="宋体" w:hAnsi="宋体"/>
              </w:rPr>
            </w:pPr>
          </w:p>
        </w:tc>
        <w:tc>
          <w:tcPr>
            <w:tcW w:w="3119" w:type="dxa"/>
            <w:gridSpan w:val="3"/>
            <w:vMerge w:val="restart"/>
            <w:tcBorders>
              <w:top w:val="single" w:sz="6" w:space="0" w:color="auto"/>
              <w:left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是否实行计算机辅助评标</w:t>
            </w:r>
          </w:p>
        </w:tc>
        <w:tc>
          <w:tcPr>
            <w:tcW w:w="4394"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bdr w:val="single" w:sz="4" w:space="0" w:color="auto"/>
              </w:rPr>
              <w:t>√</w:t>
            </w:r>
            <w:r w:rsidRPr="004721F5">
              <w:rPr>
                <w:rFonts w:ascii="宋体" w:hAnsi="宋体" w:hint="eastAsia"/>
              </w:rPr>
              <w:t>否</w:t>
            </w:r>
          </w:p>
        </w:tc>
      </w:tr>
      <w:tr w:rsidR="006B00F7" w:rsidRPr="004721F5" w:rsidTr="00EF7C41">
        <w:tc>
          <w:tcPr>
            <w:tcW w:w="1134" w:type="dxa"/>
            <w:gridSpan w:val="2"/>
            <w:vMerge/>
            <w:tcBorders>
              <w:left w:val="single" w:sz="6" w:space="0" w:color="auto"/>
              <w:bottom w:val="single" w:sz="6" w:space="0" w:color="auto"/>
              <w:right w:val="single" w:sz="6" w:space="0" w:color="auto"/>
            </w:tcBorders>
          </w:tcPr>
          <w:p w:rsidR="006B00F7" w:rsidRPr="004721F5" w:rsidRDefault="006B00F7">
            <w:pPr>
              <w:spacing w:line="312" w:lineRule="auto"/>
              <w:jc w:val="center"/>
              <w:rPr>
                <w:rFonts w:ascii="宋体" w:hAnsi="宋体"/>
              </w:rPr>
            </w:pPr>
          </w:p>
        </w:tc>
        <w:tc>
          <w:tcPr>
            <w:tcW w:w="3119" w:type="dxa"/>
            <w:gridSpan w:val="3"/>
            <w:vMerge/>
            <w:tcBorders>
              <w:left w:val="single" w:sz="6" w:space="0" w:color="auto"/>
              <w:bottom w:val="single" w:sz="6" w:space="0" w:color="auto"/>
              <w:right w:val="single" w:sz="6" w:space="0" w:color="auto"/>
            </w:tcBorders>
          </w:tcPr>
          <w:p w:rsidR="006B00F7" w:rsidRPr="004721F5" w:rsidRDefault="006B00F7">
            <w:pPr>
              <w:spacing w:line="312" w:lineRule="auto"/>
              <w:rPr>
                <w:rFonts w:ascii="宋体" w:hAnsi="宋体"/>
              </w:rPr>
            </w:pPr>
          </w:p>
        </w:tc>
        <w:tc>
          <w:tcPr>
            <w:tcW w:w="4394"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□是，按本须知附表七“电子投标文件编制及报送要求”编制及报送电子投标文件。计算机辅助评标方法见第三章“评标办法”。</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10.6  投标人代表出席开标会</w:t>
            </w:r>
          </w:p>
        </w:tc>
      </w:tr>
      <w:tr w:rsidR="006B00F7" w:rsidRPr="004721F5" w:rsidTr="00EF7C41">
        <w:trPr>
          <w:trHeight w:val="2161"/>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rsidP="00EE2763">
            <w:pPr>
              <w:spacing w:line="312" w:lineRule="auto"/>
              <w:ind w:firstLineChars="200" w:firstLine="422"/>
              <w:rPr>
                <w:rFonts w:ascii="宋体" w:hAnsi="宋体"/>
                <w:b/>
                <w:szCs w:val="21"/>
              </w:rPr>
            </w:pPr>
            <w:r w:rsidRPr="004721F5">
              <w:rPr>
                <w:rFonts w:ascii="宋体" w:hAnsi="宋体" w:hint="eastAsia"/>
                <w:b/>
                <w:szCs w:val="21"/>
              </w:rPr>
              <w:t>投标人的法定代表人或其授权委托人及拟派本项目EPC总承包项目负责人均须随带本人居民二代身份证准时参加开标，否则视为自愿放弃投标。（联合体投标的指联合体牵头人）</w:t>
            </w:r>
          </w:p>
          <w:p w:rsidR="006B00F7" w:rsidRPr="004721F5" w:rsidRDefault="006B00F7">
            <w:pPr>
              <w:spacing w:line="312" w:lineRule="auto"/>
              <w:ind w:firstLineChars="150" w:firstLine="315"/>
              <w:rPr>
                <w:szCs w:val="21"/>
              </w:rPr>
            </w:pPr>
            <w:r w:rsidRPr="004721F5">
              <w:rPr>
                <w:rFonts w:hint="eastAsia"/>
                <w:szCs w:val="21"/>
              </w:rPr>
              <w:t>授权委托人参加开标的，应出示授权委托书，否则不接受其投标。</w:t>
            </w:r>
          </w:p>
          <w:p w:rsidR="006B00F7" w:rsidRPr="004721F5" w:rsidRDefault="006B00F7">
            <w:pPr>
              <w:spacing w:line="312" w:lineRule="auto"/>
              <w:ind w:firstLineChars="150" w:firstLine="315"/>
              <w:rPr>
                <w:rFonts w:ascii="宋体" w:hAnsi="宋体"/>
              </w:rPr>
            </w:pPr>
            <w:r w:rsidRPr="004721F5">
              <w:rPr>
                <w:rFonts w:hint="eastAsia"/>
                <w:szCs w:val="21"/>
              </w:rPr>
              <w:t>投标人法定代表人的授权委托人必须为绍兴市公共资源交易中心交易员，否则不接受其投标。</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10.7  中标公示</w:t>
            </w:r>
          </w:p>
        </w:tc>
      </w:tr>
      <w:tr w:rsidR="006B00F7" w:rsidRPr="004721F5" w:rsidTr="00EF7C41">
        <w:trPr>
          <w:trHeight w:val="828"/>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szCs w:val="21"/>
              </w:rPr>
            </w:pPr>
            <w:r w:rsidRPr="004721F5">
              <w:rPr>
                <w:rFonts w:ascii="宋体" w:hAnsi="宋体" w:hint="eastAsia"/>
                <w:szCs w:val="21"/>
              </w:rPr>
              <w:t>在中标公示前，招标人通过中国裁判文书网（http://wenshu.court.gov.cn/）按照招标文件约定对拟中标单位及其拟派项目负责人的行贿犯罪记录进行查询，查询结果以网站页面显示内容为准。如无行贿犯罪记录，则对中标候选人的情况（有业绩要求的，包括业绩）在市公共资源交易中心及其网站予以公示，公示期间招标人将对业绩进行核查，公示期为3个工作日。</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10.8  知识产权</w:t>
            </w:r>
          </w:p>
        </w:tc>
      </w:tr>
      <w:tr w:rsidR="006B00F7" w:rsidRPr="004721F5" w:rsidTr="00EF7C41">
        <w:trPr>
          <w:trHeight w:val="1826"/>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firstLineChars="200" w:firstLine="420"/>
              <w:rPr>
                <w:rFonts w:ascii="宋体" w:hAnsi="宋体"/>
              </w:rPr>
            </w:pPr>
            <w:r w:rsidRPr="004721F5">
              <w:rPr>
                <w:rFonts w:ascii="宋体" w:hAnsi="宋体"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10.9  重新招标的其他情形</w:t>
            </w:r>
          </w:p>
        </w:tc>
      </w:tr>
      <w:tr w:rsidR="006B00F7" w:rsidRPr="004721F5" w:rsidTr="00EF7C41">
        <w:trPr>
          <w:trHeight w:val="806"/>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r w:rsidRPr="004721F5">
              <w:rPr>
                <w:rFonts w:ascii="宋体" w:hAnsi="宋体" w:hint="eastAsia"/>
              </w:rPr>
              <w:t>除投标人须知正文第8条规定的情形外，除非已经产生中标候选人，在投标有效期内同意延长投标有效期的投标人少于三个的，招标人应当依法重新招标。</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10.10  同义词语</w:t>
            </w:r>
          </w:p>
        </w:tc>
      </w:tr>
      <w:tr w:rsidR="006B00F7" w:rsidRPr="004721F5" w:rsidTr="00897858">
        <w:trPr>
          <w:trHeight w:val="1424"/>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r w:rsidRPr="004721F5">
              <w:rPr>
                <w:rFonts w:ascii="宋体" w:hAnsi="宋体" w:hint="eastAsia"/>
              </w:rPr>
              <w:t>构成招标文件组成部分的“通用合同条款”、“专用合同条款”、“技术标准和要求”和“工程量清单”等章节中出现的措辞“发包人”和“承包人”，在招标投标阶段应当分别按“招标人”和“投标人”进行理解，“项目负责人”按“项目负责人”进行理解。</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10.11  监  督</w:t>
            </w:r>
          </w:p>
        </w:tc>
      </w:tr>
      <w:tr w:rsidR="006B00F7" w:rsidRPr="004721F5" w:rsidTr="00897858">
        <w:trPr>
          <w:trHeight w:val="847"/>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firstLineChars="200" w:firstLine="420"/>
              <w:rPr>
                <w:rFonts w:ascii="宋体" w:hAnsi="宋体"/>
              </w:rPr>
            </w:pPr>
            <w:r w:rsidRPr="004721F5">
              <w:rPr>
                <w:rFonts w:ascii="宋体" w:hAnsi="宋体" w:hint="eastAsia"/>
              </w:rPr>
              <w:t>本项目的招标投标活动及其相关当事人应当接受市区建设工程招标投标监督管理部门依法实施的监督。</w:t>
            </w:r>
          </w:p>
        </w:tc>
      </w:tr>
      <w:tr w:rsidR="006B00F7" w:rsidRPr="004721F5" w:rsidTr="00A65034">
        <w:trPr>
          <w:trHeight w:val="513"/>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left="210" w:hangingChars="100" w:hanging="210"/>
              <w:rPr>
                <w:rFonts w:ascii="宋体" w:hAnsi="宋体"/>
              </w:rPr>
            </w:pPr>
            <w:r w:rsidRPr="004721F5">
              <w:rPr>
                <w:rFonts w:ascii="宋体" w:hAnsi="宋体" w:hint="eastAsia"/>
              </w:rPr>
              <w:t>10.12  解释权</w:t>
            </w:r>
          </w:p>
        </w:tc>
      </w:tr>
      <w:tr w:rsidR="006B00F7" w:rsidRPr="004721F5" w:rsidTr="00897858">
        <w:trPr>
          <w:trHeight w:val="2875"/>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ind w:firstLineChars="150" w:firstLine="315"/>
              <w:rPr>
                <w:rFonts w:ascii="宋体" w:hAnsi="宋体"/>
              </w:rPr>
            </w:pPr>
            <w:r w:rsidRPr="004721F5">
              <w:rPr>
                <w:rFonts w:ascii="宋体" w:hAnsi="宋体"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B00F7" w:rsidRPr="004721F5" w:rsidTr="00A65034">
        <w:trPr>
          <w:trHeight w:val="512"/>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10.13  招标人补充的其他内容</w:t>
            </w:r>
          </w:p>
        </w:tc>
      </w:tr>
      <w:tr w:rsidR="006B00F7" w:rsidRPr="004721F5" w:rsidTr="00A65034">
        <w:trPr>
          <w:trHeight w:val="680"/>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10.13.1</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rsidP="00A074EA">
            <w:pPr>
              <w:ind w:firstLineChars="200" w:firstLine="420"/>
              <w:rPr>
                <w:rFonts w:ascii="宋体" w:hAnsi="宋体"/>
              </w:rPr>
            </w:pPr>
            <w:r w:rsidRPr="004721F5">
              <w:rPr>
                <w:rFonts w:ascii="宋体" w:hAnsi="宋体" w:hint="eastAsia"/>
              </w:rPr>
              <w:t>本招标项目邀请</w:t>
            </w:r>
            <w:r w:rsidRPr="004721F5">
              <w:rPr>
                <w:rFonts w:ascii="宋体" w:hAnsi="宋体" w:hint="eastAsia"/>
                <w:b/>
                <w:u w:val="single"/>
              </w:rPr>
              <w:t>绍兴市</w:t>
            </w:r>
            <w:r w:rsidR="00A074EA" w:rsidRPr="004721F5">
              <w:rPr>
                <w:rFonts w:ascii="宋体" w:hAnsi="宋体" w:hint="eastAsia"/>
                <w:b/>
                <w:u w:val="single"/>
              </w:rPr>
              <w:t>住建局</w:t>
            </w:r>
            <w:r w:rsidRPr="004721F5">
              <w:rPr>
                <w:rFonts w:ascii="宋体" w:hAnsi="宋体" w:hint="eastAsia"/>
              </w:rPr>
              <w:t>参与监督，并请</w:t>
            </w:r>
            <w:r w:rsidRPr="004721F5">
              <w:rPr>
                <w:rFonts w:ascii="宋体" w:hAnsi="宋体" w:hint="eastAsia"/>
                <w:b/>
                <w:u w:val="single"/>
              </w:rPr>
              <w:t>浙江省绍兴市国信</w:t>
            </w:r>
            <w:r w:rsidRPr="004721F5">
              <w:rPr>
                <w:rFonts w:ascii="宋体" w:hAnsi="宋体" w:hint="eastAsia"/>
              </w:rPr>
              <w:t>公证处予以公证。</w:t>
            </w:r>
          </w:p>
        </w:tc>
      </w:tr>
      <w:tr w:rsidR="006B00F7" w:rsidRPr="004721F5" w:rsidTr="00A65034">
        <w:trPr>
          <w:trHeight w:val="1007"/>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10.13.2</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rsidP="00A074EA">
            <w:pPr>
              <w:rPr>
                <w:rFonts w:ascii="宋体" w:hAnsi="宋体"/>
              </w:rPr>
            </w:pPr>
            <w:r w:rsidRPr="004721F5">
              <w:rPr>
                <w:rFonts w:ascii="宋体" w:hAnsi="宋体" w:hint="eastAsia"/>
              </w:rPr>
              <w:t>担保形式可采用专业担保公司担保、银行保函、保险公司保险等。</w:t>
            </w:r>
          </w:p>
        </w:tc>
      </w:tr>
      <w:tr w:rsidR="006B00F7" w:rsidRPr="004721F5" w:rsidTr="00A65034">
        <w:trPr>
          <w:trHeight w:val="686"/>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10.13.3</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p>
          <w:p w:rsidR="006B00F7" w:rsidRPr="004721F5" w:rsidRDefault="006B00F7">
            <w:pPr>
              <w:ind w:firstLineChars="200" w:firstLine="420"/>
              <w:rPr>
                <w:rFonts w:ascii="宋体" w:hAnsi="宋体"/>
              </w:rPr>
            </w:pPr>
            <w:r w:rsidRPr="004721F5">
              <w:rPr>
                <w:rFonts w:ascii="宋体" w:hAnsi="宋体" w:hint="eastAsia"/>
              </w:rPr>
              <w:t>本项目招标开标时，要求投标人提供以下证件：</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1、营业执照（联合体投标的，联合体双方均需提供，相应单位的证书加盖相应单位的公章）；</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2、资质证书</w:t>
            </w:r>
            <w:r w:rsidR="00432A4B" w:rsidRPr="004721F5">
              <w:rPr>
                <w:rFonts w:ascii="宋体" w:hAnsi="宋体" w:hint="eastAsia"/>
                <w:b/>
                <w:szCs w:val="21"/>
                <w:u w:val="single"/>
              </w:rPr>
              <w:t>（或资质证书复印件加盖公章）</w:t>
            </w:r>
            <w:r w:rsidRPr="004721F5">
              <w:rPr>
                <w:rFonts w:ascii="宋体" w:hAnsi="宋体" w:hint="eastAsia"/>
                <w:b/>
                <w:u w:val="single"/>
              </w:rPr>
              <w:t>（联合体投标的，联合体双方均需提供，相应单位的证书加盖相应单位的公章）</w:t>
            </w:r>
            <w:r w:rsidR="00C17DEB" w:rsidRPr="004721F5">
              <w:rPr>
                <w:rFonts w:ascii="宋体" w:hAnsi="宋体" w:hint="eastAsia"/>
                <w:b/>
                <w:u w:val="single"/>
              </w:rPr>
              <w:t>；</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3、安全生产许可证（仅对前附表中符合资质</w:t>
            </w:r>
            <w:r w:rsidR="00A074EA" w:rsidRPr="004721F5">
              <w:rPr>
                <w:rFonts w:ascii="宋体" w:hAnsi="宋体" w:hint="eastAsia"/>
                <w:b/>
                <w:u w:val="single"/>
              </w:rPr>
              <w:t>B</w:t>
            </w:r>
            <w:r w:rsidRPr="004721F5">
              <w:rPr>
                <w:rFonts w:ascii="宋体" w:hAnsi="宋体" w:hint="eastAsia"/>
                <w:b/>
                <w:u w:val="single"/>
              </w:rPr>
              <w:t>的</w:t>
            </w:r>
            <w:r w:rsidR="002348BA" w:rsidRPr="004721F5">
              <w:rPr>
                <w:rFonts w:ascii="宋体" w:hAnsi="宋体" w:hint="eastAsia"/>
                <w:b/>
                <w:u w:val="single"/>
              </w:rPr>
              <w:t>施工</w:t>
            </w:r>
            <w:r w:rsidRPr="004721F5">
              <w:rPr>
                <w:rFonts w:ascii="宋体" w:hAnsi="宋体" w:hint="eastAsia"/>
                <w:b/>
                <w:u w:val="single"/>
              </w:rPr>
              <w:t>企业要求提供，并加盖资质</w:t>
            </w:r>
            <w:r w:rsidR="00A074EA" w:rsidRPr="004721F5">
              <w:rPr>
                <w:rFonts w:ascii="宋体" w:hAnsi="宋体" w:hint="eastAsia"/>
                <w:b/>
                <w:u w:val="single"/>
              </w:rPr>
              <w:t>B</w:t>
            </w:r>
            <w:r w:rsidR="002348BA" w:rsidRPr="004721F5">
              <w:rPr>
                <w:rFonts w:ascii="宋体" w:hAnsi="宋体" w:hint="eastAsia"/>
                <w:b/>
                <w:u w:val="single"/>
              </w:rPr>
              <w:t>施工</w:t>
            </w:r>
            <w:r w:rsidRPr="004721F5">
              <w:rPr>
                <w:rFonts w:ascii="宋体" w:hAnsi="宋体" w:hint="eastAsia"/>
                <w:b/>
                <w:u w:val="single"/>
              </w:rPr>
              <w:t>企业的公章）</w:t>
            </w:r>
            <w:r w:rsidR="00C17DEB" w:rsidRPr="004721F5">
              <w:rPr>
                <w:rFonts w:ascii="宋体" w:hAnsi="宋体" w:hint="eastAsia"/>
                <w:b/>
                <w:u w:val="single"/>
              </w:rPr>
              <w:t>；</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4、省外企业须提供省住建厅核发的有效期内的备案证明（联合体投标的，联合体双方均需提供，相应单位的证明加盖相应单位的公章）</w:t>
            </w:r>
            <w:r w:rsidR="00C17DEB" w:rsidRPr="004721F5">
              <w:rPr>
                <w:rFonts w:ascii="宋体" w:hAnsi="宋体" w:hint="eastAsia"/>
                <w:b/>
                <w:u w:val="single"/>
              </w:rPr>
              <w:t>；</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5、EPC项目负责人注册证书和职称证书</w:t>
            </w:r>
            <w:r w:rsidR="00B55CE7" w:rsidRPr="004721F5">
              <w:rPr>
                <w:rFonts w:ascii="宋体" w:hAnsi="宋体" w:hint="eastAsia"/>
                <w:b/>
                <w:u w:val="single"/>
              </w:rPr>
              <w:t>、安全生产考核证B证（仅EPC项目负责人为注册建造师时提供）</w:t>
            </w:r>
            <w:r w:rsidR="00E10222" w:rsidRPr="004721F5">
              <w:rPr>
                <w:rFonts w:ascii="宋体" w:hAnsi="宋体" w:hint="eastAsia"/>
                <w:b/>
                <w:u w:val="single"/>
              </w:rPr>
              <w:t>；</w:t>
            </w:r>
          </w:p>
          <w:p w:rsidR="006B00F7" w:rsidRPr="004721F5" w:rsidRDefault="006B00F7" w:rsidP="00EE2763">
            <w:pPr>
              <w:ind w:firstLineChars="200" w:firstLine="422"/>
              <w:rPr>
                <w:rFonts w:ascii="宋体" w:hAnsi="宋体"/>
                <w:b/>
                <w:u w:val="single"/>
              </w:rPr>
            </w:pPr>
            <w:r w:rsidRPr="004721F5">
              <w:rPr>
                <w:rFonts w:ascii="宋体" w:hAnsi="宋体" w:hint="eastAsia"/>
                <w:b/>
                <w:u w:val="single"/>
              </w:rPr>
              <w:t>6、EPC项目项目负责人社保证明</w:t>
            </w:r>
            <w:r w:rsidR="0035452B" w:rsidRPr="004721F5">
              <w:rPr>
                <w:rFonts w:ascii="宋体" w:hAnsi="宋体" w:hint="eastAsia"/>
                <w:b/>
                <w:u w:val="single"/>
              </w:rPr>
              <w:t>。</w:t>
            </w:r>
          </w:p>
          <w:p w:rsidR="000669CE" w:rsidRPr="004721F5" w:rsidRDefault="000669CE" w:rsidP="00E10222">
            <w:pPr>
              <w:ind w:firstLineChars="200" w:firstLine="420"/>
              <w:rPr>
                <w:rFonts w:ascii="宋体" w:hAnsi="宋体"/>
              </w:rPr>
            </w:pPr>
            <w:r w:rsidRPr="004721F5">
              <w:rPr>
                <w:rFonts w:ascii="宋体" w:hAnsi="宋体" w:hint="eastAsia"/>
              </w:rPr>
              <w:t>上述资格审</w:t>
            </w:r>
            <w:r w:rsidR="0035452B" w:rsidRPr="004721F5">
              <w:rPr>
                <w:rFonts w:ascii="宋体" w:hAnsi="宋体" w:hint="eastAsia"/>
              </w:rPr>
              <w:t>查资料，在开标时必须提交纸质原件</w:t>
            </w:r>
            <w:r w:rsidR="00432A4B" w:rsidRPr="004721F5">
              <w:rPr>
                <w:rFonts w:ascii="宋体" w:hAnsi="宋体" w:hint="eastAsia"/>
                <w:b/>
                <w:szCs w:val="21"/>
              </w:rPr>
              <w:t>（其中资质证书允许资质证书复印件加盖公章代替原件）</w:t>
            </w:r>
            <w:r w:rsidR="0035452B" w:rsidRPr="004721F5">
              <w:rPr>
                <w:rFonts w:ascii="宋体" w:hAnsi="宋体" w:hint="eastAsia"/>
              </w:rPr>
              <w:t>（放在档案袋内并注明投标人名称</w:t>
            </w:r>
            <w:r w:rsidRPr="004721F5">
              <w:rPr>
                <w:rFonts w:ascii="宋体" w:hAnsi="宋体" w:hint="eastAsia"/>
              </w:rPr>
              <w:t>），供资格后审委员会评审（纸质原件经资格审查委员会评审后退回）。不能提供上述材料任何一项或不符合审查要求的投标人为资格审查不合格。</w:t>
            </w:r>
          </w:p>
          <w:p w:rsidR="00E10222" w:rsidRPr="004721F5" w:rsidRDefault="00E10222" w:rsidP="00EE2763">
            <w:pPr>
              <w:ind w:firstLineChars="200" w:firstLine="422"/>
              <w:rPr>
                <w:rFonts w:ascii="宋体" w:hAnsi="宋体"/>
                <w:b/>
                <w:u w:val="single"/>
              </w:rPr>
            </w:pPr>
            <w:r w:rsidRPr="004721F5">
              <w:rPr>
                <w:rFonts w:ascii="宋体" w:hAnsi="宋体" w:hint="eastAsia"/>
                <w:b/>
                <w:u w:val="single"/>
              </w:rPr>
              <w:t>（根据实行电子证书的相关规定，以上证件若涉及使用电子证书的，可以用电子证书加盖公章代替相应原件）</w:t>
            </w:r>
          </w:p>
          <w:p w:rsidR="00E10222" w:rsidRPr="004721F5" w:rsidRDefault="00E10222" w:rsidP="00EE2763">
            <w:pPr>
              <w:spacing w:line="400" w:lineRule="exact"/>
              <w:ind w:firstLineChars="250" w:firstLine="527"/>
              <w:rPr>
                <w:rFonts w:ascii="宋体" w:hAnsi="宋体"/>
                <w:b/>
                <w:szCs w:val="21"/>
              </w:rPr>
            </w:pPr>
          </w:p>
          <w:p w:rsidR="000669CE" w:rsidRPr="004721F5" w:rsidRDefault="000669CE" w:rsidP="000669CE">
            <w:pPr>
              <w:ind w:firstLineChars="200" w:firstLine="420"/>
              <w:rPr>
                <w:rFonts w:ascii="宋体" w:hAnsi="宋体"/>
              </w:rPr>
            </w:pPr>
            <w:r w:rsidRPr="004721F5">
              <w:rPr>
                <w:rFonts w:ascii="宋体" w:hAnsi="宋体" w:hint="eastAsia"/>
              </w:rPr>
              <w:t>投标人</w:t>
            </w:r>
            <w:r w:rsidRPr="004721F5">
              <w:rPr>
                <w:rFonts w:ascii="宋体" w:hAnsi="宋体" w:hint="eastAsia"/>
                <w:b/>
              </w:rPr>
              <w:t>EPC总承包项目总负责人</w:t>
            </w:r>
            <w:r w:rsidRPr="004721F5">
              <w:rPr>
                <w:rFonts w:ascii="宋体" w:hAnsi="宋体" w:hint="eastAsia"/>
              </w:rPr>
              <w:t>在开标时必须按时到场，并在</w:t>
            </w:r>
            <w:r w:rsidRPr="004721F5">
              <w:rPr>
                <w:rFonts w:ascii="宋体" w:hAnsi="宋体" w:hint="eastAsia"/>
                <w:b/>
                <w:i/>
                <w:u w:val="single"/>
              </w:rPr>
              <w:t xml:space="preserve">招标文件投标人须知前附表2.2.2款投标截止 </w:t>
            </w:r>
            <w:r w:rsidRPr="004721F5">
              <w:rPr>
                <w:rFonts w:ascii="宋体" w:hAnsi="宋体" w:hint="eastAsia"/>
                <w:u w:val="single"/>
              </w:rPr>
              <w:t xml:space="preserve"> </w:t>
            </w:r>
            <w:r w:rsidRPr="004721F5">
              <w:rPr>
                <w:rFonts w:ascii="宋体" w:hAnsi="宋体" w:hint="eastAsia"/>
              </w:rPr>
              <w:t>时出示以下证件：1、身份证。</w:t>
            </w:r>
          </w:p>
          <w:p w:rsidR="000669CE" w:rsidRPr="004721F5" w:rsidRDefault="000669CE" w:rsidP="00EE2763">
            <w:pPr>
              <w:spacing w:line="400" w:lineRule="exact"/>
              <w:ind w:firstLineChars="250" w:firstLine="527"/>
              <w:rPr>
                <w:rFonts w:ascii="宋体" w:hAnsi="宋体"/>
                <w:b/>
                <w:szCs w:val="21"/>
              </w:rPr>
            </w:pPr>
            <w:r w:rsidRPr="004721F5">
              <w:rPr>
                <w:rFonts w:ascii="宋体" w:hAnsi="宋体" w:hint="eastAsia"/>
                <w:b/>
                <w:szCs w:val="21"/>
              </w:rPr>
              <w:lastRenderedPageBreak/>
              <w:t>如为联合体投标提供联合体协议书（见（五）联合体协议书）（联合体投标的，联合体双方加盖公章）。</w:t>
            </w:r>
          </w:p>
          <w:p w:rsidR="006B00F7" w:rsidRPr="004721F5" w:rsidRDefault="000669CE" w:rsidP="0019287F">
            <w:pPr>
              <w:ind w:firstLine="422"/>
              <w:rPr>
                <w:rFonts w:ascii="宋体" w:hAnsi="宋体"/>
              </w:rPr>
            </w:pPr>
            <w:r w:rsidRPr="004721F5">
              <w:rPr>
                <w:rFonts w:ascii="宋体" w:hAnsi="宋体" w:hint="eastAsia"/>
                <w:b/>
                <w:szCs w:val="21"/>
              </w:rPr>
              <w:t>注：未能符合上述要求的，其投标按自动放弃处理；投标人未带齐上述规定的证件或未能在开标会议开始前送达的，投标人法定代表人或授权委托人未按时参加开标会议的，均视为自动放弃投标。</w:t>
            </w:r>
          </w:p>
        </w:tc>
      </w:tr>
      <w:tr w:rsidR="006B00F7" w:rsidRPr="004721F5" w:rsidTr="00A65034">
        <w:trPr>
          <w:trHeight w:val="1229"/>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lastRenderedPageBreak/>
              <w:t>10.13.4</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r w:rsidRPr="004721F5">
              <w:rPr>
                <w:rFonts w:ascii="宋体" w:hAnsi="宋体" w:hint="eastAsia"/>
              </w:rPr>
              <w:t>投标人提交的各类文件格式、内容、文字、次序与本招标文件规定不相符的，其有效性由本项目评标委员会进行甄别。评标委员会可以认定投标人提交的不符合本招标文件规定格式、内容及文字、次序的相关文件为无效文件。</w:t>
            </w:r>
          </w:p>
        </w:tc>
      </w:tr>
      <w:tr w:rsidR="006B00F7" w:rsidRPr="004721F5" w:rsidTr="00A65034">
        <w:trPr>
          <w:trHeight w:val="1679"/>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10.13.5</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r w:rsidRPr="004721F5">
              <w:rPr>
                <w:rFonts w:ascii="宋体" w:hAnsi="宋体" w:hint="eastAsia"/>
              </w:rPr>
              <w:t>评标委员会推荐的第一中标候选人在公示期间，被举报、投诉存在有资质、资格、报价、业绩等方面缺陷不能作为中标人时，招标人将在有关部门调查核实后的七天内，在原入围的投标人中以综合评估法的造价下浮率法评标，重新报价并重新抽取基准下浮率，重新定标。</w:t>
            </w:r>
          </w:p>
        </w:tc>
      </w:tr>
      <w:tr w:rsidR="006B00F7" w:rsidRPr="004721F5" w:rsidTr="00A65034">
        <w:trPr>
          <w:trHeight w:val="1679"/>
        </w:trPr>
        <w:tc>
          <w:tcPr>
            <w:tcW w:w="1134"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r w:rsidRPr="004721F5">
              <w:rPr>
                <w:rFonts w:ascii="宋体" w:hAnsi="宋体" w:hint="eastAsia"/>
              </w:rPr>
              <w:t>10.13.6</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ind w:firstLineChars="200" w:firstLine="420"/>
              <w:rPr>
                <w:rFonts w:ascii="宋体" w:hAnsi="宋体"/>
              </w:rPr>
            </w:pPr>
            <w:r w:rsidRPr="004721F5">
              <w:rPr>
                <w:rFonts w:ascii="宋体" w:hAnsi="宋体" w:hint="eastAsia"/>
              </w:rPr>
              <w:t>本项目招标评标采用</w:t>
            </w:r>
            <w:r w:rsidRPr="004721F5">
              <w:rPr>
                <w:rFonts w:ascii="宋体" w:hAnsi="宋体" w:hint="eastAsia"/>
                <w:b/>
                <w:u w:val="single"/>
              </w:rPr>
              <w:t>综合评估法（设技术标，商务标采用造价下浮率法，不采用计算机辅助评标）</w:t>
            </w:r>
            <w:r w:rsidRPr="004721F5">
              <w:rPr>
                <w:rFonts w:ascii="宋体" w:hAnsi="宋体" w:hint="eastAsia"/>
              </w:rPr>
              <w:t>方式评标。</w:t>
            </w:r>
          </w:p>
          <w:p w:rsidR="006B00F7" w:rsidRPr="004721F5" w:rsidRDefault="006B00F7">
            <w:pPr>
              <w:ind w:firstLineChars="200" w:firstLine="420"/>
              <w:rPr>
                <w:rFonts w:ascii="宋体" w:hAnsi="宋体"/>
              </w:rPr>
            </w:pPr>
          </w:p>
          <w:p w:rsidR="006B00F7" w:rsidRPr="004721F5" w:rsidRDefault="006B00F7">
            <w:pPr>
              <w:ind w:firstLineChars="200" w:firstLine="420"/>
              <w:rPr>
                <w:rFonts w:ascii="宋体" w:hAnsi="宋体"/>
              </w:rPr>
            </w:pPr>
            <w:r w:rsidRPr="004721F5">
              <w:rPr>
                <w:rFonts w:ascii="宋体" w:hAnsi="宋体" w:hint="eastAsia"/>
              </w:rPr>
              <w:t>中标方式：</w:t>
            </w:r>
            <w:r w:rsidRPr="004721F5">
              <w:rPr>
                <w:rFonts w:ascii="宋体" w:hAnsi="宋体" w:hint="eastAsia"/>
                <w:b/>
                <w:u w:val="single"/>
              </w:rPr>
              <w:t>得分最高者为中标候选人。若出现最高得分相同的情况，取技术标得分高者为中标候选人，若技术标得分也相同，则由招标人当场抽签确定中标候选人。</w:t>
            </w:r>
          </w:p>
        </w:tc>
      </w:tr>
      <w:tr w:rsidR="006B00F7" w:rsidRPr="004721F5" w:rsidTr="00A65034">
        <w:trPr>
          <w:trHeight w:val="422"/>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10.14  项目负责人验证及资格审查资料纸质原件提交以及入围员额补充方法</w:t>
            </w:r>
          </w:p>
        </w:tc>
      </w:tr>
      <w:tr w:rsidR="006B00F7" w:rsidRPr="004721F5" w:rsidTr="00A65034">
        <w:trPr>
          <w:trHeight w:val="269"/>
        </w:trPr>
        <w:tc>
          <w:tcPr>
            <w:tcW w:w="90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spacing w:line="312" w:lineRule="auto"/>
              <w:rPr>
                <w:rFonts w:ascii="宋体" w:hAnsi="宋体"/>
              </w:rPr>
            </w:pPr>
          </w:p>
        </w:tc>
        <w:tc>
          <w:tcPr>
            <w:tcW w:w="7741" w:type="dxa"/>
            <w:gridSpan w:val="5"/>
            <w:tcBorders>
              <w:top w:val="single" w:sz="6" w:space="0" w:color="auto"/>
              <w:left w:val="single" w:sz="6" w:space="0" w:color="auto"/>
              <w:bottom w:val="single" w:sz="6" w:space="0" w:color="auto"/>
              <w:right w:val="single" w:sz="6" w:space="0" w:color="auto"/>
            </w:tcBorders>
            <w:vAlign w:val="center"/>
          </w:tcPr>
          <w:p w:rsidR="006B00F7" w:rsidRPr="004721F5" w:rsidRDefault="009B1626" w:rsidP="009B1626">
            <w:pPr>
              <w:rPr>
                <w:rFonts w:ascii="宋体" w:hAnsi="宋体"/>
              </w:rPr>
            </w:pPr>
            <w:r w:rsidRPr="004721F5">
              <w:rPr>
                <w:rFonts w:ascii="宋体" w:hAnsi="宋体" w:hint="eastAsia"/>
              </w:rPr>
              <w:t>1.</w:t>
            </w:r>
            <w:r w:rsidR="006B00F7" w:rsidRPr="004721F5">
              <w:rPr>
                <w:rFonts w:ascii="宋体" w:hAnsi="宋体" w:hint="eastAsia"/>
              </w:rPr>
              <w:t>项目负责人必须在投标截止时间前到达开标现场，投标人资格审查资料纸质原件必须在提交投标文件时随身携带。</w:t>
            </w:r>
          </w:p>
          <w:p w:rsidR="006B00F7" w:rsidRPr="004721F5" w:rsidRDefault="009B1626" w:rsidP="009B1626">
            <w:pPr>
              <w:rPr>
                <w:rFonts w:ascii="宋体" w:hAnsi="宋体"/>
              </w:rPr>
            </w:pPr>
            <w:r w:rsidRPr="004721F5">
              <w:rPr>
                <w:rFonts w:ascii="宋体" w:hAnsi="宋体" w:hint="eastAsia"/>
              </w:rPr>
              <w:t>2.</w:t>
            </w:r>
            <w:r w:rsidR="006B00F7" w:rsidRPr="004721F5">
              <w:rPr>
                <w:rFonts w:ascii="宋体" w:hAnsi="宋体" w:hint="eastAsia"/>
              </w:rPr>
              <w:t>项目负责人验证：□评标入围后对入围的项目负责人进行验证，</w:t>
            </w:r>
            <w:r w:rsidR="006B00F7" w:rsidRPr="004721F5">
              <w:rPr>
                <w:rFonts w:ascii="宋体" w:hAnsi="宋体" w:hint="eastAsia"/>
                <w:bdr w:val="single" w:sz="4" w:space="0" w:color="auto"/>
              </w:rPr>
              <w:t>√</w:t>
            </w:r>
            <w:r w:rsidR="006B00F7" w:rsidRPr="004721F5">
              <w:rPr>
                <w:rFonts w:ascii="宋体" w:hAnsi="宋体" w:hint="eastAsia"/>
              </w:rPr>
              <w:t>评标入围前对所有项目负责人进行验证。</w:t>
            </w:r>
          </w:p>
          <w:p w:rsidR="006B00F7" w:rsidRPr="004721F5" w:rsidRDefault="009B1626" w:rsidP="009B1626">
            <w:pPr>
              <w:rPr>
                <w:rFonts w:ascii="宋体" w:hAnsi="宋体"/>
              </w:rPr>
            </w:pPr>
            <w:r w:rsidRPr="004721F5">
              <w:rPr>
                <w:rFonts w:ascii="宋体" w:hAnsi="宋体" w:hint="eastAsia"/>
              </w:rPr>
              <w:t>3.</w:t>
            </w:r>
            <w:r w:rsidR="006B00F7" w:rsidRPr="004721F5">
              <w:rPr>
                <w:rFonts w:ascii="宋体" w:hAnsi="宋体" w:hint="eastAsia"/>
              </w:rPr>
              <w:t>资格审查资料纸质原件的提交：□评标入围后，入围的投标人资格审查资料纸质原件进行提交，</w:t>
            </w:r>
            <w:r w:rsidR="006B00F7" w:rsidRPr="004721F5">
              <w:rPr>
                <w:rFonts w:ascii="宋体" w:hAnsi="宋体" w:hint="eastAsia"/>
                <w:bdr w:val="single" w:sz="4" w:space="0" w:color="auto"/>
              </w:rPr>
              <w:t>√</w:t>
            </w:r>
            <w:r w:rsidR="006B00F7" w:rsidRPr="004721F5">
              <w:rPr>
                <w:rFonts w:ascii="宋体" w:hAnsi="宋体" w:hint="eastAsia"/>
              </w:rPr>
              <w:t>开标前，所有投标人资格审查资料纸质原件进行提交。</w:t>
            </w:r>
          </w:p>
          <w:p w:rsidR="006B00F7" w:rsidRPr="004721F5" w:rsidRDefault="009B1626" w:rsidP="009B1626">
            <w:pPr>
              <w:rPr>
                <w:rFonts w:ascii="宋体" w:hAnsi="宋体"/>
                <w:strike/>
              </w:rPr>
            </w:pPr>
            <w:r w:rsidRPr="004721F5">
              <w:rPr>
                <w:rFonts w:ascii="宋体" w:hAnsi="宋体" w:hint="eastAsia"/>
                <w:strike/>
              </w:rPr>
              <w:t>4.</w:t>
            </w:r>
            <w:r w:rsidR="006B00F7" w:rsidRPr="004721F5">
              <w:rPr>
                <w:rFonts w:ascii="宋体" w:hAnsi="宋体" w:hint="eastAsia"/>
                <w:strike/>
              </w:rPr>
              <w:t>采用评标入围后对入围的投标人资格审查资料纸质原件进行提交的，出现未能提交资格审查资料纸质原件的入围投标人，取消其入围资格，在未入围的投标人中随机抽签补足评标入围家数。</w:t>
            </w:r>
          </w:p>
          <w:p w:rsidR="006B00F7" w:rsidRPr="004721F5" w:rsidRDefault="009B1626" w:rsidP="009B1626">
            <w:pPr>
              <w:rPr>
                <w:rFonts w:ascii="宋体" w:hAnsi="宋体"/>
              </w:rPr>
            </w:pPr>
            <w:r w:rsidRPr="004721F5">
              <w:rPr>
                <w:rFonts w:ascii="宋体" w:hAnsi="宋体" w:hint="eastAsia"/>
                <w:strike/>
              </w:rPr>
              <w:t>5.</w:t>
            </w:r>
            <w:r w:rsidR="006B00F7" w:rsidRPr="004721F5">
              <w:rPr>
                <w:rFonts w:ascii="宋体" w:hAnsi="宋体" w:hint="eastAsia"/>
                <w:strike/>
              </w:rPr>
              <w:t>因项目负责人未到或其居民身份证未带、投标人资格审查资料纸质原件未带，被取消其入围资格，且未在随机抽取评标入围前主动说明、影响正常开标程序的投标人，其行为将列入不良诚信行为记录，报市公管办及市建设工程招标投标监督管理部门备案。</w:t>
            </w:r>
          </w:p>
        </w:tc>
      </w:tr>
      <w:tr w:rsidR="006B00F7" w:rsidRPr="004721F5" w:rsidTr="00A65034">
        <w:trPr>
          <w:trHeight w:val="679"/>
        </w:trPr>
        <w:tc>
          <w:tcPr>
            <w:tcW w:w="8647" w:type="dxa"/>
            <w:gridSpan w:val="6"/>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10.15  投标人的《企业信用报告》评分确定</w:t>
            </w:r>
            <w:r w:rsidRPr="004721F5">
              <w:rPr>
                <w:rFonts w:ascii="宋体" w:hAnsi="宋体" w:hint="eastAsia"/>
                <w:b/>
              </w:rPr>
              <w:t>（本项目不采用）</w:t>
            </w:r>
          </w:p>
        </w:tc>
      </w:tr>
    </w:tbl>
    <w:p w:rsidR="006B00F7" w:rsidRPr="004721F5" w:rsidRDefault="006B00F7">
      <w:pPr>
        <w:ind w:firstLineChars="200" w:firstLine="420"/>
        <w:rPr>
          <w:rFonts w:ascii="宋体" w:hAnsi="宋体"/>
        </w:rPr>
      </w:pPr>
    </w:p>
    <w:p w:rsidR="006B00F7" w:rsidRPr="004721F5" w:rsidRDefault="009B1626" w:rsidP="00A0003F">
      <w:pPr>
        <w:spacing w:line="440" w:lineRule="exact"/>
        <w:ind w:firstLineChars="171" w:firstLine="479"/>
        <w:rPr>
          <w:rFonts w:ascii="宋体" w:hAnsi="宋体" w:cs="宋体"/>
          <w:sz w:val="28"/>
          <w:szCs w:val="20"/>
        </w:rPr>
      </w:pPr>
      <w:bookmarkStart w:id="2" w:name="_Toc144974497"/>
      <w:bookmarkStart w:id="3" w:name="_Toc152042305"/>
      <w:bookmarkStart w:id="4" w:name="_Toc152045529"/>
      <w:bookmarkStart w:id="5" w:name="_Toc179632546"/>
      <w:r w:rsidRPr="004721F5">
        <w:rPr>
          <w:rFonts w:ascii="宋体" w:hAnsi="宋体" w:cs="宋体"/>
          <w:sz w:val="28"/>
          <w:szCs w:val="20"/>
        </w:rPr>
        <w:br w:type="page"/>
      </w:r>
      <w:r w:rsidR="006B00F7" w:rsidRPr="004721F5">
        <w:rPr>
          <w:rFonts w:ascii="宋体" w:hAnsi="宋体" w:cs="宋体" w:hint="eastAsia"/>
          <w:sz w:val="28"/>
          <w:szCs w:val="20"/>
        </w:rPr>
        <w:lastRenderedPageBreak/>
        <w:t>1. 总则</w:t>
      </w:r>
      <w:bookmarkEnd w:id="2"/>
      <w:bookmarkEnd w:id="3"/>
      <w:bookmarkEnd w:id="4"/>
      <w:bookmarkEnd w:id="5"/>
    </w:p>
    <w:p w:rsidR="006B00F7" w:rsidRPr="004721F5" w:rsidRDefault="006B00F7">
      <w:pPr>
        <w:spacing w:line="440" w:lineRule="exact"/>
        <w:rPr>
          <w:rFonts w:ascii="宋体" w:hAnsi="宋体"/>
        </w:rPr>
      </w:pPr>
      <w:bookmarkStart w:id="6" w:name="_Toc144974498"/>
      <w:bookmarkStart w:id="7" w:name="_Toc152042306"/>
      <w:bookmarkStart w:id="8" w:name="_Toc152045530"/>
      <w:bookmarkStart w:id="9" w:name="_Toc179632547"/>
      <w:r w:rsidRPr="004721F5">
        <w:rPr>
          <w:rFonts w:ascii="宋体" w:hAnsi="宋体" w:hint="eastAsia"/>
        </w:rPr>
        <w:t>1.1 项目概况</w:t>
      </w:r>
      <w:bookmarkEnd w:id="6"/>
      <w:bookmarkEnd w:id="7"/>
      <w:bookmarkEnd w:id="8"/>
      <w:bookmarkEnd w:id="9"/>
    </w:p>
    <w:p w:rsidR="006B00F7" w:rsidRPr="004721F5" w:rsidRDefault="006B00F7">
      <w:pPr>
        <w:spacing w:line="440" w:lineRule="exact"/>
        <w:ind w:firstLineChars="200" w:firstLine="420"/>
        <w:rPr>
          <w:rFonts w:ascii="宋体" w:hAnsi="宋体"/>
        </w:rPr>
      </w:pPr>
      <w:r w:rsidRPr="004721F5">
        <w:rPr>
          <w:rFonts w:ascii="宋体" w:hAnsi="宋体" w:hint="eastAsia"/>
        </w:rPr>
        <w:t>1.1.1根据《中华人民共和国招标投标法》等有关法律、法规和规章的规定，本招标项目已具备招标条件，现对本标段</w:t>
      </w:r>
      <w:r w:rsidRPr="004721F5">
        <w:rPr>
          <w:rFonts w:ascii="宋体" w:hAnsi="宋体" w:hint="eastAsia"/>
          <w:b/>
        </w:rPr>
        <w:t>EPC总承包</w:t>
      </w:r>
      <w:r w:rsidRPr="004721F5">
        <w:rPr>
          <w:rFonts w:ascii="宋体" w:hAnsi="宋体" w:hint="eastAsia"/>
        </w:rPr>
        <w:t>进行招标。</w:t>
      </w:r>
    </w:p>
    <w:p w:rsidR="006B00F7" w:rsidRPr="004721F5" w:rsidRDefault="006B00F7">
      <w:pPr>
        <w:spacing w:line="440" w:lineRule="exact"/>
        <w:ind w:firstLineChars="200" w:firstLine="420"/>
        <w:rPr>
          <w:rFonts w:ascii="宋体" w:hAnsi="宋体"/>
        </w:rPr>
      </w:pPr>
      <w:r w:rsidRPr="004721F5">
        <w:rPr>
          <w:rFonts w:ascii="宋体" w:hAnsi="宋体" w:hint="eastAsia"/>
        </w:rPr>
        <w:t>1.1.2 本招标项目招标人：见投标人须知前附表。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1.1.3 本标段招标代理机构：见投标人须知前附表。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1.1.4 本招标项目名称：见投标人须知前附表。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1.1.5 本标段建设地点：见投标人须知前附表。</w:t>
      </w:r>
    </w:p>
    <w:p w:rsidR="006B00F7" w:rsidRPr="004721F5" w:rsidRDefault="006B00F7">
      <w:pPr>
        <w:spacing w:line="440" w:lineRule="exact"/>
        <w:rPr>
          <w:rFonts w:ascii="宋体" w:hAnsi="宋体"/>
        </w:rPr>
      </w:pPr>
      <w:bookmarkStart w:id="10" w:name="_Toc144974499"/>
      <w:bookmarkStart w:id="11" w:name="_Toc152042307"/>
      <w:bookmarkStart w:id="12" w:name="_Toc152045531"/>
      <w:bookmarkStart w:id="13" w:name="_Toc179632548"/>
      <w:r w:rsidRPr="004721F5">
        <w:rPr>
          <w:rFonts w:ascii="宋体" w:hAnsi="宋体" w:hint="eastAsia"/>
        </w:rPr>
        <w:t>1.2 资金来源和落实情况</w:t>
      </w:r>
      <w:bookmarkEnd w:id="10"/>
      <w:bookmarkEnd w:id="11"/>
      <w:bookmarkEnd w:id="12"/>
      <w:bookmarkEnd w:id="13"/>
    </w:p>
    <w:p w:rsidR="006B00F7" w:rsidRPr="004721F5" w:rsidRDefault="006B00F7">
      <w:pPr>
        <w:spacing w:line="440" w:lineRule="exact"/>
        <w:ind w:firstLineChars="200" w:firstLine="420"/>
        <w:rPr>
          <w:rFonts w:ascii="宋体" w:hAnsi="宋体"/>
        </w:rPr>
      </w:pPr>
      <w:r w:rsidRPr="004721F5">
        <w:rPr>
          <w:rFonts w:ascii="宋体" w:hAnsi="宋体" w:hint="eastAsia"/>
        </w:rPr>
        <w:t>1.2.1 本招标项目的资金来源：见投标人须知前附表。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1.2.2 本招标项目的出资比例：见投标人须知前附表。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1.2.3 本招标项目的资金落实情况：见投标人须知前附表。</w:t>
      </w:r>
    </w:p>
    <w:p w:rsidR="006B00F7" w:rsidRPr="004721F5" w:rsidRDefault="006B00F7">
      <w:pPr>
        <w:spacing w:line="440" w:lineRule="exact"/>
        <w:rPr>
          <w:rFonts w:ascii="宋体" w:hAnsi="宋体"/>
        </w:rPr>
      </w:pPr>
      <w:bookmarkStart w:id="14" w:name="_Toc144974500"/>
      <w:bookmarkStart w:id="15" w:name="_Toc152042308"/>
      <w:bookmarkStart w:id="16" w:name="_Toc152045532"/>
      <w:bookmarkStart w:id="17" w:name="_Toc179632549"/>
      <w:r w:rsidRPr="004721F5">
        <w:rPr>
          <w:rFonts w:ascii="宋体" w:hAnsi="宋体" w:hint="eastAsia"/>
        </w:rPr>
        <w:t>1.3 招标范围、计划工期和质量要求</w:t>
      </w:r>
      <w:bookmarkEnd w:id="14"/>
      <w:bookmarkEnd w:id="15"/>
      <w:bookmarkEnd w:id="16"/>
      <w:bookmarkEnd w:id="17"/>
    </w:p>
    <w:p w:rsidR="006B00F7" w:rsidRPr="004721F5" w:rsidRDefault="006B00F7">
      <w:pPr>
        <w:spacing w:line="440" w:lineRule="exact"/>
        <w:ind w:firstLineChars="200" w:firstLine="420"/>
        <w:rPr>
          <w:rFonts w:ascii="宋体" w:hAnsi="宋体"/>
        </w:rPr>
      </w:pPr>
      <w:r w:rsidRPr="004721F5">
        <w:rPr>
          <w:rFonts w:ascii="宋体" w:hAnsi="宋体" w:hint="eastAsia"/>
        </w:rPr>
        <w:t>1.3.1 本次招标范围：见投标人须知前附表。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1.3.2 本标段的计划工期：见投标人须知前附表。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1.3.3 本标段的质量要求：见投标人须知前附表。</w:t>
      </w:r>
    </w:p>
    <w:p w:rsidR="006B00F7" w:rsidRPr="004721F5" w:rsidRDefault="006B00F7">
      <w:pPr>
        <w:spacing w:line="440" w:lineRule="exact"/>
        <w:rPr>
          <w:rFonts w:ascii="宋体" w:hAnsi="宋体"/>
          <w:strike/>
        </w:rPr>
      </w:pPr>
      <w:bookmarkStart w:id="18" w:name="_Toc144974501"/>
      <w:bookmarkStart w:id="19" w:name="_Toc152042309"/>
      <w:bookmarkStart w:id="20" w:name="_Toc152045533"/>
      <w:bookmarkStart w:id="21" w:name="_Toc179632550"/>
      <w:r w:rsidRPr="004721F5">
        <w:rPr>
          <w:rFonts w:ascii="宋体" w:hAnsi="宋体" w:hint="eastAsia"/>
        </w:rPr>
        <w:t>1</w:t>
      </w:r>
      <w:r w:rsidRPr="004721F5">
        <w:rPr>
          <w:rFonts w:ascii="宋体" w:hAnsi="宋体" w:hint="eastAsia"/>
          <w:strike/>
        </w:rPr>
        <w:t>.4 投标人资格要求（适用于已进行资格预审的）</w:t>
      </w:r>
      <w:bookmarkEnd w:id="18"/>
      <w:bookmarkEnd w:id="19"/>
      <w:bookmarkEnd w:id="20"/>
      <w:bookmarkEnd w:id="21"/>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投标人应是收到招标人发出投标邀请书的单位。</w:t>
      </w:r>
    </w:p>
    <w:p w:rsidR="006B00F7" w:rsidRPr="004721F5" w:rsidRDefault="006B00F7">
      <w:pPr>
        <w:spacing w:line="440" w:lineRule="exact"/>
        <w:rPr>
          <w:rFonts w:ascii="宋体" w:hAnsi="宋体"/>
        </w:rPr>
      </w:pPr>
      <w:bookmarkStart w:id="22" w:name="_Toc144974502"/>
      <w:bookmarkStart w:id="23" w:name="_Toc152042310"/>
      <w:bookmarkStart w:id="24" w:name="_Toc152045534"/>
      <w:bookmarkStart w:id="25" w:name="_Toc179632551"/>
      <w:r w:rsidRPr="004721F5">
        <w:rPr>
          <w:rFonts w:ascii="宋体" w:hAnsi="宋体" w:hint="eastAsia"/>
        </w:rPr>
        <w:t>1.4 投标人资格要求（适用于未进行资格预审的）</w:t>
      </w:r>
      <w:bookmarkEnd w:id="22"/>
      <w:bookmarkEnd w:id="23"/>
      <w:bookmarkEnd w:id="24"/>
      <w:bookmarkEnd w:id="25"/>
    </w:p>
    <w:p w:rsidR="006B00F7" w:rsidRPr="004721F5" w:rsidRDefault="006B00F7">
      <w:pPr>
        <w:spacing w:line="440" w:lineRule="exact"/>
        <w:ind w:firstLineChars="200" w:firstLine="420"/>
        <w:rPr>
          <w:rFonts w:ascii="宋体" w:hAnsi="宋体"/>
        </w:rPr>
      </w:pPr>
      <w:r w:rsidRPr="004721F5">
        <w:rPr>
          <w:rFonts w:ascii="宋体" w:hAnsi="宋体" w:hint="eastAsia"/>
        </w:rPr>
        <w:t>1.4.1投标人应具备承担本标段施工的资质条件、能力和信誉。</w:t>
      </w:r>
    </w:p>
    <w:p w:rsidR="006B00F7" w:rsidRPr="004721F5" w:rsidRDefault="006B00F7">
      <w:pPr>
        <w:spacing w:line="440" w:lineRule="exact"/>
        <w:ind w:firstLineChars="342" w:firstLine="718"/>
        <w:rPr>
          <w:rFonts w:ascii="宋体" w:hAnsi="宋体"/>
        </w:rPr>
      </w:pPr>
      <w:r w:rsidRPr="004721F5">
        <w:rPr>
          <w:rFonts w:ascii="宋体" w:hAnsi="宋体" w:hint="eastAsia"/>
        </w:rPr>
        <w:t>（1）资质条件：见投标人须知前附表；</w:t>
      </w:r>
    </w:p>
    <w:p w:rsidR="006B00F7" w:rsidRPr="004721F5" w:rsidRDefault="006B00F7">
      <w:pPr>
        <w:spacing w:line="440" w:lineRule="exact"/>
        <w:ind w:firstLineChars="342" w:firstLine="718"/>
        <w:rPr>
          <w:rFonts w:ascii="宋体" w:hAnsi="宋体"/>
        </w:rPr>
      </w:pPr>
      <w:r w:rsidRPr="004721F5">
        <w:rPr>
          <w:rFonts w:ascii="宋体" w:hAnsi="宋体" w:hint="eastAsia"/>
        </w:rPr>
        <w:t>（2）财务要求：见投标人须知前附表；</w:t>
      </w:r>
    </w:p>
    <w:p w:rsidR="006B00F7" w:rsidRPr="004721F5" w:rsidRDefault="006B00F7">
      <w:pPr>
        <w:spacing w:line="440" w:lineRule="exact"/>
        <w:ind w:firstLineChars="342" w:firstLine="718"/>
        <w:rPr>
          <w:rFonts w:ascii="宋体" w:hAnsi="宋体"/>
        </w:rPr>
      </w:pPr>
      <w:r w:rsidRPr="004721F5">
        <w:rPr>
          <w:rFonts w:ascii="宋体" w:hAnsi="宋体" w:hint="eastAsia"/>
        </w:rPr>
        <w:t>（3）业绩要求：见投标人须知前附表；</w:t>
      </w:r>
    </w:p>
    <w:p w:rsidR="006B00F7" w:rsidRPr="004721F5" w:rsidRDefault="006B00F7">
      <w:pPr>
        <w:spacing w:line="440" w:lineRule="exact"/>
        <w:ind w:firstLineChars="342" w:firstLine="718"/>
        <w:rPr>
          <w:rFonts w:ascii="宋体" w:hAnsi="宋体"/>
        </w:rPr>
      </w:pPr>
      <w:r w:rsidRPr="004721F5">
        <w:rPr>
          <w:rFonts w:ascii="宋体" w:hAnsi="宋体" w:hint="eastAsia"/>
        </w:rPr>
        <w:t>（4）信誉要求：见投标人须知前附表;</w:t>
      </w:r>
    </w:p>
    <w:p w:rsidR="006B00F7" w:rsidRPr="004721F5" w:rsidRDefault="006B00F7">
      <w:pPr>
        <w:spacing w:line="440" w:lineRule="exact"/>
        <w:ind w:firstLineChars="350" w:firstLine="735"/>
        <w:rPr>
          <w:rFonts w:ascii="宋体" w:hAnsi="宋体"/>
        </w:rPr>
      </w:pPr>
      <w:r w:rsidRPr="004721F5">
        <w:rPr>
          <w:rFonts w:ascii="宋体" w:hAnsi="宋体" w:hint="eastAsia"/>
        </w:rPr>
        <w:t>（5）项目负责人资格：见投标人须知前附表；</w:t>
      </w:r>
    </w:p>
    <w:p w:rsidR="006B00F7" w:rsidRPr="004721F5" w:rsidRDefault="006B00F7">
      <w:pPr>
        <w:spacing w:line="440" w:lineRule="exact"/>
        <w:ind w:firstLineChars="350" w:firstLine="735"/>
        <w:rPr>
          <w:rFonts w:ascii="宋体" w:hAnsi="宋体"/>
        </w:rPr>
      </w:pPr>
      <w:r w:rsidRPr="004721F5">
        <w:rPr>
          <w:rFonts w:ascii="宋体" w:hAnsi="宋体" w:hint="eastAsia"/>
        </w:rPr>
        <w:t>（6）其他要求：见投标人须知前附表。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1.4.2 投标人须知前附表规定接受联合体投标的，除应符合本章第1.4.1项和投标人须知前附表的要求外，还应遵守以下规定： </w:t>
      </w:r>
    </w:p>
    <w:p w:rsidR="006B00F7" w:rsidRPr="004721F5" w:rsidRDefault="006B00F7">
      <w:pPr>
        <w:spacing w:line="440" w:lineRule="exact"/>
        <w:ind w:firstLineChars="342" w:firstLine="718"/>
        <w:rPr>
          <w:rFonts w:ascii="宋体" w:hAnsi="宋体"/>
        </w:rPr>
      </w:pPr>
      <w:r w:rsidRPr="004721F5">
        <w:rPr>
          <w:rFonts w:ascii="宋体" w:hAnsi="宋体" w:hint="eastAsia"/>
        </w:rPr>
        <w:t>（1）联合体各方应按招标文件提供的格式签订联合体协议书，明确联合体牵头人和各方权利义务；</w:t>
      </w:r>
    </w:p>
    <w:p w:rsidR="006B00F7" w:rsidRPr="004721F5" w:rsidRDefault="006B00F7">
      <w:pPr>
        <w:spacing w:line="440" w:lineRule="exact"/>
        <w:ind w:firstLineChars="342" w:firstLine="718"/>
        <w:rPr>
          <w:rFonts w:ascii="宋体" w:hAnsi="宋体"/>
        </w:rPr>
      </w:pPr>
      <w:r w:rsidRPr="004721F5">
        <w:rPr>
          <w:rFonts w:ascii="宋体" w:hAnsi="宋体" w:hint="eastAsia"/>
        </w:rPr>
        <w:t xml:space="preserve">（2）由同一专业的单位组成的联合体，按照资质等级较低的单位确定资质等级； </w:t>
      </w:r>
    </w:p>
    <w:p w:rsidR="006B00F7" w:rsidRPr="004721F5" w:rsidRDefault="006B00F7">
      <w:pPr>
        <w:spacing w:line="440" w:lineRule="exact"/>
        <w:ind w:firstLineChars="342" w:firstLine="718"/>
        <w:rPr>
          <w:rFonts w:ascii="宋体" w:hAnsi="宋体"/>
        </w:rPr>
      </w:pPr>
      <w:r w:rsidRPr="004721F5">
        <w:rPr>
          <w:rFonts w:ascii="宋体" w:hAnsi="宋体" w:hint="eastAsia"/>
        </w:rPr>
        <w:lastRenderedPageBreak/>
        <w:t>（3）联合体各方不得再以自己名义单独或参加其他联合体在同一标段中投标。</w:t>
      </w:r>
    </w:p>
    <w:p w:rsidR="006B00F7" w:rsidRPr="004721F5" w:rsidRDefault="006B00F7">
      <w:pPr>
        <w:spacing w:line="440" w:lineRule="exact"/>
        <w:ind w:firstLineChars="200" w:firstLine="420"/>
        <w:rPr>
          <w:rFonts w:ascii="宋体" w:hAnsi="宋体"/>
        </w:rPr>
      </w:pPr>
      <w:r w:rsidRPr="004721F5">
        <w:rPr>
          <w:rFonts w:ascii="宋体" w:hAnsi="宋体" w:hint="eastAsia"/>
        </w:rPr>
        <w:t>1.4.3 投标人不得存在下列情形之一：</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 xml:space="preserve">（1）为招标人不具有独立法人资格的附属机构（单位）； </w:t>
      </w:r>
    </w:p>
    <w:p w:rsidR="009B1626" w:rsidRPr="004721F5" w:rsidRDefault="009B1626" w:rsidP="009B1626">
      <w:pPr>
        <w:spacing w:line="360" w:lineRule="auto"/>
        <w:ind w:firstLineChars="342" w:firstLine="718"/>
        <w:rPr>
          <w:rFonts w:ascii="宋体" w:hAnsi="宋体"/>
          <w:strike/>
          <w:szCs w:val="21"/>
        </w:rPr>
      </w:pPr>
      <w:r w:rsidRPr="004721F5">
        <w:rPr>
          <w:rFonts w:ascii="宋体" w:hAnsi="宋体" w:hint="eastAsia"/>
          <w:strike/>
          <w:szCs w:val="21"/>
        </w:rPr>
        <w:t xml:space="preserve">（2）为本标段前期准备提供设计或咨询服务的，但设计施工总承包的除外； </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（3）为本标段的监理人；</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 xml:space="preserve">（4）为本标段的代建人； </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 xml:space="preserve">（5）为本标段提供招标代理服务的； </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（6）与本标段的监理人或代建人或招标代理机构同为一个法定代表人的；</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（7）与本标段的监理人或代建人或招标代理机构相互控股或参股的；</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（8）与本标段的监理人或代建人或招标代理机构相互任职或工作的；</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 xml:space="preserve">（9）被责令停业的； </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 xml:space="preserve">（10）被暂停或取消投标资格的； </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（11）财产被接管或冻结的；</w:t>
      </w:r>
    </w:p>
    <w:p w:rsidR="009B1626" w:rsidRPr="004721F5" w:rsidRDefault="009B1626" w:rsidP="009B1626">
      <w:pPr>
        <w:spacing w:line="360" w:lineRule="auto"/>
        <w:ind w:firstLineChars="342" w:firstLine="718"/>
        <w:rPr>
          <w:rFonts w:ascii="宋体" w:hAnsi="宋体"/>
          <w:szCs w:val="21"/>
        </w:rPr>
      </w:pPr>
      <w:r w:rsidRPr="004721F5">
        <w:rPr>
          <w:rFonts w:ascii="宋体" w:hAnsi="宋体" w:hint="eastAsia"/>
          <w:szCs w:val="21"/>
        </w:rPr>
        <w:t>（12）在最近三年内有骗取中标或严重违约或重大工程质量问题的。</w:t>
      </w:r>
    </w:p>
    <w:p w:rsidR="006B00F7" w:rsidRPr="004721F5" w:rsidRDefault="006B00F7">
      <w:pPr>
        <w:spacing w:line="440" w:lineRule="exact"/>
        <w:rPr>
          <w:rFonts w:ascii="宋体" w:hAnsi="宋体"/>
        </w:rPr>
      </w:pPr>
      <w:bookmarkStart w:id="26" w:name="_Toc144974503"/>
      <w:bookmarkStart w:id="27" w:name="_Toc152042311"/>
      <w:bookmarkStart w:id="28" w:name="_Toc152045535"/>
      <w:bookmarkStart w:id="29" w:name="_Toc179632552"/>
      <w:r w:rsidRPr="004721F5">
        <w:rPr>
          <w:rFonts w:ascii="宋体" w:hAnsi="宋体" w:hint="eastAsia"/>
        </w:rPr>
        <w:t>1.5 费用承担</w:t>
      </w:r>
      <w:bookmarkEnd w:id="26"/>
      <w:bookmarkEnd w:id="27"/>
      <w:bookmarkEnd w:id="28"/>
      <w:bookmarkEnd w:id="29"/>
    </w:p>
    <w:p w:rsidR="006B00F7" w:rsidRPr="004721F5" w:rsidRDefault="006B00F7">
      <w:pPr>
        <w:spacing w:line="440" w:lineRule="exact"/>
        <w:ind w:firstLineChars="200" w:firstLine="420"/>
        <w:rPr>
          <w:rFonts w:ascii="宋体" w:hAnsi="宋体"/>
        </w:rPr>
      </w:pPr>
      <w:r w:rsidRPr="004721F5">
        <w:rPr>
          <w:rFonts w:ascii="宋体" w:hAnsi="宋体" w:hint="eastAsia"/>
        </w:rPr>
        <w:t>投标人准备和参加投标活动发生的费用自理。</w:t>
      </w:r>
    </w:p>
    <w:p w:rsidR="006B00F7" w:rsidRPr="004721F5" w:rsidRDefault="006B00F7">
      <w:pPr>
        <w:spacing w:line="440" w:lineRule="exact"/>
        <w:rPr>
          <w:rFonts w:ascii="宋体" w:hAnsi="宋体"/>
        </w:rPr>
      </w:pPr>
      <w:bookmarkStart w:id="30" w:name="_Toc144974504"/>
      <w:bookmarkStart w:id="31" w:name="_Toc152042312"/>
      <w:bookmarkStart w:id="32" w:name="_Toc152045536"/>
      <w:bookmarkStart w:id="33" w:name="_Toc179632553"/>
      <w:r w:rsidRPr="004721F5">
        <w:rPr>
          <w:rFonts w:ascii="宋体" w:hAnsi="宋体" w:hint="eastAsia"/>
        </w:rPr>
        <w:t>1.6 保密</w:t>
      </w:r>
      <w:bookmarkEnd w:id="30"/>
      <w:bookmarkEnd w:id="31"/>
      <w:bookmarkEnd w:id="32"/>
      <w:bookmarkEnd w:id="33"/>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参与招标投标活动的各方应对招标文件和投标文件中的商业和技术等秘密保密，违者应对由此造成的后果承担法律责任。 </w:t>
      </w:r>
    </w:p>
    <w:p w:rsidR="006B00F7" w:rsidRPr="004721F5" w:rsidRDefault="006B00F7">
      <w:pPr>
        <w:spacing w:line="440" w:lineRule="exact"/>
        <w:rPr>
          <w:rFonts w:ascii="宋体" w:hAnsi="宋体"/>
        </w:rPr>
      </w:pPr>
      <w:bookmarkStart w:id="34" w:name="_Toc144974505"/>
      <w:bookmarkStart w:id="35" w:name="_Toc152042313"/>
      <w:bookmarkStart w:id="36" w:name="_Toc152045537"/>
      <w:bookmarkStart w:id="37" w:name="_Toc179632554"/>
      <w:r w:rsidRPr="004721F5">
        <w:rPr>
          <w:rFonts w:ascii="宋体" w:hAnsi="宋体" w:hint="eastAsia"/>
        </w:rPr>
        <w:t>1.7 语言</w:t>
      </w:r>
      <w:bookmarkEnd w:id="34"/>
      <w:r w:rsidRPr="004721F5">
        <w:rPr>
          <w:rFonts w:ascii="宋体" w:hAnsi="宋体" w:hint="eastAsia"/>
        </w:rPr>
        <w:t>文字</w:t>
      </w:r>
      <w:bookmarkEnd w:id="35"/>
      <w:bookmarkEnd w:id="36"/>
      <w:bookmarkEnd w:id="37"/>
    </w:p>
    <w:p w:rsidR="006B00F7" w:rsidRPr="004721F5" w:rsidRDefault="006B00F7">
      <w:pPr>
        <w:spacing w:line="440" w:lineRule="exact"/>
        <w:ind w:firstLineChars="200" w:firstLine="420"/>
        <w:rPr>
          <w:rFonts w:ascii="宋体" w:hAnsi="宋体"/>
        </w:rPr>
      </w:pPr>
      <w:r w:rsidRPr="004721F5">
        <w:rPr>
          <w:rFonts w:ascii="宋体" w:hAnsi="宋体" w:hint="eastAsia"/>
        </w:rPr>
        <w:t>除专用术语外，与招标投标有关的语言均使用中文。必要时专用术语应附有中文注释。</w:t>
      </w:r>
    </w:p>
    <w:p w:rsidR="006B00F7" w:rsidRPr="004721F5" w:rsidRDefault="006B00F7">
      <w:pPr>
        <w:spacing w:line="440" w:lineRule="exact"/>
        <w:rPr>
          <w:rFonts w:ascii="宋体" w:hAnsi="宋体"/>
        </w:rPr>
      </w:pPr>
      <w:bookmarkStart w:id="38" w:name="_Toc144974506"/>
      <w:bookmarkStart w:id="39" w:name="_Toc152042314"/>
      <w:bookmarkStart w:id="40" w:name="_Toc152045538"/>
      <w:bookmarkStart w:id="41" w:name="_Toc179632555"/>
      <w:r w:rsidRPr="004721F5">
        <w:rPr>
          <w:rFonts w:ascii="宋体" w:hAnsi="宋体" w:hint="eastAsia"/>
        </w:rPr>
        <w:t>1.8 计量单位</w:t>
      </w:r>
      <w:bookmarkEnd w:id="38"/>
      <w:bookmarkEnd w:id="39"/>
      <w:bookmarkEnd w:id="40"/>
      <w:bookmarkEnd w:id="41"/>
    </w:p>
    <w:p w:rsidR="006B00F7" w:rsidRPr="004721F5" w:rsidRDefault="006B00F7">
      <w:pPr>
        <w:spacing w:line="440" w:lineRule="exact"/>
        <w:ind w:firstLineChars="200" w:firstLine="420"/>
        <w:rPr>
          <w:rFonts w:ascii="宋体" w:hAnsi="宋体"/>
        </w:rPr>
      </w:pPr>
      <w:r w:rsidRPr="004721F5">
        <w:rPr>
          <w:rFonts w:ascii="宋体" w:hAnsi="宋体" w:hint="eastAsia"/>
        </w:rPr>
        <w:t>所有计量均采用中华人民共和国法定计量单位。</w:t>
      </w:r>
    </w:p>
    <w:p w:rsidR="006B00F7" w:rsidRPr="004721F5" w:rsidRDefault="006B00F7">
      <w:pPr>
        <w:spacing w:line="440" w:lineRule="exact"/>
        <w:rPr>
          <w:rFonts w:ascii="宋体" w:hAnsi="宋体"/>
        </w:rPr>
      </w:pPr>
      <w:bookmarkStart w:id="42" w:name="_Toc144974507"/>
      <w:bookmarkStart w:id="43" w:name="_Toc152042315"/>
      <w:bookmarkStart w:id="44" w:name="_Toc152045539"/>
      <w:bookmarkStart w:id="45" w:name="_Toc179632556"/>
      <w:r w:rsidRPr="004721F5">
        <w:rPr>
          <w:rFonts w:ascii="宋体" w:hAnsi="宋体" w:hint="eastAsia"/>
        </w:rPr>
        <w:t>1.9 踏勘现场</w:t>
      </w:r>
      <w:bookmarkEnd w:id="42"/>
      <w:bookmarkEnd w:id="43"/>
      <w:bookmarkEnd w:id="44"/>
      <w:bookmarkEnd w:id="45"/>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1.9.1 投标人须知前附表规定组织踏勘现场的，招标人按投标人须知前附表规定的时间、地点组织投标人踏勘项目现场。 </w:t>
      </w:r>
    </w:p>
    <w:p w:rsidR="006B00F7" w:rsidRPr="004721F5" w:rsidRDefault="006B00F7">
      <w:pPr>
        <w:spacing w:line="440" w:lineRule="exact"/>
        <w:ind w:firstLineChars="200" w:firstLine="420"/>
        <w:rPr>
          <w:rFonts w:ascii="宋体" w:hAnsi="宋体"/>
        </w:rPr>
      </w:pPr>
      <w:r w:rsidRPr="004721F5">
        <w:rPr>
          <w:rFonts w:ascii="宋体" w:hAnsi="宋体" w:hint="eastAsia"/>
        </w:rPr>
        <w:t>1.9.2 投标人踏勘现场发生的费用自理。</w:t>
      </w:r>
    </w:p>
    <w:p w:rsidR="006B00F7" w:rsidRPr="004721F5" w:rsidRDefault="006B00F7">
      <w:pPr>
        <w:spacing w:line="440" w:lineRule="exact"/>
        <w:ind w:firstLineChars="200" w:firstLine="420"/>
        <w:rPr>
          <w:rFonts w:ascii="宋体" w:hAnsi="宋体"/>
        </w:rPr>
      </w:pPr>
      <w:r w:rsidRPr="004721F5">
        <w:rPr>
          <w:rFonts w:ascii="宋体" w:hAnsi="宋体" w:hint="eastAsia"/>
        </w:rPr>
        <w:t>1.9.3 除招标人的原因外，投标人自行负责在踏勘现场中所发生的人员伤亡和财产损失。</w:t>
      </w:r>
    </w:p>
    <w:p w:rsidR="006B00F7" w:rsidRPr="004721F5" w:rsidRDefault="006B00F7">
      <w:pPr>
        <w:spacing w:line="440" w:lineRule="exact"/>
        <w:ind w:firstLineChars="200" w:firstLine="420"/>
        <w:rPr>
          <w:rFonts w:ascii="宋体" w:hAnsi="宋体"/>
        </w:rPr>
      </w:pPr>
      <w:r w:rsidRPr="004721F5">
        <w:rPr>
          <w:rFonts w:ascii="宋体" w:hAnsi="宋体" w:hint="eastAsia"/>
        </w:rPr>
        <w:t>1.9.4 招标人在踏勘现场中介绍的工程场地和相关的周边环境情况，供投标人在编制投标文件时参考，招标人不对投标人据此作出的判断和决策负责。</w:t>
      </w:r>
    </w:p>
    <w:p w:rsidR="006B00F7" w:rsidRPr="004721F5" w:rsidRDefault="006B00F7">
      <w:pPr>
        <w:spacing w:line="440" w:lineRule="exact"/>
        <w:rPr>
          <w:rFonts w:ascii="宋体" w:hAnsi="宋体"/>
        </w:rPr>
      </w:pPr>
      <w:bookmarkStart w:id="46" w:name="_Toc144974508"/>
      <w:bookmarkStart w:id="47" w:name="_Toc152042316"/>
      <w:bookmarkStart w:id="48" w:name="_Toc152045540"/>
      <w:bookmarkStart w:id="49" w:name="_Toc179632557"/>
      <w:r w:rsidRPr="004721F5">
        <w:rPr>
          <w:rFonts w:ascii="宋体" w:hAnsi="宋体" w:hint="eastAsia"/>
        </w:rPr>
        <w:lastRenderedPageBreak/>
        <w:t>1.10 投标预备会</w:t>
      </w:r>
      <w:bookmarkEnd w:id="46"/>
      <w:bookmarkEnd w:id="47"/>
      <w:bookmarkEnd w:id="48"/>
      <w:bookmarkEnd w:id="49"/>
    </w:p>
    <w:p w:rsidR="006B00F7" w:rsidRPr="004721F5" w:rsidRDefault="006B00F7">
      <w:pPr>
        <w:spacing w:line="440" w:lineRule="exact"/>
        <w:ind w:firstLineChars="200" w:firstLine="420"/>
        <w:rPr>
          <w:rFonts w:ascii="宋体" w:hAnsi="宋体"/>
        </w:rPr>
      </w:pPr>
      <w:r w:rsidRPr="004721F5">
        <w:rPr>
          <w:rFonts w:ascii="宋体" w:hAnsi="宋体" w:hint="eastAsia"/>
        </w:rPr>
        <w:t>1.10.1 投标人须知前附表规定召开投标预备会的，招标人按投标人须知前附表规定的时间和地点召开投标预备会，澄清投标人提出的问题。</w:t>
      </w:r>
    </w:p>
    <w:p w:rsidR="006B00F7" w:rsidRPr="004721F5" w:rsidRDefault="006B00F7">
      <w:pPr>
        <w:spacing w:line="440" w:lineRule="exact"/>
        <w:ind w:firstLineChars="200" w:firstLine="420"/>
        <w:rPr>
          <w:rFonts w:ascii="宋体" w:hAnsi="宋体"/>
        </w:rPr>
      </w:pPr>
      <w:r w:rsidRPr="004721F5">
        <w:rPr>
          <w:rFonts w:ascii="宋体" w:hAnsi="宋体" w:hint="eastAsia"/>
        </w:rPr>
        <w:t>1.10.2 投标人应在投标人须知前附表规定的时间前，以书面形式将提出的问题送达招标人，以便招标人在会议期间澄清。</w:t>
      </w:r>
    </w:p>
    <w:p w:rsidR="006B00F7" w:rsidRPr="004721F5" w:rsidRDefault="006B00F7">
      <w:pPr>
        <w:spacing w:line="440" w:lineRule="exact"/>
        <w:ind w:firstLineChars="200" w:firstLine="420"/>
        <w:rPr>
          <w:rFonts w:ascii="宋体" w:hAnsi="宋体"/>
        </w:rPr>
      </w:pPr>
      <w:r w:rsidRPr="004721F5">
        <w:rPr>
          <w:rFonts w:ascii="宋体" w:hAnsi="宋体" w:hint="eastAsia"/>
        </w:rPr>
        <w:t>1.10.3 投标预备会后，招标人在投标人须知前附表规定的时间内，将对投标人所提问题的澄清，以书面方式通知所有购买招标文件的投标人。该澄清内容为招标文件的组成部分。</w:t>
      </w:r>
    </w:p>
    <w:p w:rsidR="006B00F7" w:rsidRPr="004721F5" w:rsidRDefault="006B00F7">
      <w:pPr>
        <w:spacing w:line="440" w:lineRule="exact"/>
        <w:rPr>
          <w:rFonts w:ascii="宋体" w:hAnsi="宋体"/>
        </w:rPr>
      </w:pPr>
      <w:bookmarkStart w:id="50" w:name="_Toc144974509"/>
      <w:bookmarkStart w:id="51" w:name="_Toc152042317"/>
      <w:bookmarkStart w:id="52" w:name="_Toc152045541"/>
      <w:bookmarkStart w:id="53" w:name="_Toc179632558"/>
      <w:r w:rsidRPr="004721F5">
        <w:rPr>
          <w:rFonts w:ascii="宋体" w:hAnsi="宋体" w:hint="eastAsia"/>
        </w:rPr>
        <w:t>1.11 分包</w:t>
      </w:r>
      <w:bookmarkEnd w:id="50"/>
      <w:bookmarkEnd w:id="51"/>
      <w:bookmarkEnd w:id="52"/>
      <w:bookmarkEnd w:id="53"/>
    </w:p>
    <w:p w:rsidR="006B00F7" w:rsidRPr="004721F5" w:rsidRDefault="006B00F7">
      <w:pPr>
        <w:spacing w:line="440" w:lineRule="exact"/>
        <w:ind w:firstLineChars="200" w:firstLine="420"/>
        <w:rPr>
          <w:rFonts w:ascii="宋体" w:hAnsi="宋体"/>
        </w:rPr>
      </w:pPr>
      <w:r w:rsidRPr="004721F5">
        <w:rPr>
          <w:rFonts w:ascii="宋体" w:hAnsi="宋体" w:hint="eastAsia"/>
        </w:rPr>
        <w:t>投标人拟在中标后将中标项目的部分非主体、非关键性工作进行分包的，应符合投标人须知前附表规定的分包内容、分包金额和接受分包的第三人资质要求等限制性条件。</w:t>
      </w:r>
    </w:p>
    <w:p w:rsidR="006B00F7" w:rsidRPr="004721F5" w:rsidRDefault="006B00F7">
      <w:pPr>
        <w:spacing w:line="440" w:lineRule="exact"/>
        <w:rPr>
          <w:rFonts w:ascii="宋体" w:hAnsi="宋体"/>
        </w:rPr>
      </w:pPr>
      <w:bookmarkStart w:id="54" w:name="_Toc179632559"/>
      <w:r w:rsidRPr="004721F5">
        <w:rPr>
          <w:rFonts w:ascii="宋体" w:hAnsi="宋体" w:hint="eastAsia"/>
        </w:rPr>
        <w:t>1.12 偏离</w:t>
      </w:r>
      <w:bookmarkEnd w:id="54"/>
    </w:p>
    <w:p w:rsidR="006B00F7" w:rsidRPr="004721F5" w:rsidRDefault="006B00F7">
      <w:pPr>
        <w:spacing w:line="440" w:lineRule="exact"/>
        <w:ind w:firstLineChars="220" w:firstLine="462"/>
        <w:rPr>
          <w:rFonts w:ascii="宋体" w:hAnsi="宋体"/>
        </w:rPr>
      </w:pPr>
      <w:r w:rsidRPr="004721F5">
        <w:rPr>
          <w:rFonts w:ascii="宋体" w:hAnsi="宋体" w:hint="eastAsia"/>
        </w:rPr>
        <w:t>投标人须知前附表允许投标文件偏离招标文件某些要求的，偏离应当符合招标文件规定的偏离范围和幅度。</w:t>
      </w:r>
    </w:p>
    <w:p w:rsidR="006B00F7" w:rsidRPr="004721F5" w:rsidRDefault="006B00F7" w:rsidP="00A0003F">
      <w:pPr>
        <w:spacing w:line="440" w:lineRule="exact"/>
        <w:ind w:firstLineChars="171" w:firstLine="479"/>
        <w:rPr>
          <w:rFonts w:ascii="宋体" w:hAnsi="宋体" w:cs="宋体"/>
          <w:sz w:val="28"/>
          <w:szCs w:val="20"/>
        </w:rPr>
      </w:pPr>
      <w:bookmarkStart w:id="55" w:name="_Toc144974510"/>
      <w:bookmarkStart w:id="56" w:name="_Toc152042318"/>
      <w:bookmarkStart w:id="57" w:name="_Toc152045542"/>
      <w:bookmarkStart w:id="58" w:name="_Toc179632560"/>
      <w:r w:rsidRPr="004721F5">
        <w:rPr>
          <w:rFonts w:ascii="宋体" w:hAnsi="宋体" w:cs="宋体" w:hint="eastAsia"/>
          <w:sz w:val="28"/>
          <w:szCs w:val="20"/>
        </w:rPr>
        <w:t>2. 招标文件</w:t>
      </w:r>
      <w:bookmarkEnd w:id="55"/>
      <w:bookmarkEnd w:id="56"/>
      <w:bookmarkEnd w:id="57"/>
      <w:bookmarkEnd w:id="58"/>
    </w:p>
    <w:p w:rsidR="006B00F7" w:rsidRPr="004721F5" w:rsidRDefault="006B00F7">
      <w:pPr>
        <w:spacing w:line="440" w:lineRule="exact"/>
        <w:rPr>
          <w:rFonts w:ascii="宋体" w:hAnsi="宋体"/>
        </w:rPr>
      </w:pPr>
      <w:bookmarkStart w:id="59" w:name="_Toc144974511"/>
      <w:bookmarkStart w:id="60" w:name="_Toc152042319"/>
      <w:bookmarkStart w:id="61" w:name="_Toc152045543"/>
      <w:bookmarkStart w:id="62" w:name="_Toc179632561"/>
      <w:r w:rsidRPr="004721F5">
        <w:rPr>
          <w:rFonts w:ascii="宋体" w:hAnsi="宋体" w:hint="eastAsia"/>
        </w:rPr>
        <w:t>2.1 招标文件的组成</w:t>
      </w:r>
      <w:bookmarkEnd w:id="59"/>
      <w:bookmarkEnd w:id="60"/>
      <w:bookmarkEnd w:id="61"/>
      <w:bookmarkEnd w:id="62"/>
    </w:p>
    <w:p w:rsidR="006B00F7" w:rsidRPr="004721F5" w:rsidRDefault="006B00F7">
      <w:pPr>
        <w:spacing w:line="440" w:lineRule="exact"/>
        <w:ind w:firstLineChars="200" w:firstLine="420"/>
        <w:rPr>
          <w:rFonts w:ascii="宋体" w:hAnsi="宋体"/>
        </w:rPr>
      </w:pPr>
      <w:r w:rsidRPr="004721F5">
        <w:rPr>
          <w:rFonts w:ascii="宋体" w:hAnsi="宋体" w:hint="eastAsia"/>
        </w:rPr>
        <w:t>本招标文件包括：</w:t>
      </w:r>
    </w:p>
    <w:p w:rsidR="006B00F7" w:rsidRPr="004721F5" w:rsidRDefault="006B00F7">
      <w:pPr>
        <w:spacing w:line="440" w:lineRule="exact"/>
        <w:ind w:firstLineChars="171" w:firstLine="359"/>
        <w:rPr>
          <w:rFonts w:ascii="宋体" w:hAnsi="宋体"/>
        </w:rPr>
      </w:pPr>
      <w:r w:rsidRPr="004721F5">
        <w:rPr>
          <w:rFonts w:ascii="宋体" w:hAnsi="宋体" w:hint="eastAsia"/>
        </w:rPr>
        <w:t>（1）招标公告（或投标邀请书）；</w:t>
      </w:r>
    </w:p>
    <w:p w:rsidR="006B00F7" w:rsidRPr="004721F5" w:rsidRDefault="006B00F7">
      <w:pPr>
        <w:spacing w:line="440" w:lineRule="exact"/>
        <w:ind w:firstLineChars="171" w:firstLine="359"/>
        <w:rPr>
          <w:rFonts w:ascii="宋体" w:hAnsi="宋体"/>
        </w:rPr>
      </w:pPr>
      <w:r w:rsidRPr="004721F5">
        <w:rPr>
          <w:rFonts w:ascii="宋体" w:hAnsi="宋体" w:hint="eastAsia"/>
        </w:rPr>
        <w:t>（2）投标人须知；</w:t>
      </w:r>
    </w:p>
    <w:p w:rsidR="006B00F7" w:rsidRPr="004721F5" w:rsidRDefault="006B00F7">
      <w:pPr>
        <w:spacing w:line="440" w:lineRule="exact"/>
        <w:ind w:firstLineChars="171" w:firstLine="359"/>
        <w:rPr>
          <w:rFonts w:ascii="宋体" w:hAnsi="宋体"/>
        </w:rPr>
      </w:pPr>
      <w:r w:rsidRPr="004721F5">
        <w:rPr>
          <w:rFonts w:ascii="宋体" w:hAnsi="宋体" w:hint="eastAsia"/>
        </w:rPr>
        <w:t>（3）评标办法；</w:t>
      </w:r>
    </w:p>
    <w:p w:rsidR="006B00F7" w:rsidRPr="004721F5" w:rsidRDefault="006B00F7">
      <w:pPr>
        <w:spacing w:line="440" w:lineRule="exact"/>
        <w:ind w:firstLineChars="171" w:firstLine="359"/>
        <w:rPr>
          <w:rFonts w:ascii="宋体" w:hAnsi="宋体"/>
        </w:rPr>
      </w:pPr>
      <w:r w:rsidRPr="004721F5">
        <w:rPr>
          <w:rFonts w:ascii="宋体" w:hAnsi="宋体" w:hint="eastAsia"/>
        </w:rPr>
        <w:t>（4）合同条款及格式；</w:t>
      </w:r>
    </w:p>
    <w:p w:rsidR="006B00F7" w:rsidRPr="004721F5" w:rsidRDefault="006B00F7">
      <w:pPr>
        <w:spacing w:line="440" w:lineRule="exact"/>
        <w:ind w:firstLineChars="171" w:firstLine="359"/>
        <w:rPr>
          <w:rFonts w:ascii="宋体" w:hAnsi="宋体"/>
          <w:strike/>
        </w:rPr>
      </w:pPr>
      <w:r w:rsidRPr="004721F5">
        <w:rPr>
          <w:rFonts w:ascii="宋体" w:hAnsi="宋体" w:hint="eastAsia"/>
          <w:strike/>
        </w:rPr>
        <w:t xml:space="preserve">（5）工程量清单； </w:t>
      </w:r>
    </w:p>
    <w:p w:rsidR="006B00F7" w:rsidRPr="004721F5" w:rsidRDefault="006B00F7">
      <w:pPr>
        <w:spacing w:line="440" w:lineRule="exact"/>
        <w:ind w:firstLineChars="171" w:firstLine="359"/>
        <w:rPr>
          <w:rFonts w:ascii="宋体" w:hAnsi="宋体"/>
          <w:strike/>
        </w:rPr>
      </w:pPr>
      <w:r w:rsidRPr="004721F5">
        <w:rPr>
          <w:rFonts w:ascii="宋体" w:hAnsi="宋体" w:hint="eastAsia"/>
          <w:strike/>
        </w:rPr>
        <w:t xml:space="preserve">（6）图纸； </w:t>
      </w:r>
    </w:p>
    <w:p w:rsidR="006B00F7" w:rsidRPr="004721F5" w:rsidRDefault="006B00F7">
      <w:pPr>
        <w:spacing w:line="440" w:lineRule="exact"/>
        <w:ind w:firstLineChars="171" w:firstLine="359"/>
        <w:rPr>
          <w:rFonts w:ascii="宋体" w:hAnsi="宋体"/>
        </w:rPr>
      </w:pPr>
      <w:r w:rsidRPr="004721F5">
        <w:rPr>
          <w:rFonts w:ascii="宋体" w:hAnsi="宋体" w:hint="eastAsia"/>
        </w:rPr>
        <w:t xml:space="preserve">（7）技术标准和要求； </w:t>
      </w:r>
    </w:p>
    <w:p w:rsidR="006B00F7" w:rsidRPr="004721F5" w:rsidRDefault="006B00F7">
      <w:pPr>
        <w:spacing w:line="440" w:lineRule="exact"/>
        <w:ind w:firstLineChars="171" w:firstLine="359"/>
        <w:rPr>
          <w:rFonts w:ascii="宋体" w:hAnsi="宋体"/>
        </w:rPr>
      </w:pPr>
      <w:r w:rsidRPr="004721F5">
        <w:rPr>
          <w:rFonts w:ascii="宋体" w:hAnsi="宋体" w:hint="eastAsia"/>
        </w:rPr>
        <w:t>（8）投标文件格式；</w:t>
      </w:r>
    </w:p>
    <w:p w:rsidR="006B00F7" w:rsidRPr="004721F5" w:rsidRDefault="006B00F7">
      <w:pPr>
        <w:spacing w:line="440" w:lineRule="exact"/>
        <w:ind w:firstLineChars="171" w:firstLine="359"/>
        <w:rPr>
          <w:rFonts w:ascii="宋体" w:hAnsi="宋体"/>
        </w:rPr>
      </w:pPr>
      <w:r w:rsidRPr="004721F5">
        <w:rPr>
          <w:rFonts w:ascii="宋体" w:hAnsi="宋体" w:hint="eastAsia"/>
        </w:rPr>
        <w:t>（9）投标人须知前附表规定的其他材料。</w:t>
      </w:r>
    </w:p>
    <w:p w:rsidR="006B00F7" w:rsidRPr="004721F5" w:rsidRDefault="006B00F7">
      <w:pPr>
        <w:spacing w:line="440" w:lineRule="exact"/>
        <w:ind w:firstLineChars="200" w:firstLine="420"/>
        <w:rPr>
          <w:rFonts w:ascii="宋体" w:hAnsi="宋体"/>
        </w:rPr>
      </w:pPr>
      <w:r w:rsidRPr="004721F5">
        <w:rPr>
          <w:rFonts w:ascii="宋体" w:hAnsi="宋体" w:hint="eastAsia"/>
        </w:rPr>
        <w:t>根据本章第1.10款、第2.2款和第2.3款对招标文件所作的澄清、修改，构成招标文件的组成部分。</w:t>
      </w:r>
    </w:p>
    <w:p w:rsidR="006B00F7" w:rsidRPr="004721F5" w:rsidRDefault="006B00F7">
      <w:pPr>
        <w:spacing w:line="440" w:lineRule="exact"/>
        <w:rPr>
          <w:rFonts w:ascii="宋体" w:hAnsi="宋体"/>
        </w:rPr>
      </w:pPr>
      <w:bookmarkStart w:id="63" w:name="_Toc144974512"/>
      <w:bookmarkStart w:id="64" w:name="_Toc152042320"/>
      <w:bookmarkStart w:id="65" w:name="_Toc152045544"/>
      <w:bookmarkStart w:id="66" w:name="_Toc179632562"/>
      <w:r w:rsidRPr="004721F5">
        <w:rPr>
          <w:rFonts w:ascii="宋体" w:hAnsi="宋体" w:hint="eastAsia"/>
        </w:rPr>
        <w:t>2.2 招标文件的澄清</w:t>
      </w:r>
      <w:bookmarkEnd w:id="63"/>
      <w:bookmarkEnd w:id="64"/>
      <w:bookmarkEnd w:id="65"/>
      <w:bookmarkEnd w:id="66"/>
      <w:r w:rsidRPr="004721F5">
        <w:rPr>
          <w:rFonts w:ascii="宋体" w:hAnsi="宋体" w:hint="eastAsia"/>
        </w:rPr>
        <w:t>或者修改</w:t>
      </w:r>
    </w:p>
    <w:p w:rsidR="006B00F7" w:rsidRPr="004721F5" w:rsidRDefault="006B00F7">
      <w:pPr>
        <w:spacing w:line="440" w:lineRule="exact"/>
        <w:ind w:firstLineChars="200" w:firstLine="420"/>
        <w:rPr>
          <w:rFonts w:ascii="宋体" w:hAnsi="宋体"/>
        </w:rPr>
      </w:pPr>
      <w:r w:rsidRPr="004721F5">
        <w:rPr>
          <w:rFonts w:ascii="宋体" w:hAnsi="宋体" w:hint="eastAsia"/>
        </w:rPr>
        <w:t>2.2.1投标人应仔细阅读和检查招标文件的全部内容。</w:t>
      </w:r>
      <w:r w:rsidRPr="004721F5">
        <w:rPr>
          <w:rFonts w:ascii="宋体" w:hAnsi="宋体" w:hint="eastAsia"/>
          <w:szCs w:val="21"/>
        </w:rPr>
        <w:t>如发现缺页或附件不全，应及时向招标人提出，以便补齐。</w:t>
      </w:r>
      <w:r w:rsidRPr="004721F5">
        <w:rPr>
          <w:rFonts w:ascii="宋体" w:hAnsi="宋体" w:hint="eastAsia"/>
        </w:rPr>
        <w:t>如有疑问，应在投标人须知前附表规定的时间前以书面形式（包括信函、电报、传真等可以有形地表现所载内容的形式，下同），要求招标人对招标文件予以澄</w:t>
      </w:r>
      <w:r w:rsidRPr="004721F5">
        <w:rPr>
          <w:rFonts w:ascii="宋体" w:hAnsi="宋体" w:hint="eastAsia"/>
        </w:rPr>
        <w:lastRenderedPageBreak/>
        <w:t>清。</w:t>
      </w:r>
    </w:p>
    <w:p w:rsidR="006B00F7" w:rsidRPr="004721F5" w:rsidRDefault="006B00F7">
      <w:pPr>
        <w:spacing w:line="440" w:lineRule="exact"/>
        <w:ind w:firstLineChars="200" w:firstLine="420"/>
        <w:rPr>
          <w:rFonts w:ascii="宋体" w:hAnsi="宋体"/>
        </w:rPr>
      </w:pPr>
      <w:r w:rsidRPr="004721F5">
        <w:rPr>
          <w:rFonts w:ascii="宋体" w:hAnsi="宋体" w:hint="eastAsia"/>
        </w:rPr>
        <w:t>2.2.2招标人可以对已发出的招标文件进行必要的澄清或修改。澄清或修改的内容可能影响投标文件编制的，招标人应当在投标截止时间至少15日前，以书面形式通知所有获取招标文件的潜在投标人；不足15日的，招标人应当顺延提交投标文件的截止时间。项目估算价在200万元以下的工程项目按绍兴市政府令第84号相关规定执行。</w:t>
      </w:r>
    </w:p>
    <w:p w:rsidR="006B00F7" w:rsidRPr="004721F5" w:rsidRDefault="006B00F7">
      <w:pPr>
        <w:spacing w:line="440" w:lineRule="exact"/>
        <w:ind w:firstLineChars="200" w:firstLine="420"/>
        <w:rPr>
          <w:rFonts w:ascii="宋体" w:hAnsi="宋体"/>
        </w:rPr>
      </w:pPr>
      <w:r w:rsidRPr="004721F5">
        <w:rPr>
          <w:rFonts w:ascii="宋体" w:hAnsi="宋体" w:hint="eastAsia"/>
        </w:rPr>
        <w:t>2.3.2 投标人在收到澄清或者修改内容后，应在投标人须知前附表规定的时间内以书面形式通知招标人，确认已收到该澄清或者修改。</w:t>
      </w:r>
    </w:p>
    <w:p w:rsidR="006B00F7" w:rsidRPr="004721F5" w:rsidRDefault="006B00F7" w:rsidP="00A0003F">
      <w:pPr>
        <w:spacing w:line="440" w:lineRule="exact"/>
        <w:ind w:firstLineChars="171" w:firstLine="479"/>
        <w:rPr>
          <w:rFonts w:ascii="宋体" w:hAnsi="宋体" w:cs="宋体"/>
          <w:sz w:val="28"/>
          <w:szCs w:val="20"/>
        </w:rPr>
      </w:pPr>
      <w:bookmarkStart w:id="67" w:name="_Toc144974514"/>
      <w:bookmarkStart w:id="68" w:name="_Toc152042322"/>
      <w:bookmarkStart w:id="69" w:name="_Toc152045546"/>
      <w:bookmarkStart w:id="70" w:name="_Toc179632564"/>
      <w:r w:rsidRPr="004721F5">
        <w:rPr>
          <w:rFonts w:ascii="宋体" w:hAnsi="宋体" w:cs="宋体" w:hint="eastAsia"/>
          <w:sz w:val="28"/>
          <w:szCs w:val="20"/>
        </w:rPr>
        <w:t>3. 投标文件</w:t>
      </w:r>
      <w:bookmarkEnd w:id="67"/>
      <w:bookmarkEnd w:id="68"/>
      <w:bookmarkEnd w:id="69"/>
      <w:bookmarkEnd w:id="70"/>
    </w:p>
    <w:p w:rsidR="006B00F7" w:rsidRPr="004721F5" w:rsidRDefault="006B00F7">
      <w:pPr>
        <w:spacing w:line="440" w:lineRule="exact"/>
        <w:rPr>
          <w:rFonts w:ascii="宋体" w:hAnsi="宋体"/>
        </w:rPr>
      </w:pPr>
      <w:bookmarkStart w:id="71" w:name="_Toc144974515"/>
      <w:bookmarkStart w:id="72" w:name="_Toc152042323"/>
      <w:bookmarkStart w:id="73" w:name="_Toc152045547"/>
      <w:bookmarkStart w:id="74" w:name="_Toc179632565"/>
      <w:r w:rsidRPr="004721F5">
        <w:rPr>
          <w:rFonts w:ascii="宋体" w:hAnsi="宋体" w:hint="eastAsia"/>
        </w:rPr>
        <w:t>3.1 投标文件的组成</w:t>
      </w:r>
      <w:bookmarkEnd w:id="71"/>
      <w:bookmarkEnd w:id="72"/>
      <w:bookmarkEnd w:id="73"/>
      <w:bookmarkEnd w:id="74"/>
    </w:p>
    <w:p w:rsidR="006B00F7" w:rsidRPr="004721F5" w:rsidRDefault="006B00F7">
      <w:pPr>
        <w:spacing w:line="440" w:lineRule="exact"/>
        <w:ind w:firstLineChars="200" w:firstLine="420"/>
        <w:rPr>
          <w:rFonts w:ascii="宋体" w:hAnsi="宋体"/>
        </w:rPr>
      </w:pPr>
      <w:r w:rsidRPr="004721F5">
        <w:rPr>
          <w:rFonts w:ascii="宋体" w:hAnsi="宋体" w:hint="eastAsia"/>
        </w:rPr>
        <w:t>3.1.1投标文件应包括下列内容</w:t>
      </w:r>
      <w:r w:rsidRPr="004721F5">
        <w:rPr>
          <w:rFonts w:ascii="宋体" w:hAnsi="宋体" w:hint="eastAsia"/>
          <w:b/>
        </w:rPr>
        <w:t>（按第八章 投标文件格式选择）：</w:t>
      </w:r>
    </w:p>
    <w:p w:rsidR="006B00F7" w:rsidRPr="004721F5" w:rsidRDefault="006B00F7">
      <w:pPr>
        <w:spacing w:line="440" w:lineRule="exact"/>
        <w:ind w:firstLineChars="200" w:firstLine="420"/>
        <w:rPr>
          <w:rFonts w:ascii="宋体" w:hAnsi="宋体"/>
        </w:rPr>
      </w:pPr>
      <w:r w:rsidRPr="004721F5">
        <w:rPr>
          <w:rFonts w:ascii="宋体" w:hAnsi="宋体" w:hint="eastAsia"/>
        </w:rPr>
        <w:t>1、资格审查资料：</w:t>
      </w:r>
      <w:r w:rsidRPr="004721F5">
        <w:rPr>
          <w:rFonts w:ascii="宋体" w:hAnsi="宋体" w:hint="eastAsia"/>
          <w:b/>
          <w:u w:val="single"/>
        </w:rPr>
        <w:t>（1）封面（见第八章附件）；（2）第八章中“八、资格审查资料”</w:t>
      </w:r>
    </w:p>
    <w:p w:rsidR="006B00F7" w:rsidRPr="004721F5" w:rsidRDefault="006B00F7">
      <w:pPr>
        <w:spacing w:line="440" w:lineRule="exact"/>
        <w:ind w:firstLineChars="200" w:firstLine="420"/>
        <w:rPr>
          <w:rFonts w:ascii="宋体" w:hAnsi="宋体"/>
          <w:strike/>
          <w:u w:val="single"/>
        </w:rPr>
      </w:pPr>
      <w:r w:rsidRPr="004721F5">
        <w:rPr>
          <w:rFonts w:ascii="宋体" w:hAnsi="宋体" w:hint="eastAsia"/>
          <w:strike/>
        </w:rPr>
        <w:t>2、投标函：</w:t>
      </w:r>
      <w:r w:rsidRPr="004721F5">
        <w:rPr>
          <w:rFonts w:ascii="宋体" w:hAnsi="宋体" w:hint="eastAsia"/>
          <w:strike/>
          <w:u w:val="single"/>
        </w:rPr>
        <w:t xml:space="preserve">        /        </w:t>
      </w:r>
    </w:p>
    <w:p w:rsidR="006B00F7" w:rsidRPr="004721F5" w:rsidRDefault="006B00F7">
      <w:pPr>
        <w:spacing w:line="440" w:lineRule="exact"/>
        <w:ind w:firstLineChars="200" w:firstLine="420"/>
        <w:rPr>
          <w:rFonts w:ascii="宋体" w:hAnsi="宋体"/>
          <w:u w:val="single"/>
        </w:rPr>
      </w:pPr>
      <w:r w:rsidRPr="004721F5">
        <w:rPr>
          <w:rFonts w:ascii="宋体" w:hAnsi="宋体" w:hint="eastAsia"/>
        </w:rPr>
        <w:t>3、商务标：</w:t>
      </w:r>
      <w:r w:rsidRPr="004721F5">
        <w:rPr>
          <w:rFonts w:ascii="宋体" w:hAnsi="宋体" w:hint="eastAsia"/>
          <w:b/>
          <w:u w:val="single"/>
        </w:rPr>
        <w:t>（1）封面（见第八章附件）；（2）投标函（见第八章附件）；（3）总报价书（见第八章附件）；（4）投标人认为需要提供的其他资料</w:t>
      </w:r>
      <w:r w:rsidRPr="004721F5">
        <w:rPr>
          <w:rFonts w:ascii="宋体" w:hAnsi="宋体" w:hint="eastAsia"/>
          <w:u w:val="single"/>
        </w:rPr>
        <w:t xml:space="preserve"> </w:t>
      </w:r>
    </w:p>
    <w:p w:rsidR="006B00F7" w:rsidRPr="004721F5" w:rsidRDefault="006B00F7">
      <w:pPr>
        <w:spacing w:line="440" w:lineRule="exact"/>
        <w:ind w:firstLineChars="200" w:firstLine="420"/>
        <w:rPr>
          <w:rFonts w:ascii="宋体" w:hAnsi="宋体"/>
          <w:b/>
          <w:u w:val="single"/>
        </w:rPr>
      </w:pPr>
      <w:r w:rsidRPr="004721F5">
        <w:rPr>
          <w:rFonts w:ascii="宋体" w:hAnsi="宋体" w:hint="eastAsia"/>
        </w:rPr>
        <w:t>4、技术标：</w:t>
      </w:r>
      <w:r w:rsidRPr="004721F5">
        <w:rPr>
          <w:rFonts w:ascii="宋体" w:hAnsi="宋体" w:hint="eastAsia"/>
          <w:b/>
          <w:u w:val="single"/>
        </w:rPr>
        <w:t>（1）封面（见第八章附件）；（2）法定代表人身份证明（见第八章附件）；（3）授权委托书（见第八章附件）；（4）投标人业绩证明材料复印件；（5）投标人资质证书复印件；（6）投标人2018年度经审计的财务报表复印件；（7）项目实施计划（见第八章附件）；（8）项目管理机构（见第八章附件）；（9）拟分包计划表（见第八章附件）；（10）投标人认为需要提供的其他资料（重点根据技术标打分办法的要求提供）。</w:t>
      </w:r>
    </w:p>
    <w:p w:rsidR="006B00F7" w:rsidRPr="004721F5" w:rsidRDefault="006B00F7" w:rsidP="00EE2763">
      <w:pPr>
        <w:spacing w:line="440" w:lineRule="exact"/>
        <w:ind w:firstLineChars="200" w:firstLine="422"/>
        <w:rPr>
          <w:rFonts w:ascii="宋体" w:hAnsi="宋体"/>
          <w:b/>
          <w:u w:val="single"/>
        </w:rPr>
      </w:pPr>
      <w:r w:rsidRPr="004721F5">
        <w:rPr>
          <w:rFonts w:ascii="宋体" w:hAnsi="宋体" w:hint="eastAsia"/>
          <w:b/>
          <w:u w:val="single"/>
        </w:rPr>
        <w:t>资格审查资料纸质原件请随身携带，按投标人须知前附表第10.14条款规定提交，资格审查时供评委核查。不能提供资格审查资料的任何一项或不符合资格审查要求的投标人为资格审查不合格。（</w:t>
      </w:r>
      <w:r w:rsidR="00481CF9" w:rsidRPr="004721F5">
        <w:rPr>
          <w:rFonts w:ascii="宋体" w:hAnsi="宋体" w:hint="eastAsia"/>
          <w:szCs w:val="21"/>
        </w:rPr>
        <w:t>根据实行电子证书的相关规定，若使用电子证书替代原件的，可用电子证书打印件加盖投标单位公章代替（同时还需提供电子证书二维码扫描结果打印件加盖公章。）</w:t>
      </w:r>
    </w:p>
    <w:p w:rsidR="006B00F7" w:rsidRPr="004721F5" w:rsidRDefault="006B00F7">
      <w:pPr>
        <w:spacing w:line="440" w:lineRule="exact"/>
        <w:rPr>
          <w:rFonts w:ascii="宋体" w:hAnsi="宋体"/>
        </w:rPr>
      </w:pPr>
      <w:bookmarkStart w:id="75" w:name="_Toc144974516"/>
      <w:bookmarkStart w:id="76" w:name="_Toc152042324"/>
      <w:bookmarkStart w:id="77" w:name="_Toc152045548"/>
      <w:bookmarkStart w:id="78" w:name="_Toc179632566"/>
      <w:r w:rsidRPr="004721F5">
        <w:rPr>
          <w:rFonts w:ascii="宋体" w:hAnsi="宋体" w:hint="eastAsia"/>
        </w:rPr>
        <w:t>3.2 投标报价</w:t>
      </w:r>
      <w:bookmarkEnd w:id="75"/>
      <w:bookmarkEnd w:id="76"/>
      <w:bookmarkEnd w:id="77"/>
      <w:bookmarkEnd w:id="78"/>
    </w:p>
    <w:p w:rsidR="006B00F7" w:rsidRPr="004721F5" w:rsidRDefault="006B00F7" w:rsidP="00DC25C6">
      <w:pPr>
        <w:spacing w:line="440" w:lineRule="exact"/>
        <w:ind w:firstLineChars="200" w:firstLine="480"/>
        <w:rPr>
          <w:rFonts w:ascii="黑体" w:eastAsia="黑体" w:hAnsi="黑体"/>
          <w:sz w:val="24"/>
        </w:rPr>
      </w:pPr>
      <w:r w:rsidRPr="004721F5">
        <w:rPr>
          <w:rFonts w:ascii="黑体" w:eastAsia="黑体" w:hAnsi="黑体" w:hint="eastAsia"/>
          <w:b/>
          <w:sz w:val="24"/>
          <w:u w:val="single"/>
        </w:rPr>
        <w:t>3.2投标报价</w:t>
      </w:r>
    </w:p>
    <w:p w:rsidR="001001DD" w:rsidRPr="004721F5" w:rsidRDefault="001001DD" w:rsidP="00EE2763">
      <w:pPr>
        <w:spacing w:line="360" w:lineRule="auto"/>
        <w:ind w:firstLineChars="200" w:firstLine="422"/>
        <w:rPr>
          <w:rFonts w:ascii="宋体" w:hAnsi="宋体"/>
          <w:b/>
          <w:szCs w:val="21"/>
        </w:rPr>
      </w:pPr>
      <w:r w:rsidRPr="004721F5">
        <w:rPr>
          <w:rFonts w:ascii="宋体" w:hAnsi="宋体"/>
          <w:b/>
          <w:szCs w:val="21"/>
        </w:rPr>
        <w:t xml:space="preserve">3.2.1工程报价原则： </w:t>
      </w:r>
    </w:p>
    <w:p w:rsidR="001001DD" w:rsidRPr="004721F5" w:rsidRDefault="001001DD" w:rsidP="00EE2763">
      <w:pPr>
        <w:spacing w:line="360" w:lineRule="auto"/>
        <w:ind w:firstLineChars="200" w:firstLine="422"/>
        <w:rPr>
          <w:rFonts w:ascii="宋体" w:hAnsi="宋体"/>
          <w:b/>
          <w:szCs w:val="21"/>
          <w:u w:val="single"/>
        </w:rPr>
      </w:pPr>
      <w:r w:rsidRPr="004721F5">
        <w:rPr>
          <w:rFonts w:ascii="宋体" w:hAnsi="宋体" w:hint="eastAsia"/>
          <w:b/>
          <w:szCs w:val="21"/>
          <w:u w:val="single"/>
        </w:rPr>
        <w:t>3.2.1.1工程费用投标报价包含招标文件约定的“招标范围”内容外还应包括：本工程所涉的项目前期、项目管理、安装调试、工程保修期内的缺陷修复及保修（绿化保活、养护）工作，工程竣工验收合格后</w:t>
      </w:r>
      <w:r w:rsidRPr="004721F5">
        <w:rPr>
          <w:rFonts w:ascii="宋体" w:hAnsi="宋体"/>
          <w:b/>
          <w:szCs w:val="21"/>
          <w:u w:val="single"/>
        </w:rPr>
        <w:t>的质保服务费用</w:t>
      </w:r>
      <w:r w:rsidRPr="004721F5">
        <w:rPr>
          <w:rFonts w:ascii="宋体" w:hAnsi="宋体" w:hint="eastAsia"/>
          <w:b/>
          <w:szCs w:val="21"/>
          <w:u w:val="single"/>
        </w:rPr>
        <w:t>，</w:t>
      </w:r>
      <w:r w:rsidRPr="004721F5">
        <w:rPr>
          <w:rFonts w:ascii="宋体" w:hAnsi="宋体"/>
          <w:b/>
          <w:szCs w:val="21"/>
          <w:u w:val="single"/>
        </w:rPr>
        <w:t>合同内规定的所有责任、义务和一般风险费用</w:t>
      </w:r>
      <w:r w:rsidRPr="004721F5">
        <w:rPr>
          <w:rFonts w:ascii="宋体" w:hAnsi="宋体" w:hint="eastAsia"/>
          <w:b/>
          <w:szCs w:val="21"/>
          <w:u w:val="single"/>
        </w:rPr>
        <w:t>、会务费、评审费</w:t>
      </w:r>
      <w:r w:rsidRPr="004721F5">
        <w:rPr>
          <w:rFonts w:ascii="宋体" w:hAnsi="宋体"/>
          <w:b/>
          <w:szCs w:val="21"/>
          <w:u w:val="single"/>
        </w:rPr>
        <w:t>等，请投标单位在投标报价时自行考虑以上因素。</w:t>
      </w:r>
    </w:p>
    <w:p w:rsidR="001001DD" w:rsidRPr="004721F5" w:rsidRDefault="001001DD" w:rsidP="00EE2763">
      <w:pPr>
        <w:spacing w:line="360" w:lineRule="auto"/>
        <w:ind w:firstLineChars="200" w:firstLine="422"/>
        <w:rPr>
          <w:rFonts w:ascii="宋体" w:hAnsi="宋体"/>
          <w:b/>
          <w:szCs w:val="21"/>
          <w:u w:val="single"/>
        </w:rPr>
      </w:pPr>
      <w:r w:rsidRPr="004721F5">
        <w:rPr>
          <w:rFonts w:ascii="宋体" w:hAnsi="宋体" w:hint="eastAsia"/>
          <w:b/>
          <w:szCs w:val="21"/>
          <w:u w:val="single"/>
        </w:rPr>
        <w:t>投标人须根据发包人提供的设计条件、现场基本情况以及投标人踏勘情况（投标人已经</w:t>
      </w:r>
      <w:r w:rsidRPr="004721F5">
        <w:rPr>
          <w:rFonts w:ascii="宋体" w:hAnsi="宋体" w:hint="eastAsia"/>
          <w:b/>
          <w:szCs w:val="21"/>
          <w:u w:val="single"/>
        </w:rPr>
        <w:lastRenderedPageBreak/>
        <w:t>充分了解现场所能提供的作业面、地上管线、原有建筑、可能造成的工作难度、以及周边建、构筑物的保护和需提供的必要通道等）、当地气候条件，结合投标人自身技术和管理水平、经营状况、机械配备（其中主要机械设备应为投标人所有，且该机械设备是本项目随时可以使用的）以及编制的项目实施组织设计和招标文件的有关要求，在招标人设定下浮率幅度范围内填报下浮率。</w:t>
      </w:r>
    </w:p>
    <w:p w:rsidR="00F91B64" w:rsidRPr="004721F5" w:rsidRDefault="00F91B64" w:rsidP="00EE2763">
      <w:pPr>
        <w:spacing w:line="360" w:lineRule="auto"/>
        <w:ind w:firstLineChars="200" w:firstLine="422"/>
        <w:jc w:val="left"/>
        <w:rPr>
          <w:rFonts w:ascii="宋体" w:hAnsi="宋体"/>
          <w:b/>
          <w:szCs w:val="21"/>
        </w:rPr>
      </w:pPr>
      <w:r w:rsidRPr="004721F5">
        <w:rPr>
          <w:rFonts w:ascii="宋体" w:hAnsi="宋体" w:hint="eastAsia"/>
          <w:b/>
          <w:szCs w:val="21"/>
        </w:rPr>
        <w:t>3.2.1.2</w:t>
      </w:r>
      <w:r w:rsidRPr="004721F5">
        <w:rPr>
          <w:rFonts w:ascii="宋体" w:hAnsi="宋体" w:cs="Arial" w:hint="eastAsia"/>
          <w:b/>
          <w:kern w:val="0"/>
          <w:szCs w:val="21"/>
          <w:u w:val="single"/>
        </w:rPr>
        <w:t>设计费</w:t>
      </w:r>
      <w:r w:rsidR="00EF7C41" w:rsidRPr="004721F5">
        <w:rPr>
          <w:rFonts w:ascii="宋体" w:hAnsi="宋体" w:cs="Arial" w:hint="eastAsia"/>
          <w:b/>
          <w:kern w:val="0"/>
          <w:szCs w:val="21"/>
          <w:u w:val="single"/>
        </w:rPr>
        <w:t>按《工程勘察设计收费管理规定》计价格[2002]10号标准</w:t>
      </w:r>
      <w:r w:rsidR="00627EA0" w:rsidRPr="004721F5">
        <w:rPr>
          <w:rFonts w:ascii="宋体" w:hAnsi="宋体" w:cs="Arial" w:hint="eastAsia"/>
          <w:b/>
          <w:kern w:val="0"/>
          <w:szCs w:val="21"/>
          <w:u w:val="single"/>
        </w:rPr>
        <w:t>打八折</w:t>
      </w:r>
      <w:r w:rsidR="00EF7C41" w:rsidRPr="004721F5">
        <w:rPr>
          <w:rFonts w:ascii="宋体" w:hAnsi="宋体" w:cs="Arial" w:hint="eastAsia"/>
          <w:b/>
          <w:kern w:val="0"/>
          <w:szCs w:val="21"/>
          <w:u w:val="single"/>
        </w:rPr>
        <w:t>计取</w:t>
      </w:r>
      <w:r w:rsidR="00B52A1F" w:rsidRPr="004721F5">
        <w:rPr>
          <w:rFonts w:ascii="宋体" w:hAnsi="宋体" w:hint="eastAsia"/>
          <w:b/>
          <w:u w:val="single"/>
        </w:rPr>
        <w:t>，</w:t>
      </w:r>
      <w:r w:rsidR="00627EA0" w:rsidRPr="004721F5">
        <w:rPr>
          <w:rFonts w:ascii="宋体" w:hAnsi="宋体" w:hint="eastAsia"/>
          <w:b/>
          <w:u w:val="single"/>
        </w:rPr>
        <w:t>并</w:t>
      </w:r>
      <w:r w:rsidR="00B52A1F" w:rsidRPr="004721F5">
        <w:rPr>
          <w:rFonts w:ascii="宋体" w:hAnsi="宋体" w:hint="eastAsia"/>
          <w:b/>
          <w:u w:val="single"/>
        </w:rPr>
        <w:t>参与竞争，</w:t>
      </w:r>
      <w:r w:rsidR="00864799" w:rsidRPr="004721F5">
        <w:rPr>
          <w:rFonts w:ascii="宋体" w:hAnsi="宋体" w:hint="eastAsia"/>
          <w:b/>
          <w:u w:val="single"/>
        </w:rPr>
        <w:t>且</w:t>
      </w:r>
      <w:r w:rsidR="00F5076F" w:rsidRPr="004721F5">
        <w:rPr>
          <w:rFonts w:ascii="宋体" w:hAnsi="宋体" w:hint="eastAsia"/>
          <w:b/>
          <w:u w:val="single"/>
        </w:rPr>
        <w:t>设计费支付总额</w:t>
      </w:r>
      <w:r w:rsidR="00864799" w:rsidRPr="004721F5">
        <w:rPr>
          <w:rFonts w:ascii="宋体" w:hAnsi="宋体" w:hint="eastAsia"/>
          <w:b/>
          <w:u w:val="single"/>
        </w:rPr>
        <w:t>不得突破发改委批复的设计费上限。</w:t>
      </w:r>
    </w:p>
    <w:p w:rsidR="001001DD" w:rsidRPr="004721F5" w:rsidRDefault="001001DD" w:rsidP="00EE2763">
      <w:pPr>
        <w:spacing w:line="360" w:lineRule="auto"/>
        <w:ind w:firstLineChars="200" w:firstLine="422"/>
        <w:jc w:val="left"/>
        <w:rPr>
          <w:rFonts w:ascii="宋体" w:hAnsi="宋体"/>
          <w:b/>
          <w:szCs w:val="21"/>
        </w:rPr>
      </w:pPr>
      <w:r w:rsidRPr="004721F5">
        <w:rPr>
          <w:rFonts w:ascii="宋体" w:hAnsi="宋体" w:hint="eastAsia"/>
          <w:b/>
          <w:szCs w:val="21"/>
        </w:rPr>
        <w:t>3.2.1.3</w:t>
      </w:r>
      <w:r w:rsidRPr="004721F5">
        <w:rPr>
          <w:rFonts w:ascii="宋体" w:hAnsi="宋体"/>
          <w:b/>
          <w:szCs w:val="21"/>
        </w:rPr>
        <w:t>承包</w:t>
      </w:r>
      <w:r w:rsidRPr="004721F5">
        <w:rPr>
          <w:rFonts w:ascii="宋体" w:hAnsi="宋体" w:hint="eastAsia"/>
          <w:b/>
          <w:szCs w:val="21"/>
        </w:rPr>
        <w:t>人</w:t>
      </w:r>
      <w:r w:rsidRPr="004721F5">
        <w:rPr>
          <w:rFonts w:ascii="宋体" w:hAnsi="宋体"/>
          <w:b/>
          <w:szCs w:val="21"/>
        </w:rPr>
        <w:t>在中标后须按</w:t>
      </w:r>
      <w:r w:rsidRPr="004721F5">
        <w:rPr>
          <w:rFonts w:ascii="宋体" w:hAnsi="宋体" w:hint="eastAsia"/>
          <w:b/>
          <w:szCs w:val="21"/>
        </w:rPr>
        <w:t>有关要求完成施工图设计</w:t>
      </w:r>
      <w:r w:rsidRPr="004721F5">
        <w:rPr>
          <w:rFonts w:ascii="宋体" w:hAnsi="宋体"/>
          <w:b/>
          <w:szCs w:val="21"/>
        </w:rPr>
        <w:t>经</w:t>
      </w:r>
      <w:r w:rsidRPr="004721F5">
        <w:rPr>
          <w:rFonts w:ascii="宋体" w:hAnsi="宋体" w:hint="eastAsia"/>
          <w:b/>
          <w:szCs w:val="21"/>
        </w:rPr>
        <w:t>发包人</w:t>
      </w:r>
      <w:r w:rsidRPr="004721F5">
        <w:rPr>
          <w:rFonts w:ascii="宋体" w:hAnsi="宋体"/>
          <w:b/>
          <w:szCs w:val="21"/>
        </w:rPr>
        <w:t>同意后</w:t>
      </w:r>
      <w:r w:rsidRPr="004721F5">
        <w:rPr>
          <w:rFonts w:ascii="宋体" w:hAnsi="宋体" w:hint="eastAsia"/>
          <w:b/>
          <w:szCs w:val="21"/>
        </w:rPr>
        <w:t>送图审单位图审</w:t>
      </w:r>
      <w:r w:rsidRPr="004721F5">
        <w:rPr>
          <w:rFonts w:ascii="宋体" w:hAnsi="宋体"/>
          <w:b/>
          <w:szCs w:val="21"/>
        </w:rPr>
        <w:t>，承包</w:t>
      </w:r>
      <w:r w:rsidRPr="004721F5">
        <w:rPr>
          <w:rFonts w:ascii="宋体" w:hAnsi="宋体" w:hint="eastAsia"/>
          <w:b/>
          <w:szCs w:val="21"/>
        </w:rPr>
        <w:t>人负责图审意见的修改、调整及通过。</w:t>
      </w:r>
    </w:p>
    <w:p w:rsidR="001001DD" w:rsidRPr="004721F5" w:rsidRDefault="001001DD" w:rsidP="00EE2763">
      <w:pPr>
        <w:spacing w:line="360" w:lineRule="auto"/>
        <w:ind w:firstLineChars="200" w:firstLine="422"/>
        <w:rPr>
          <w:rFonts w:ascii="宋体" w:hAnsi="宋体"/>
          <w:b/>
          <w:szCs w:val="21"/>
        </w:rPr>
      </w:pPr>
      <w:r w:rsidRPr="004721F5">
        <w:rPr>
          <w:rFonts w:ascii="宋体" w:hAnsi="宋体"/>
          <w:b/>
          <w:szCs w:val="21"/>
        </w:rPr>
        <w:t>3.2.1.</w:t>
      </w:r>
      <w:r w:rsidRPr="004721F5">
        <w:rPr>
          <w:rFonts w:ascii="宋体" w:hAnsi="宋体" w:hint="eastAsia"/>
          <w:b/>
          <w:szCs w:val="21"/>
        </w:rPr>
        <w:t>4在发包人无重大设计变更（工程范围、规模、主要技术标准）要求的前提下，必须进行限额设计，审定后的施工图预算应严格控制在初步设计概算及EPC限价金额内</w:t>
      </w:r>
      <w:r w:rsidRPr="004721F5">
        <w:rPr>
          <w:rFonts w:ascii="宋体" w:hAnsi="宋体"/>
          <w:b/>
          <w:szCs w:val="21"/>
        </w:rPr>
        <w:t>，超过部分将</w:t>
      </w:r>
      <w:r w:rsidRPr="004721F5">
        <w:rPr>
          <w:rFonts w:ascii="宋体" w:hAnsi="宋体" w:hint="eastAsia"/>
          <w:b/>
          <w:szCs w:val="21"/>
        </w:rPr>
        <w:t>由承包人自行承担</w:t>
      </w:r>
      <w:r w:rsidRPr="004721F5">
        <w:rPr>
          <w:rFonts w:ascii="宋体" w:hAnsi="宋体"/>
          <w:b/>
          <w:szCs w:val="21"/>
        </w:rPr>
        <w:t>。</w:t>
      </w:r>
    </w:p>
    <w:p w:rsidR="001001DD" w:rsidRPr="004721F5" w:rsidRDefault="001001DD" w:rsidP="00EE2763">
      <w:pPr>
        <w:spacing w:line="360" w:lineRule="auto"/>
        <w:ind w:firstLineChars="250" w:firstLine="527"/>
        <w:rPr>
          <w:rFonts w:ascii="宋体" w:hAnsi="宋体"/>
          <w:b/>
          <w:szCs w:val="21"/>
        </w:rPr>
      </w:pPr>
      <w:r w:rsidRPr="004721F5">
        <w:rPr>
          <w:rFonts w:ascii="宋体" w:hAnsi="宋体" w:hint="eastAsia"/>
          <w:b/>
          <w:szCs w:val="21"/>
        </w:rPr>
        <w:t>3.2.2</w:t>
      </w:r>
      <w:r w:rsidRPr="004721F5">
        <w:rPr>
          <w:rFonts w:ascii="宋体" w:hAnsi="宋体"/>
          <w:b/>
          <w:szCs w:val="21"/>
        </w:rPr>
        <w:t>施工图预算编制口径：</w:t>
      </w:r>
      <w:r w:rsidR="00E10222" w:rsidRPr="004721F5">
        <w:rPr>
          <w:rFonts w:ascii="宋体" w:hAnsi="宋体" w:hint="eastAsia"/>
          <w:b/>
          <w:szCs w:val="21"/>
        </w:rPr>
        <w:t>详见前附表。</w:t>
      </w:r>
    </w:p>
    <w:p w:rsidR="00E10222" w:rsidRPr="004721F5" w:rsidRDefault="00FA48F7" w:rsidP="00EE2763">
      <w:pPr>
        <w:spacing w:line="360" w:lineRule="auto"/>
        <w:ind w:firstLineChars="250" w:firstLine="527"/>
        <w:rPr>
          <w:rFonts w:ascii="宋体" w:hAnsi="宋体"/>
          <w:b/>
          <w:szCs w:val="21"/>
        </w:rPr>
      </w:pPr>
      <w:r w:rsidRPr="004721F5">
        <w:rPr>
          <w:rFonts w:ascii="宋体" w:hAnsi="宋体" w:hint="eastAsia"/>
          <w:b/>
          <w:szCs w:val="21"/>
        </w:rPr>
        <w:t>3.2.3中标人</w:t>
      </w:r>
      <w:r w:rsidRPr="004721F5">
        <w:rPr>
          <w:rFonts w:ascii="宋体" w:hAnsi="宋体"/>
          <w:b/>
          <w:szCs w:val="21"/>
        </w:rPr>
        <w:t>根据图审合格后的施工图</w:t>
      </w:r>
      <w:r w:rsidRPr="004721F5">
        <w:rPr>
          <w:rFonts w:ascii="宋体" w:hAnsi="宋体" w:hint="eastAsia"/>
          <w:b/>
          <w:szCs w:val="21"/>
        </w:rPr>
        <w:t>按施工图预算的编制口径</w:t>
      </w:r>
      <w:r w:rsidRPr="004721F5">
        <w:rPr>
          <w:rFonts w:ascii="宋体" w:hAnsi="宋体"/>
          <w:b/>
          <w:szCs w:val="21"/>
        </w:rPr>
        <w:t>自行</w:t>
      </w:r>
      <w:r w:rsidRPr="004721F5">
        <w:rPr>
          <w:rFonts w:ascii="宋体" w:hAnsi="宋体" w:hint="eastAsia"/>
          <w:b/>
          <w:szCs w:val="21"/>
        </w:rPr>
        <w:t>（或委托造价咨询单位）</w:t>
      </w:r>
      <w:r w:rsidRPr="004721F5">
        <w:rPr>
          <w:rFonts w:ascii="宋体" w:hAnsi="宋体"/>
          <w:b/>
          <w:szCs w:val="21"/>
        </w:rPr>
        <w:t>编制施工图预算</w:t>
      </w:r>
      <w:r w:rsidRPr="004721F5">
        <w:rPr>
          <w:rFonts w:ascii="宋体" w:hAnsi="宋体" w:hint="eastAsia"/>
          <w:b/>
          <w:szCs w:val="21"/>
        </w:rPr>
        <w:t>，</w:t>
      </w:r>
      <w:r w:rsidRPr="004721F5">
        <w:rPr>
          <w:rFonts w:ascii="宋体" w:hAnsi="宋体"/>
          <w:b/>
          <w:szCs w:val="21"/>
        </w:rPr>
        <w:t>并</w:t>
      </w:r>
      <w:r w:rsidRPr="004721F5">
        <w:rPr>
          <w:rFonts w:ascii="宋体" w:hAnsi="宋体" w:hint="eastAsia"/>
          <w:b/>
          <w:szCs w:val="21"/>
        </w:rPr>
        <w:t>在图审合格之日起</w:t>
      </w:r>
      <w:r w:rsidR="001C1C92" w:rsidRPr="004721F5">
        <w:rPr>
          <w:rFonts w:ascii="宋体" w:hAnsi="宋体" w:hint="eastAsia"/>
          <w:b/>
          <w:szCs w:val="21"/>
        </w:rPr>
        <w:t>40</w:t>
      </w:r>
      <w:r w:rsidRPr="004721F5">
        <w:rPr>
          <w:rFonts w:ascii="宋体" w:hAnsi="宋体" w:hint="eastAsia"/>
          <w:b/>
          <w:szCs w:val="21"/>
        </w:rPr>
        <w:t>天内完成预算编制并提交发包人。发包人将中标人编制的施工图预算书送跟踪审计单位审核（如有相关文件要求则按文件精神执行）。</w:t>
      </w:r>
    </w:p>
    <w:p w:rsidR="006B00F7" w:rsidRPr="004721F5" w:rsidRDefault="006B00F7" w:rsidP="001001DD">
      <w:pPr>
        <w:spacing w:line="440" w:lineRule="exact"/>
        <w:ind w:firstLineChars="200" w:firstLine="420"/>
        <w:rPr>
          <w:rFonts w:ascii="宋体" w:hAnsi="宋体"/>
        </w:rPr>
      </w:pPr>
      <w:r w:rsidRPr="004721F5">
        <w:rPr>
          <w:rFonts w:ascii="宋体" w:hAnsi="宋体" w:hint="eastAsia"/>
        </w:rPr>
        <w:t>3.2.</w:t>
      </w:r>
      <w:r w:rsidR="00FA48F7" w:rsidRPr="004721F5">
        <w:rPr>
          <w:rFonts w:ascii="宋体" w:hAnsi="宋体" w:hint="eastAsia"/>
        </w:rPr>
        <w:t>4</w:t>
      </w:r>
      <w:r w:rsidRPr="004721F5">
        <w:rPr>
          <w:rFonts w:ascii="宋体" w:hAnsi="宋体" w:hint="eastAsia"/>
        </w:rPr>
        <w:t>（补） 投标报价书写规范说明：</w:t>
      </w:r>
    </w:p>
    <w:p w:rsidR="006B00F7" w:rsidRPr="004721F5" w:rsidRDefault="00CB239B">
      <w:pPr>
        <w:spacing w:line="440" w:lineRule="exact"/>
        <w:ind w:firstLineChars="200" w:firstLine="420"/>
        <w:rPr>
          <w:rFonts w:ascii="宋体" w:hAnsi="宋体"/>
        </w:rPr>
      </w:pPr>
      <w:r w:rsidRPr="004721F5">
        <w:rPr>
          <w:rFonts w:ascii="宋体" w:hAnsi="宋体" w:hint="eastAsia"/>
        </w:rPr>
        <w:fldChar w:fldCharType="begin"/>
      </w:r>
      <w:r w:rsidR="006B00F7" w:rsidRPr="004721F5">
        <w:rPr>
          <w:rFonts w:ascii="宋体" w:hAnsi="宋体" w:hint="eastAsia"/>
        </w:rPr>
        <w:instrText xml:space="preserve"> = 1 \* GB3 </w:instrText>
      </w:r>
      <w:r w:rsidRPr="004721F5">
        <w:rPr>
          <w:rFonts w:ascii="宋体" w:hAnsi="宋体" w:hint="eastAsia"/>
        </w:rPr>
        <w:fldChar w:fldCharType="separate"/>
      </w:r>
      <w:r w:rsidR="006B00F7" w:rsidRPr="004721F5">
        <w:rPr>
          <w:rFonts w:ascii="宋体" w:hAnsi="宋体" w:hint="eastAsia"/>
        </w:rPr>
        <w:t>①</w:t>
      </w:r>
      <w:r w:rsidRPr="004721F5">
        <w:rPr>
          <w:rFonts w:ascii="宋体" w:hAnsi="宋体" w:hint="eastAsia"/>
        </w:rPr>
        <w:fldChar w:fldCharType="end"/>
      </w:r>
      <w:r w:rsidR="006B00F7" w:rsidRPr="004721F5">
        <w:rPr>
          <w:rFonts w:ascii="宋体" w:hAnsi="宋体" w:hint="eastAsia"/>
        </w:rPr>
        <w:t>投标文件中报价（包括下浮率，下同）填写要求为大写的，应用中文（中文大、小写均可）书写，数值表述清晰即可，但不得出现阿拉伯数字、标点符号或者中文以外的其他文字；填写要求为小写的或者不作要求的，均应采用阿拉伯数字和数学符号（如“.”、“%”等）书写，不得出现中文或其他文字。不满足以上书写规范要求或者未填写的，相应的投标文件作废标处理。</w:t>
      </w:r>
    </w:p>
    <w:p w:rsidR="006B00F7" w:rsidRPr="004721F5" w:rsidRDefault="00CB239B">
      <w:pPr>
        <w:spacing w:line="440" w:lineRule="exact"/>
        <w:ind w:firstLineChars="200" w:firstLine="420"/>
        <w:rPr>
          <w:rFonts w:ascii="宋体" w:hAnsi="宋体"/>
        </w:rPr>
      </w:pPr>
      <w:r w:rsidRPr="004721F5">
        <w:rPr>
          <w:rFonts w:ascii="宋体" w:hAnsi="宋体" w:hint="eastAsia"/>
        </w:rPr>
        <w:fldChar w:fldCharType="begin"/>
      </w:r>
      <w:r w:rsidR="006B00F7" w:rsidRPr="004721F5">
        <w:rPr>
          <w:rFonts w:ascii="宋体" w:hAnsi="宋体" w:hint="eastAsia"/>
        </w:rPr>
        <w:instrText xml:space="preserve"> = 2 \* GB3 </w:instrText>
      </w:r>
      <w:r w:rsidRPr="004721F5">
        <w:rPr>
          <w:rFonts w:ascii="宋体" w:hAnsi="宋体" w:hint="eastAsia"/>
        </w:rPr>
        <w:fldChar w:fldCharType="separate"/>
      </w:r>
      <w:r w:rsidR="006B00F7" w:rsidRPr="004721F5">
        <w:rPr>
          <w:rFonts w:ascii="宋体" w:hAnsi="宋体" w:hint="eastAsia"/>
        </w:rPr>
        <w:t>②</w:t>
      </w:r>
      <w:r w:rsidRPr="004721F5">
        <w:rPr>
          <w:rFonts w:ascii="宋体" w:hAnsi="宋体" w:hint="eastAsia"/>
        </w:rPr>
        <w:fldChar w:fldCharType="end"/>
      </w:r>
      <w:r w:rsidR="006B00F7" w:rsidRPr="004721F5">
        <w:rPr>
          <w:rFonts w:ascii="宋体" w:hAnsi="宋体" w:hint="eastAsia"/>
        </w:rPr>
        <w:t>投标文件中对同一内容有多处报价的，出现报价不一致时，按以下办法处理：</w:t>
      </w:r>
    </w:p>
    <w:p w:rsidR="006B00F7" w:rsidRPr="004721F5" w:rsidRDefault="006B00F7">
      <w:pPr>
        <w:spacing w:line="440" w:lineRule="exact"/>
        <w:ind w:firstLineChars="200" w:firstLine="420"/>
        <w:rPr>
          <w:rFonts w:ascii="宋体" w:hAnsi="宋体"/>
        </w:rPr>
      </w:pPr>
      <w:r w:rsidRPr="004721F5">
        <w:rPr>
          <w:rFonts w:ascii="宋体" w:hAnsi="宋体" w:hint="eastAsia"/>
        </w:rPr>
        <w:t>（1）大写与小写不一致的，以大写为准（大写或者小写书写不规范的，或未填写的按第“①”条处理）；</w:t>
      </w:r>
    </w:p>
    <w:p w:rsidR="006B00F7" w:rsidRPr="004721F5" w:rsidRDefault="006B00F7">
      <w:pPr>
        <w:spacing w:line="440" w:lineRule="exact"/>
        <w:ind w:firstLineChars="200" w:firstLine="420"/>
        <w:rPr>
          <w:rFonts w:ascii="宋体" w:hAnsi="宋体"/>
        </w:rPr>
      </w:pPr>
      <w:r w:rsidRPr="004721F5">
        <w:rPr>
          <w:rFonts w:ascii="宋体" w:hAnsi="宋体" w:hint="eastAsia"/>
        </w:rPr>
        <w:t>（2）有二个及以上大写报价且数值大小有不一致的，按废标处理；</w:t>
      </w:r>
    </w:p>
    <w:p w:rsidR="006B00F7" w:rsidRPr="004721F5" w:rsidRDefault="006B00F7">
      <w:pPr>
        <w:spacing w:line="440" w:lineRule="exact"/>
        <w:ind w:firstLineChars="200" w:firstLine="420"/>
        <w:rPr>
          <w:rFonts w:ascii="宋体" w:hAnsi="宋体"/>
        </w:rPr>
      </w:pPr>
      <w:r w:rsidRPr="004721F5">
        <w:rPr>
          <w:rFonts w:ascii="宋体" w:hAnsi="宋体" w:hint="eastAsia"/>
        </w:rPr>
        <w:t>（3）无大写报价的，但有二个以上小写报价且数值大小有不一致的，按废标处理。</w:t>
      </w:r>
    </w:p>
    <w:p w:rsidR="006B00F7" w:rsidRPr="004721F5" w:rsidRDefault="006B00F7">
      <w:pPr>
        <w:spacing w:line="440" w:lineRule="exact"/>
        <w:rPr>
          <w:rFonts w:ascii="宋体" w:hAnsi="宋体"/>
        </w:rPr>
      </w:pPr>
      <w:bookmarkStart w:id="79" w:name="_Toc144974517"/>
      <w:bookmarkStart w:id="80" w:name="_Toc152042325"/>
      <w:bookmarkStart w:id="81" w:name="_Toc152045549"/>
      <w:bookmarkStart w:id="82" w:name="_Toc179632567"/>
      <w:r w:rsidRPr="004721F5">
        <w:rPr>
          <w:rFonts w:ascii="宋体" w:hAnsi="宋体" w:hint="eastAsia"/>
        </w:rPr>
        <w:t>3.3 投标有效期</w:t>
      </w:r>
      <w:bookmarkEnd w:id="79"/>
      <w:bookmarkEnd w:id="80"/>
      <w:bookmarkEnd w:id="81"/>
      <w:bookmarkEnd w:id="82"/>
    </w:p>
    <w:p w:rsidR="006B00F7" w:rsidRPr="004721F5" w:rsidRDefault="006B00F7">
      <w:pPr>
        <w:spacing w:line="440" w:lineRule="exact"/>
        <w:ind w:firstLineChars="200" w:firstLine="420"/>
        <w:rPr>
          <w:rFonts w:ascii="宋体" w:hAnsi="宋体"/>
        </w:rPr>
      </w:pPr>
      <w:r w:rsidRPr="004721F5">
        <w:rPr>
          <w:rFonts w:ascii="宋体" w:hAnsi="宋体" w:hint="eastAsia"/>
        </w:rPr>
        <w:t>3.3.1 在投标人须知前附表规定的投标有效期内，投标人不得要求撤销或修改其投标文件。</w:t>
      </w:r>
    </w:p>
    <w:p w:rsidR="006B00F7" w:rsidRPr="004721F5" w:rsidRDefault="006B00F7">
      <w:pPr>
        <w:spacing w:line="440" w:lineRule="exact"/>
        <w:ind w:firstLineChars="200" w:firstLine="420"/>
        <w:rPr>
          <w:rFonts w:ascii="宋体" w:hAnsi="宋体"/>
        </w:rPr>
      </w:pPr>
      <w:r w:rsidRPr="004721F5">
        <w:rPr>
          <w:rFonts w:ascii="宋体" w:hAnsi="宋体" w:hint="eastAsia"/>
        </w:rPr>
        <w:lastRenderedPageBreak/>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6B00F7" w:rsidRPr="004721F5" w:rsidRDefault="006B00F7">
      <w:pPr>
        <w:spacing w:line="440" w:lineRule="exact"/>
        <w:rPr>
          <w:rFonts w:ascii="宋体" w:hAnsi="宋体"/>
        </w:rPr>
      </w:pPr>
      <w:bookmarkStart w:id="83" w:name="_Toc144974518"/>
      <w:bookmarkStart w:id="84" w:name="_Toc152042326"/>
      <w:bookmarkStart w:id="85" w:name="_Toc152045550"/>
      <w:bookmarkStart w:id="86" w:name="_Toc179632568"/>
      <w:r w:rsidRPr="004721F5">
        <w:rPr>
          <w:rFonts w:ascii="宋体" w:hAnsi="宋体" w:hint="eastAsia"/>
        </w:rPr>
        <w:t>3.4 投标保证金</w:t>
      </w:r>
      <w:bookmarkEnd w:id="83"/>
      <w:bookmarkEnd w:id="84"/>
      <w:bookmarkEnd w:id="85"/>
      <w:bookmarkEnd w:id="86"/>
    </w:p>
    <w:p w:rsidR="006B00F7" w:rsidRPr="004721F5" w:rsidRDefault="006B00F7">
      <w:pPr>
        <w:spacing w:line="440" w:lineRule="exact"/>
        <w:ind w:firstLineChars="200" w:firstLine="420"/>
        <w:rPr>
          <w:rFonts w:ascii="宋体" w:hAnsi="宋体"/>
        </w:rPr>
      </w:pPr>
      <w:r w:rsidRPr="004721F5">
        <w:rPr>
          <w:rFonts w:ascii="宋体" w:hAnsi="宋体" w:hint="eastAsia"/>
        </w:rPr>
        <w:t>3.4.1 按现行规定缴交及退还。</w:t>
      </w:r>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3.4.2 有下列情形之一的，投标保证金将不予退还： </w:t>
      </w:r>
    </w:p>
    <w:p w:rsidR="006B00F7" w:rsidRPr="004721F5" w:rsidRDefault="006B00F7">
      <w:pPr>
        <w:spacing w:line="440" w:lineRule="exact"/>
        <w:ind w:firstLineChars="342" w:firstLine="718"/>
        <w:rPr>
          <w:rFonts w:ascii="宋体" w:hAnsi="宋体"/>
        </w:rPr>
      </w:pPr>
      <w:r w:rsidRPr="004721F5">
        <w:rPr>
          <w:rFonts w:ascii="宋体" w:hAnsi="宋体" w:hint="eastAsia"/>
        </w:rPr>
        <w:t>（1）投标人在规定的投标有效期内撤销或修改其投标文件；</w:t>
      </w:r>
    </w:p>
    <w:p w:rsidR="006B00F7" w:rsidRPr="004721F5" w:rsidRDefault="006B00F7">
      <w:pPr>
        <w:spacing w:line="440" w:lineRule="exact"/>
        <w:ind w:firstLineChars="342" w:firstLine="718"/>
        <w:rPr>
          <w:rFonts w:ascii="宋体" w:hAnsi="宋体"/>
        </w:rPr>
      </w:pPr>
      <w:r w:rsidRPr="004721F5">
        <w:rPr>
          <w:rFonts w:ascii="宋体" w:hAnsi="宋体" w:hint="eastAsia"/>
        </w:rPr>
        <w:t>（2）中标人在收到中标通知书后，无正当理由拒签合同协议书或未按招标文件规定提交履约担保。</w:t>
      </w:r>
    </w:p>
    <w:p w:rsidR="006B00F7" w:rsidRPr="004721F5" w:rsidRDefault="006B00F7">
      <w:pPr>
        <w:pStyle w:val="52"/>
        <w:shd w:val="clear" w:color="auto" w:fill="FCFCFC"/>
        <w:autoSpaceDN w:val="0"/>
        <w:spacing w:line="432" w:lineRule="auto"/>
        <w:ind w:firstLineChars="300" w:firstLine="630"/>
        <w:jc w:val="left"/>
      </w:pPr>
      <w:r w:rsidRPr="004721F5">
        <w:rPr>
          <w:rFonts w:hint="eastAsia"/>
          <w:shd w:val="clear" w:color="auto" w:fill="FCFCFC"/>
        </w:rPr>
        <w:t>（3）企业或项目负责人有行贿犯罪记录。</w:t>
      </w:r>
    </w:p>
    <w:p w:rsidR="006B00F7" w:rsidRPr="004721F5" w:rsidRDefault="006B00F7">
      <w:pPr>
        <w:spacing w:line="440" w:lineRule="exact"/>
        <w:rPr>
          <w:rFonts w:ascii="宋体" w:hAnsi="宋体"/>
          <w:strike/>
        </w:rPr>
      </w:pPr>
      <w:bookmarkStart w:id="87" w:name="_Toc144974519"/>
      <w:bookmarkStart w:id="88" w:name="_Toc152042327"/>
      <w:bookmarkStart w:id="89" w:name="_Toc152045551"/>
      <w:bookmarkStart w:id="90" w:name="_Toc179632569"/>
      <w:r w:rsidRPr="004721F5">
        <w:rPr>
          <w:rFonts w:ascii="宋体" w:hAnsi="宋体" w:hint="eastAsia"/>
          <w:strike/>
        </w:rPr>
        <w:t>3.5 资格审查资料（适用于已进行资格预审的）</w:t>
      </w:r>
      <w:bookmarkEnd w:id="87"/>
      <w:bookmarkEnd w:id="88"/>
      <w:bookmarkEnd w:id="89"/>
      <w:bookmarkEnd w:id="90"/>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投标人在编制投标文件时，应按新情况更新或补充其在申请资格预审时提供的资料，以证实其各项资格条件仍能继续满足资格预审文件的要求，具备承担本标段施工的资质条件、能力和信誉。</w:t>
      </w:r>
    </w:p>
    <w:p w:rsidR="006B00F7" w:rsidRPr="004721F5" w:rsidRDefault="006B00F7">
      <w:pPr>
        <w:spacing w:line="440" w:lineRule="exact"/>
        <w:rPr>
          <w:rFonts w:ascii="宋体" w:hAnsi="宋体"/>
        </w:rPr>
      </w:pPr>
      <w:bookmarkStart w:id="91" w:name="_Toc144974520"/>
      <w:bookmarkStart w:id="92" w:name="_Toc152042328"/>
      <w:bookmarkStart w:id="93" w:name="_Toc152045552"/>
      <w:bookmarkStart w:id="94" w:name="_Toc179632570"/>
      <w:r w:rsidRPr="004721F5">
        <w:rPr>
          <w:rFonts w:ascii="宋体" w:hAnsi="宋体" w:hint="eastAsia"/>
        </w:rPr>
        <w:t>3.5 资格审查资料（适用于未进行资格预审的）</w:t>
      </w:r>
      <w:bookmarkEnd w:id="91"/>
      <w:bookmarkEnd w:id="92"/>
      <w:bookmarkEnd w:id="93"/>
      <w:bookmarkEnd w:id="94"/>
      <w:r w:rsidRPr="004721F5">
        <w:rPr>
          <w:rFonts w:ascii="宋体" w:hAnsi="宋体" w:hint="eastAsia"/>
        </w:rPr>
        <w:t>（采取电子辅助评标的不作要求）</w:t>
      </w:r>
    </w:p>
    <w:p w:rsidR="006B00F7" w:rsidRPr="004721F5" w:rsidRDefault="006B00F7">
      <w:pPr>
        <w:spacing w:line="440" w:lineRule="exact"/>
        <w:ind w:firstLineChars="200" w:firstLine="420"/>
        <w:rPr>
          <w:rFonts w:ascii="宋体" w:hAnsi="宋体"/>
        </w:rPr>
      </w:pPr>
      <w:r w:rsidRPr="004721F5">
        <w:rPr>
          <w:rFonts w:ascii="宋体" w:hAnsi="宋体" w:hint="eastAsia"/>
        </w:rPr>
        <w:t>3.5.1 “投标人基本情况表”应附投标人营业执照副本及其年检合格的证明材料、资质证书副本和安全生产许可证等材料的复印件。</w:t>
      </w:r>
    </w:p>
    <w:p w:rsidR="006B00F7" w:rsidRPr="004721F5" w:rsidRDefault="006B00F7">
      <w:pPr>
        <w:spacing w:line="440" w:lineRule="exact"/>
        <w:ind w:firstLineChars="200" w:firstLine="420"/>
        <w:rPr>
          <w:rFonts w:ascii="宋体" w:hAnsi="宋体"/>
        </w:rPr>
      </w:pPr>
      <w:r w:rsidRPr="004721F5">
        <w:rPr>
          <w:rFonts w:ascii="宋体" w:hAnsi="宋体" w:hint="eastAsia"/>
        </w:rPr>
        <w:t>3.5.2 “近年财务状况表”应附经会计师事务所或审计机构审计的财务会计报表，包括资产负债表、现金流量表、利润表和财务情况说明书的复印件，具体年份要求见投标人须知前附表。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3.5.3 “近年完成的类似项目情况表”应附中标通知书和（或）合同协议书、工程接收证书（工程竣工验收证书）的复印件，具体年份要求见投标人须知前附表。每张表格只填写一个项目，并标明序号。</w:t>
      </w:r>
    </w:p>
    <w:p w:rsidR="006B00F7" w:rsidRPr="004721F5" w:rsidRDefault="006B00F7">
      <w:pPr>
        <w:spacing w:line="440" w:lineRule="exact"/>
        <w:ind w:firstLineChars="200" w:firstLine="420"/>
        <w:rPr>
          <w:rFonts w:ascii="宋体" w:hAnsi="宋体"/>
        </w:rPr>
      </w:pPr>
      <w:r w:rsidRPr="004721F5">
        <w:rPr>
          <w:rFonts w:ascii="宋体" w:hAnsi="宋体" w:hint="eastAsia"/>
        </w:rPr>
        <w:t>3.5.4 “正在施工和新承接的项目情况表”应附中标通知书和（或）合同协议书复印件。每张表格只填写一个项目，并标明序号。</w:t>
      </w:r>
    </w:p>
    <w:p w:rsidR="006B00F7" w:rsidRPr="004721F5" w:rsidRDefault="006B00F7">
      <w:pPr>
        <w:spacing w:line="440" w:lineRule="exact"/>
        <w:ind w:firstLineChars="200" w:firstLine="420"/>
        <w:rPr>
          <w:rFonts w:ascii="宋体" w:hAnsi="宋体"/>
        </w:rPr>
      </w:pPr>
      <w:r w:rsidRPr="004721F5">
        <w:rPr>
          <w:rFonts w:ascii="宋体" w:hAnsi="宋体" w:hint="eastAsia"/>
        </w:rPr>
        <w:t>3.5.5 “近年发生的诉讼及仲裁情况”应说明相关情况，并附法院或仲裁机构作出的判决、裁决等有关法律文书复印件，具体年份要求见投标人须知前附表。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3.5.6 投标人须知前附表规定接受联合体投标的，本章第3.5.1项至第3.5.5项规定的表格和资料应包括联合体各方相关情况。</w:t>
      </w:r>
    </w:p>
    <w:p w:rsidR="006B00F7" w:rsidRPr="004721F5" w:rsidRDefault="006B00F7">
      <w:pPr>
        <w:spacing w:line="440" w:lineRule="exact"/>
        <w:rPr>
          <w:rFonts w:ascii="宋体" w:hAnsi="宋体"/>
        </w:rPr>
      </w:pPr>
      <w:bookmarkStart w:id="95" w:name="_Toc144974521"/>
      <w:bookmarkStart w:id="96" w:name="_Toc152042329"/>
      <w:bookmarkStart w:id="97" w:name="_Toc152045553"/>
      <w:bookmarkStart w:id="98" w:name="_Toc179632571"/>
      <w:r w:rsidRPr="004721F5">
        <w:rPr>
          <w:rFonts w:ascii="宋体" w:hAnsi="宋体" w:hint="eastAsia"/>
        </w:rPr>
        <w:t>3.6 备选投标方案</w:t>
      </w:r>
      <w:bookmarkEnd w:id="95"/>
      <w:bookmarkEnd w:id="96"/>
      <w:bookmarkEnd w:id="97"/>
      <w:bookmarkEnd w:id="98"/>
    </w:p>
    <w:p w:rsidR="006B00F7" w:rsidRPr="004721F5" w:rsidRDefault="006B00F7">
      <w:pPr>
        <w:spacing w:line="440" w:lineRule="exact"/>
        <w:ind w:firstLineChars="200" w:firstLine="420"/>
        <w:rPr>
          <w:rFonts w:ascii="宋体" w:hAnsi="宋体"/>
        </w:rPr>
      </w:pPr>
      <w:r w:rsidRPr="004721F5">
        <w:rPr>
          <w:rFonts w:ascii="宋体" w:hAnsi="宋体" w:hint="eastAsia"/>
        </w:rPr>
        <w:t>除投标人须知前附表另有规定外，投标人不得递交备选投标方案。允许投标人递交备选</w:t>
      </w:r>
      <w:r w:rsidRPr="004721F5">
        <w:rPr>
          <w:rFonts w:ascii="宋体" w:hAnsi="宋体" w:hint="eastAsia"/>
        </w:rPr>
        <w:lastRenderedPageBreak/>
        <w:t>投标方案的，只有中标人所递交的备选投标方案方可予以考虑。评标委员会认为中标人的备选投标方案优于其按照招标文件要求编制的投标方案的，招标人可以接受该备选投标方案。</w:t>
      </w:r>
    </w:p>
    <w:p w:rsidR="006B00F7" w:rsidRPr="004721F5" w:rsidRDefault="006B00F7">
      <w:pPr>
        <w:spacing w:line="440" w:lineRule="exact"/>
        <w:rPr>
          <w:rFonts w:ascii="宋体" w:hAnsi="宋体"/>
        </w:rPr>
      </w:pPr>
      <w:bookmarkStart w:id="99" w:name="_Toc144974522"/>
      <w:bookmarkStart w:id="100" w:name="_Toc152042330"/>
      <w:bookmarkStart w:id="101" w:name="_Toc152045554"/>
      <w:bookmarkStart w:id="102" w:name="_Toc179632572"/>
      <w:r w:rsidRPr="004721F5">
        <w:rPr>
          <w:rFonts w:ascii="宋体" w:hAnsi="宋体" w:hint="eastAsia"/>
        </w:rPr>
        <w:t>3.7 投标文件的编制</w:t>
      </w:r>
      <w:bookmarkEnd w:id="99"/>
      <w:bookmarkEnd w:id="100"/>
      <w:bookmarkEnd w:id="101"/>
      <w:bookmarkEnd w:id="102"/>
    </w:p>
    <w:p w:rsidR="006B00F7" w:rsidRPr="004721F5" w:rsidRDefault="006B00F7">
      <w:pPr>
        <w:spacing w:line="440" w:lineRule="exact"/>
        <w:ind w:firstLineChars="200" w:firstLine="420"/>
        <w:rPr>
          <w:rFonts w:ascii="宋体" w:hAnsi="宋体"/>
        </w:rPr>
      </w:pPr>
      <w:r w:rsidRPr="004721F5">
        <w:rPr>
          <w:rFonts w:ascii="宋体" w:hAnsi="宋体" w:hint="eastAsia"/>
        </w:rPr>
        <w:t>3.7.1投标文件应按第八章“投标文件格式”进行编写，如有必要，可以增加附页，作为投标文件的组成部分。其中，投标函附录在满足招标文件实质性要求的基础上，可以提出比招标文件要求更有利于招标人的承诺。</w:t>
      </w:r>
    </w:p>
    <w:p w:rsidR="006B00F7" w:rsidRPr="004721F5" w:rsidRDefault="006B00F7">
      <w:pPr>
        <w:spacing w:line="440" w:lineRule="exact"/>
        <w:ind w:firstLineChars="200" w:firstLine="420"/>
        <w:rPr>
          <w:rFonts w:ascii="宋体" w:hAnsi="宋体"/>
          <w:szCs w:val="21"/>
        </w:rPr>
      </w:pPr>
      <w:r w:rsidRPr="004721F5">
        <w:rPr>
          <w:rFonts w:ascii="宋体" w:hAnsi="宋体" w:hint="eastAsia"/>
        </w:rPr>
        <w:t>3.7.2 投标文件应当对招标文件有关</w:t>
      </w:r>
      <w:r w:rsidRPr="004721F5">
        <w:rPr>
          <w:rFonts w:ascii="宋体" w:hAnsi="宋体" w:hint="eastAsia"/>
          <w:szCs w:val="21"/>
        </w:rPr>
        <w:t>工期、投标有效期、质量要求、技术标准和要求、招标范围等实质性内容作出响应。</w:t>
      </w:r>
    </w:p>
    <w:p w:rsidR="006B00F7" w:rsidRPr="004721F5" w:rsidRDefault="006B00F7">
      <w:pPr>
        <w:spacing w:line="440" w:lineRule="exact"/>
        <w:ind w:firstLineChars="200" w:firstLine="420"/>
        <w:rPr>
          <w:rFonts w:ascii="宋体" w:hAnsi="宋体"/>
        </w:rPr>
      </w:pPr>
      <w:r w:rsidRPr="004721F5">
        <w:rPr>
          <w:rFonts w:ascii="宋体" w:hAnsi="宋体" w:hint="eastAsia"/>
        </w:rPr>
        <w:t>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3.7.4 投标文件正本一份, 副本份数见投标人须知前附表。正本和副本的封面上应清楚地标记“正本”或“副本”的字样。当副本和正本不一致时，以正本为准。</w:t>
      </w:r>
    </w:p>
    <w:p w:rsidR="006B00F7" w:rsidRPr="004721F5" w:rsidRDefault="006B00F7">
      <w:pPr>
        <w:spacing w:line="440" w:lineRule="exact"/>
        <w:ind w:firstLineChars="200" w:firstLine="420"/>
        <w:rPr>
          <w:rFonts w:ascii="宋体" w:hAnsi="宋体"/>
        </w:rPr>
      </w:pPr>
      <w:r w:rsidRPr="004721F5">
        <w:rPr>
          <w:rFonts w:ascii="宋体" w:hAnsi="宋体" w:hint="eastAsia"/>
        </w:rPr>
        <w:t>3.7.5 投标文件的正本与副本应分别装订成册，并编制目录，具体装订要求见投标人须知前附表规定。</w:t>
      </w:r>
    </w:p>
    <w:p w:rsidR="006B00F7" w:rsidRPr="004721F5" w:rsidRDefault="006B00F7" w:rsidP="00A0003F">
      <w:pPr>
        <w:spacing w:line="440" w:lineRule="exact"/>
        <w:ind w:firstLineChars="171" w:firstLine="479"/>
        <w:rPr>
          <w:rFonts w:ascii="宋体" w:hAnsi="宋体" w:cs="宋体"/>
          <w:sz w:val="28"/>
          <w:szCs w:val="20"/>
        </w:rPr>
      </w:pPr>
      <w:bookmarkStart w:id="103" w:name="_Toc144974523"/>
      <w:bookmarkStart w:id="104" w:name="_Toc152042331"/>
      <w:bookmarkStart w:id="105" w:name="_Toc152045555"/>
      <w:bookmarkStart w:id="106" w:name="_Toc179632573"/>
      <w:r w:rsidRPr="004721F5">
        <w:rPr>
          <w:rFonts w:ascii="宋体" w:hAnsi="宋体" w:cs="宋体" w:hint="eastAsia"/>
          <w:sz w:val="28"/>
          <w:szCs w:val="20"/>
        </w:rPr>
        <w:t>4. 投标</w:t>
      </w:r>
      <w:bookmarkEnd w:id="103"/>
      <w:bookmarkEnd w:id="104"/>
      <w:bookmarkEnd w:id="105"/>
      <w:bookmarkEnd w:id="106"/>
    </w:p>
    <w:p w:rsidR="006B00F7" w:rsidRPr="004721F5" w:rsidRDefault="006B00F7">
      <w:pPr>
        <w:spacing w:line="440" w:lineRule="exact"/>
        <w:rPr>
          <w:rFonts w:ascii="宋体" w:hAnsi="宋体"/>
        </w:rPr>
      </w:pPr>
      <w:bookmarkStart w:id="107" w:name="_Toc144974524"/>
      <w:bookmarkStart w:id="108" w:name="_Toc152042332"/>
      <w:bookmarkStart w:id="109" w:name="_Toc152045556"/>
      <w:bookmarkStart w:id="110" w:name="_Toc179632574"/>
      <w:r w:rsidRPr="004721F5">
        <w:rPr>
          <w:rFonts w:ascii="宋体" w:hAnsi="宋体" w:hint="eastAsia"/>
        </w:rPr>
        <w:t>4.1 投标文件的密封和标记</w:t>
      </w:r>
      <w:bookmarkEnd w:id="107"/>
      <w:bookmarkEnd w:id="108"/>
      <w:bookmarkEnd w:id="109"/>
      <w:bookmarkEnd w:id="110"/>
    </w:p>
    <w:p w:rsidR="006B00F7" w:rsidRPr="004721F5" w:rsidRDefault="006B00F7">
      <w:pPr>
        <w:spacing w:line="440" w:lineRule="exact"/>
        <w:rPr>
          <w:rFonts w:ascii="宋体" w:hAnsi="宋体"/>
        </w:rPr>
      </w:pPr>
      <w:r w:rsidRPr="004721F5">
        <w:rPr>
          <w:rFonts w:ascii="宋体" w:hAnsi="宋体" w:hint="eastAsia"/>
        </w:rPr>
        <w:t>4.1.1投标文件的资格审查资料、</w:t>
      </w:r>
      <w:r w:rsidRPr="004721F5">
        <w:rPr>
          <w:rFonts w:ascii="宋体" w:hAnsi="宋体" w:hint="eastAsia"/>
          <w:strike/>
        </w:rPr>
        <w:t>投标函、</w:t>
      </w:r>
      <w:r w:rsidRPr="004721F5">
        <w:rPr>
          <w:rFonts w:ascii="宋体" w:hAnsi="宋体" w:hint="eastAsia"/>
        </w:rPr>
        <w:t>商务标与技术标应分开包装，分别加贴封条，并在封套的封口处加盖投标人单位章。资格审查资料纸质原件应单独存放在档案袋中，并在档案袋封面写明投标人名称、纸质原件等字样。</w:t>
      </w:r>
    </w:p>
    <w:p w:rsidR="006B00F7" w:rsidRPr="004721F5" w:rsidRDefault="006B00F7">
      <w:pPr>
        <w:spacing w:line="440" w:lineRule="exact"/>
        <w:ind w:firstLineChars="200" w:firstLine="420"/>
        <w:rPr>
          <w:rFonts w:ascii="宋体" w:hAnsi="宋体"/>
        </w:rPr>
      </w:pPr>
      <w:r w:rsidRPr="004721F5">
        <w:rPr>
          <w:rFonts w:ascii="宋体" w:hAnsi="宋体" w:hint="eastAsia"/>
        </w:rPr>
        <w:t>4.1.2 投标文件的封套上应写明的内容见投标人须知前附表。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4.1.3 未按本章第4.1.1项或第4.1.2项要求密封和加写标记的投标文件，招标人不予受理。</w:t>
      </w:r>
    </w:p>
    <w:p w:rsidR="006B00F7" w:rsidRPr="004721F5" w:rsidRDefault="006B00F7">
      <w:pPr>
        <w:spacing w:line="440" w:lineRule="exact"/>
        <w:rPr>
          <w:rFonts w:ascii="宋体" w:hAnsi="宋体"/>
        </w:rPr>
      </w:pPr>
      <w:bookmarkStart w:id="111" w:name="_Toc144974525"/>
      <w:bookmarkStart w:id="112" w:name="_Toc152042333"/>
      <w:bookmarkStart w:id="113" w:name="_Toc152045557"/>
      <w:bookmarkStart w:id="114" w:name="_Toc179632575"/>
      <w:r w:rsidRPr="004721F5">
        <w:rPr>
          <w:rFonts w:ascii="宋体" w:hAnsi="宋体" w:hint="eastAsia"/>
        </w:rPr>
        <w:t>4.2 投标文件的递交</w:t>
      </w:r>
      <w:bookmarkEnd w:id="111"/>
      <w:bookmarkEnd w:id="112"/>
      <w:bookmarkEnd w:id="113"/>
      <w:bookmarkEnd w:id="114"/>
    </w:p>
    <w:p w:rsidR="006B00F7" w:rsidRPr="004721F5" w:rsidRDefault="006B00F7">
      <w:pPr>
        <w:spacing w:line="440" w:lineRule="exact"/>
        <w:ind w:firstLineChars="200" w:firstLine="420"/>
        <w:rPr>
          <w:rFonts w:ascii="宋体" w:hAnsi="宋体"/>
        </w:rPr>
      </w:pPr>
      <w:r w:rsidRPr="004721F5">
        <w:rPr>
          <w:rFonts w:ascii="宋体" w:hAnsi="宋体" w:hint="eastAsia"/>
        </w:rPr>
        <w:t>4.2.1 投标人应在本章第2.2.2项规定的投标截止时间前递交投标文件。</w:t>
      </w:r>
    </w:p>
    <w:p w:rsidR="006B00F7" w:rsidRPr="004721F5" w:rsidRDefault="006B00F7">
      <w:pPr>
        <w:spacing w:line="440" w:lineRule="exact"/>
        <w:ind w:firstLineChars="200" w:firstLine="420"/>
        <w:rPr>
          <w:rFonts w:ascii="宋体" w:hAnsi="宋体"/>
        </w:rPr>
      </w:pPr>
      <w:r w:rsidRPr="004721F5">
        <w:rPr>
          <w:rFonts w:ascii="宋体" w:hAnsi="宋体" w:hint="eastAsia"/>
        </w:rPr>
        <w:t>4.2.2 投标人递交投标文件的地点：见投标人须知前附表。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4.2.3 除投标人须知前附表另有规定外，投标人所递交的投标文件不予退还。</w:t>
      </w:r>
    </w:p>
    <w:p w:rsidR="006B00F7" w:rsidRPr="004721F5" w:rsidRDefault="006B00F7">
      <w:pPr>
        <w:spacing w:line="440" w:lineRule="exact"/>
        <w:ind w:firstLineChars="200" w:firstLine="420"/>
        <w:rPr>
          <w:rFonts w:ascii="宋体" w:hAnsi="宋体"/>
        </w:rPr>
      </w:pPr>
      <w:r w:rsidRPr="004721F5">
        <w:rPr>
          <w:rFonts w:ascii="宋体" w:hAnsi="宋体" w:hint="eastAsia"/>
        </w:rPr>
        <w:t>4.2.4 招标人收到投标文件后，向投标人出具签收凭证。</w:t>
      </w:r>
    </w:p>
    <w:p w:rsidR="006B00F7" w:rsidRPr="004721F5" w:rsidRDefault="006B00F7">
      <w:pPr>
        <w:spacing w:line="440" w:lineRule="exact"/>
        <w:ind w:firstLineChars="200" w:firstLine="420"/>
        <w:rPr>
          <w:rFonts w:ascii="宋体" w:hAnsi="宋体"/>
        </w:rPr>
      </w:pPr>
      <w:r w:rsidRPr="004721F5">
        <w:rPr>
          <w:rFonts w:ascii="宋体" w:hAnsi="宋体" w:hint="eastAsia"/>
        </w:rPr>
        <w:t>4.2.5 逾期送达的或者未送达指定地点的投标文件，招标人不予受理。</w:t>
      </w:r>
    </w:p>
    <w:p w:rsidR="006B00F7" w:rsidRPr="004721F5" w:rsidRDefault="006B00F7">
      <w:pPr>
        <w:spacing w:line="440" w:lineRule="exact"/>
        <w:rPr>
          <w:rFonts w:ascii="宋体" w:hAnsi="宋体"/>
        </w:rPr>
      </w:pPr>
      <w:bookmarkStart w:id="115" w:name="_Toc144974526"/>
      <w:bookmarkStart w:id="116" w:name="_Toc152042334"/>
      <w:bookmarkStart w:id="117" w:name="_Toc152045558"/>
      <w:bookmarkStart w:id="118" w:name="_Toc179632576"/>
      <w:r w:rsidRPr="004721F5">
        <w:rPr>
          <w:rFonts w:ascii="宋体" w:hAnsi="宋体" w:hint="eastAsia"/>
        </w:rPr>
        <w:t>4.3 投标文件的修改与撤回</w:t>
      </w:r>
      <w:bookmarkEnd w:id="115"/>
      <w:bookmarkEnd w:id="116"/>
      <w:bookmarkEnd w:id="117"/>
      <w:bookmarkEnd w:id="118"/>
    </w:p>
    <w:p w:rsidR="006B00F7" w:rsidRPr="004721F5" w:rsidRDefault="006B00F7">
      <w:pPr>
        <w:spacing w:line="440" w:lineRule="exact"/>
        <w:ind w:firstLineChars="200" w:firstLine="420"/>
        <w:rPr>
          <w:rFonts w:ascii="宋体" w:hAnsi="宋体"/>
        </w:rPr>
      </w:pPr>
      <w:r w:rsidRPr="004721F5">
        <w:rPr>
          <w:rFonts w:ascii="宋体" w:hAnsi="宋体" w:hint="eastAsia"/>
        </w:rPr>
        <w:lastRenderedPageBreak/>
        <w:t>4.3.1 在本章第2.2.2项规定的投标截止时间前，投标人可以修改或撤回已递交的投标文件，但应以书面形式通知招标人。</w:t>
      </w:r>
    </w:p>
    <w:p w:rsidR="006B00F7" w:rsidRPr="004721F5" w:rsidRDefault="006B00F7">
      <w:pPr>
        <w:spacing w:line="440" w:lineRule="exact"/>
        <w:ind w:firstLineChars="200" w:firstLine="420"/>
        <w:rPr>
          <w:rFonts w:ascii="宋体" w:hAnsi="宋体"/>
        </w:rPr>
      </w:pPr>
      <w:r w:rsidRPr="004721F5">
        <w:rPr>
          <w:rFonts w:ascii="宋体" w:hAnsi="宋体" w:hint="eastAsia"/>
        </w:rPr>
        <w:t>4.3.2 投标人修改或撤回已递交投标文件的书面通知应按照本章第3.7.3项的要求签字或盖章。招标人收到书面通知后，向投标人出具签收凭证。</w:t>
      </w:r>
    </w:p>
    <w:p w:rsidR="006B00F7" w:rsidRPr="004721F5" w:rsidRDefault="006B00F7">
      <w:pPr>
        <w:spacing w:line="440" w:lineRule="exact"/>
        <w:ind w:firstLineChars="200" w:firstLine="420"/>
        <w:rPr>
          <w:rFonts w:ascii="宋体" w:hAnsi="宋体"/>
        </w:rPr>
      </w:pPr>
      <w:r w:rsidRPr="004721F5">
        <w:rPr>
          <w:rFonts w:ascii="宋体" w:hAnsi="宋体" w:hint="eastAsia"/>
        </w:rPr>
        <w:t>4.3.3 修改的内容为投标文件的组成部分。修改的投标文件应按照本章第3条、第4条规定进行编制、密封、标记和递交，并标明“修改”字样。</w:t>
      </w:r>
    </w:p>
    <w:p w:rsidR="006B00F7" w:rsidRPr="004721F5" w:rsidRDefault="006B00F7" w:rsidP="00A0003F">
      <w:pPr>
        <w:spacing w:line="440" w:lineRule="exact"/>
        <w:ind w:firstLineChars="171" w:firstLine="479"/>
        <w:rPr>
          <w:rFonts w:ascii="宋体" w:hAnsi="宋体" w:cs="宋体"/>
          <w:sz w:val="28"/>
          <w:szCs w:val="20"/>
        </w:rPr>
      </w:pPr>
      <w:bookmarkStart w:id="119" w:name="_Toc144974527"/>
      <w:bookmarkStart w:id="120" w:name="_Toc152042335"/>
      <w:bookmarkStart w:id="121" w:name="_Toc152045559"/>
      <w:bookmarkStart w:id="122" w:name="_Toc179632577"/>
      <w:r w:rsidRPr="004721F5">
        <w:rPr>
          <w:rFonts w:ascii="宋体" w:hAnsi="宋体" w:cs="宋体" w:hint="eastAsia"/>
          <w:sz w:val="28"/>
          <w:szCs w:val="20"/>
        </w:rPr>
        <w:t>5. 开标</w:t>
      </w:r>
      <w:bookmarkEnd w:id="119"/>
      <w:bookmarkEnd w:id="120"/>
      <w:bookmarkEnd w:id="121"/>
      <w:bookmarkEnd w:id="122"/>
    </w:p>
    <w:p w:rsidR="006B00F7" w:rsidRPr="004721F5" w:rsidRDefault="006B00F7">
      <w:pPr>
        <w:spacing w:line="440" w:lineRule="exact"/>
        <w:rPr>
          <w:rFonts w:ascii="宋体" w:hAnsi="宋体"/>
        </w:rPr>
      </w:pPr>
      <w:bookmarkStart w:id="123" w:name="_Toc144974528"/>
      <w:bookmarkStart w:id="124" w:name="_Toc152042336"/>
      <w:bookmarkStart w:id="125" w:name="_Toc152045560"/>
      <w:bookmarkStart w:id="126" w:name="_Toc179632578"/>
      <w:r w:rsidRPr="004721F5">
        <w:rPr>
          <w:rFonts w:ascii="宋体" w:hAnsi="宋体" w:hint="eastAsia"/>
        </w:rPr>
        <w:t>5.1 开标时间和地点</w:t>
      </w:r>
      <w:bookmarkEnd w:id="123"/>
      <w:bookmarkEnd w:id="124"/>
      <w:bookmarkEnd w:id="125"/>
      <w:bookmarkEnd w:id="126"/>
    </w:p>
    <w:p w:rsidR="006B00F7" w:rsidRPr="004721F5" w:rsidRDefault="006B00F7">
      <w:pPr>
        <w:spacing w:line="440" w:lineRule="exact"/>
        <w:ind w:firstLineChars="200" w:firstLine="420"/>
        <w:rPr>
          <w:rFonts w:ascii="宋体" w:hAnsi="宋体"/>
        </w:rPr>
      </w:pPr>
      <w:r w:rsidRPr="004721F5">
        <w:rPr>
          <w:rFonts w:ascii="宋体" w:hAnsi="宋体" w:hint="eastAsia"/>
        </w:rPr>
        <w:t>招标人在本章投标人须知前附表规定的投标截止时间和地点公开开标。并邀请所有投标人的有关人员准时参加，具体详见本章投标人须知前附表10.6条。</w:t>
      </w:r>
    </w:p>
    <w:p w:rsidR="006B00F7" w:rsidRPr="004721F5" w:rsidRDefault="006B00F7">
      <w:pPr>
        <w:spacing w:line="440" w:lineRule="exact"/>
        <w:rPr>
          <w:rFonts w:ascii="宋体" w:hAnsi="宋体"/>
        </w:rPr>
      </w:pPr>
      <w:bookmarkStart w:id="127" w:name="_Toc144974529"/>
      <w:bookmarkStart w:id="128" w:name="_Toc152042337"/>
      <w:bookmarkStart w:id="129" w:name="_Toc152045561"/>
      <w:bookmarkStart w:id="130" w:name="_Toc179632579"/>
      <w:r w:rsidRPr="004721F5">
        <w:rPr>
          <w:rFonts w:ascii="宋体" w:hAnsi="宋体" w:hint="eastAsia"/>
        </w:rPr>
        <w:t>5.2 开标程序</w:t>
      </w:r>
      <w:bookmarkEnd w:id="127"/>
      <w:bookmarkEnd w:id="128"/>
      <w:bookmarkEnd w:id="129"/>
      <w:bookmarkEnd w:id="130"/>
    </w:p>
    <w:p w:rsidR="006B00F7" w:rsidRPr="004721F5" w:rsidRDefault="006B00F7">
      <w:pPr>
        <w:spacing w:line="440" w:lineRule="exact"/>
        <w:ind w:firstLineChars="200" w:firstLine="420"/>
        <w:rPr>
          <w:rFonts w:ascii="宋体" w:hAnsi="宋体"/>
        </w:rPr>
      </w:pPr>
      <w:r w:rsidRPr="004721F5">
        <w:rPr>
          <w:rFonts w:ascii="宋体" w:hAnsi="宋体" w:hint="eastAsia"/>
        </w:rPr>
        <w:t>主持人按下列程序进行开标：</w:t>
      </w:r>
    </w:p>
    <w:p w:rsidR="006B00F7" w:rsidRPr="004721F5" w:rsidRDefault="006B00F7">
      <w:pPr>
        <w:spacing w:line="440" w:lineRule="exact"/>
        <w:ind w:firstLineChars="171" w:firstLine="359"/>
        <w:rPr>
          <w:rFonts w:ascii="宋体" w:hAnsi="宋体"/>
        </w:rPr>
      </w:pPr>
      <w:r w:rsidRPr="004721F5">
        <w:rPr>
          <w:rFonts w:ascii="宋体" w:hAnsi="宋体" w:hint="eastAsia"/>
        </w:rPr>
        <w:t>（1）宣布开标纪律；</w:t>
      </w:r>
    </w:p>
    <w:p w:rsidR="006B00F7" w:rsidRPr="004721F5" w:rsidRDefault="006B00F7">
      <w:pPr>
        <w:spacing w:line="440" w:lineRule="exact"/>
        <w:ind w:firstLineChars="171" w:firstLine="359"/>
        <w:rPr>
          <w:rFonts w:ascii="宋体" w:hAnsi="宋体"/>
        </w:rPr>
      </w:pPr>
      <w:r w:rsidRPr="004721F5">
        <w:rPr>
          <w:rFonts w:ascii="宋体" w:hAnsi="宋体" w:hint="eastAsia"/>
        </w:rPr>
        <w:t>（2）公布在投标截止时间前递交投标文件的投标人名称，点名确认投标人规定人员是否到场，并进行验证确认；</w:t>
      </w:r>
    </w:p>
    <w:p w:rsidR="006B00F7" w:rsidRPr="004721F5" w:rsidRDefault="006B00F7">
      <w:pPr>
        <w:spacing w:line="440" w:lineRule="exact"/>
        <w:ind w:firstLineChars="171" w:firstLine="359"/>
        <w:rPr>
          <w:rFonts w:ascii="宋体" w:hAnsi="宋体"/>
        </w:rPr>
      </w:pPr>
      <w:r w:rsidRPr="004721F5">
        <w:rPr>
          <w:rFonts w:ascii="宋体" w:hAnsi="宋体" w:hint="eastAsia"/>
        </w:rPr>
        <w:t>（3）宣布开标人、唱标人、记录人、监标人等有关人员姓名；</w:t>
      </w:r>
    </w:p>
    <w:p w:rsidR="006B00F7" w:rsidRPr="004721F5" w:rsidRDefault="006B00F7">
      <w:pPr>
        <w:spacing w:line="440" w:lineRule="exact"/>
        <w:ind w:firstLineChars="171" w:firstLine="359"/>
        <w:rPr>
          <w:rFonts w:ascii="宋体" w:hAnsi="宋体"/>
        </w:rPr>
      </w:pPr>
      <w:r w:rsidRPr="004721F5">
        <w:rPr>
          <w:rFonts w:ascii="宋体" w:hAnsi="宋体" w:hint="eastAsia"/>
        </w:rPr>
        <w:t>（4）按照投标人须知前附表规定检查投标文件的密封情况；</w:t>
      </w:r>
    </w:p>
    <w:p w:rsidR="006B00F7" w:rsidRPr="004721F5" w:rsidRDefault="006B00F7">
      <w:pPr>
        <w:spacing w:line="440" w:lineRule="exact"/>
        <w:ind w:firstLineChars="171" w:firstLine="359"/>
        <w:rPr>
          <w:rFonts w:ascii="宋体" w:hAnsi="宋体"/>
        </w:rPr>
      </w:pPr>
      <w:r w:rsidRPr="004721F5">
        <w:rPr>
          <w:rFonts w:ascii="宋体" w:hAnsi="宋体" w:hint="eastAsia"/>
        </w:rPr>
        <w:t>（5）按照投标人须知前附表的规定确定并宣布投标文件开标顺序；</w:t>
      </w:r>
    </w:p>
    <w:p w:rsidR="006B00F7" w:rsidRPr="004721F5" w:rsidRDefault="006B00F7">
      <w:pPr>
        <w:spacing w:line="440" w:lineRule="exact"/>
        <w:ind w:firstLineChars="171" w:firstLine="359"/>
        <w:rPr>
          <w:rFonts w:ascii="宋体" w:hAnsi="宋体"/>
        </w:rPr>
      </w:pPr>
      <w:r w:rsidRPr="004721F5">
        <w:rPr>
          <w:rFonts w:ascii="宋体" w:hAnsi="宋体" w:hint="eastAsia"/>
        </w:rPr>
        <w:t xml:space="preserve">（6）设有标底的，公布标底； </w:t>
      </w:r>
    </w:p>
    <w:p w:rsidR="006B00F7" w:rsidRPr="004721F5" w:rsidRDefault="006B00F7">
      <w:pPr>
        <w:spacing w:line="440" w:lineRule="exact"/>
        <w:ind w:firstLineChars="171" w:firstLine="359"/>
        <w:rPr>
          <w:rFonts w:ascii="宋体" w:hAnsi="宋体"/>
        </w:rPr>
      </w:pPr>
      <w:r w:rsidRPr="004721F5">
        <w:rPr>
          <w:rFonts w:ascii="宋体" w:hAnsi="宋体" w:hint="eastAsia"/>
        </w:rPr>
        <w:t>（7）按照宣布的开标顺序当众开标，公布投标人名称、标段名称、投标保证金的递交情况、投标报价、质量目标、工期及其他内容，并记录在案；</w:t>
      </w:r>
    </w:p>
    <w:p w:rsidR="006B00F7" w:rsidRPr="004721F5" w:rsidRDefault="006B00F7">
      <w:pPr>
        <w:spacing w:line="440" w:lineRule="exact"/>
        <w:ind w:firstLineChars="171" w:firstLine="359"/>
        <w:rPr>
          <w:rFonts w:ascii="宋体" w:hAnsi="宋体"/>
        </w:rPr>
      </w:pPr>
      <w:r w:rsidRPr="004721F5">
        <w:rPr>
          <w:rFonts w:ascii="宋体" w:hAnsi="宋体" w:hint="eastAsia"/>
        </w:rPr>
        <w:t>（8）投标人代表、招标人代表、监标人、记录人等有关人员在开标记录上签字确认；</w:t>
      </w:r>
    </w:p>
    <w:p w:rsidR="006B00F7" w:rsidRPr="004721F5" w:rsidRDefault="006B00F7">
      <w:pPr>
        <w:spacing w:line="440" w:lineRule="exact"/>
        <w:ind w:firstLineChars="171" w:firstLine="359"/>
        <w:rPr>
          <w:rFonts w:ascii="宋体" w:hAnsi="宋体"/>
        </w:rPr>
      </w:pPr>
      <w:r w:rsidRPr="004721F5">
        <w:rPr>
          <w:rFonts w:ascii="宋体" w:hAnsi="宋体" w:hint="eastAsia"/>
        </w:rPr>
        <w:t>（9）开标结束。</w:t>
      </w:r>
    </w:p>
    <w:p w:rsidR="006B00F7" w:rsidRPr="004721F5" w:rsidRDefault="006B00F7">
      <w:pPr>
        <w:spacing w:line="440" w:lineRule="exact"/>
        <w:ind w:firstLineChars="171" w:firstLine="359"/>
        <w:rPr>
          <w:rFonts w:ascii="宋体" w:hAnsi="宋体"/>
        </w:rPr>
      </w:pPr>
      <w:r w:rsidRPr="004721F5">
        <w:rPr>
          <w:rFonts w:ascii="宋体" w:hAnsi="宋体" w:hint="eastAsia"/>
        </w:rPr>
        <w:t>5.3 评标入围办法：</w:t>
      </w:r>
      <w:r w:rsidRPr="004721F5">
        <w:rPr>
          <w:rFonts w:ascii="宋体" w:hAnsi="宋体" w:hint="eastAsia"/>
          <w:u w:val="single"/>
        </w:rPr>
        <w:t xml:space="preserve">  </w:t>
      </w:r>
      <w:r w:rsidRPr="004721F5">
        <w:rPr>
          <w:rFonts w:ascii="宋体" w:hAnsi="宋体" w:hint="eastAsia"/>
          <w:b/>
          <w:u w:val="single"/>
        </w:rPr>
        <w:t>全部入围</w:t>
      </w:r>
      <w:r w:rsidRPr="004721F5">
        <w:rPr>
          <w:rFonts w:ascii="宋体" w:hAnsi="宋体" w:hint="eastAsia"/>
          <w:u w:val="single"/>
        </w:rPr>
        <w:t xml:space="preserve">   </w:t>
      </w:r>
      <w:r w:rsidRPr="004721F5">
        <w:rPr>
          <w:rFonts w:ascii="宋体" w:hAnsi="宋体" w:hint="eastAsia"/>
        </w:rPr>
        <w:t>。</w:t>
      </w:r>
      <w:bookmarkStart w:id="131" w:name="_Toc144974530"/>
      <w:bookmarkStart w:id="132" w:name="_Toc152042338"/>
      <w:bookmarkStart w:id="133" w:name="_Toc152045562"/>
      <w:bookmarkStart w:id="134" w:name="_Toc179632580"/>
    </w:p>
    <w:p w:rsidR="006B00F7" w:rsidRPr="004721F5" w:rsidRDefault="006B00F7" w:rsidP="00A0003F">
      <w:pPr>
        <w:spacing w:line="440" w:lineRule="exact"/>
        <w:ind w:firstLineChars="171" w:firstLine="479"/>
        <w:rPr>
          <w:rFonts w:ascii="宋体" w:hAnsi="宋体" w:cs="宋体"/>
          <w:sz w:val="28"/>
          <w:szCs w:val="20"/>
        </w:rPr>
      </w:pPr>
      <w:r w:rsidRPr="004721F5">
        <w:rPr>
          <w:rFonts w:ascii="宋体" w:hAnsi="宋体" w:cs="宋体" w:hint="eastAsia"/>
          <w:sz w:val="28"/>
          <w:szCs w:val="20"/>
        </w:rPr>
        <w:t>6. 评标</w:t>
      </w:r>
      <w:bookmarkEnd w:id="131"/>
      <w:bookmarkEnd w:id="132"/>
      <w:bookmarkEnd w:id="133"/>
      <w:bookmarkEnd w:id="134"/>
    </w:p>
    <w:p w:rsidR="006B00F7" w:rsidRPr="004721F5" w:rsidRDefault="006B00F7">
      <w:pPr>
        <w:spacing w:line="440" w:lineRule="exact"/>
        <w:ind w:firstLineChars="200" w:firstLine="420"/>
        <w:rPr>
          <w:rFonts w:ascii="宋体" w:hAnsi="宋体"/>
        </w:rPr>
      </w:pPr>
      <w:bookmarkStart w:id="135" w:name="_Toc144974531"/>
      <w:bookmarkStart w:id="136" w:name="_Toc152042339"/>
      <w:bookmarkStart w:id="137" w:name="_Toc152045563"/>
      <w:bookmarkStart w:id="138" w:name="_Toc179632581"/>
      <w:r w:rsidRPr="004721F5">
        <w:rPr>
          <w:rFonts w:ascii="宋体" w:hAnsi="宋体" w:hint="eastAsia"/>
        </w:rPr>
        <w:t>6.1 评标委员会</w:t>
      </w:r>
      <w:bookmarkEnd w:id="135"/>
      <w:bookmarkEnd w:id="136"/>
      <w:bookmarkEnd w:id="137"/>
      <w:bookmarkEnd w:id="138"/>
    </w:p>
    <w:p w:rsidR="006B00F7" w:rsidRPr="004721F5" w:rsidRDefault="006B00F7">
      <w:pPr>
        <w:spacing w:line="440" w:lineRule="exact"/>
        <w:ind w:firstLineChars="200" w:firstLine="420"/>
        <w:rPr>
          <w:rFonts w:ascii="宋体" w:hAnsi="宋体"/>
        </w:rPr>
      </w:pPr>
      <w:r w:rsidRPr="004721F5">
        <w:rPr>
          <w:rFonts w:ascii="宋体" w:hAnsi="宋体" w:hint="eastAsi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6B00F7" w:rsidRPr="004721F5" w:rsidRDefault="006B00F7">
      <w:pPr>
        <w:spacing w:line="440" w:lineRule="exact"/>
        <w:ind w:firstLineChars="200" w:firstLine="420"/>
        <w:rPr>
          <w:rFonts w:ascii="宋体" w:hAnsi="宋体"/>
        </w:rPr>
      </w:pPr>
      <w:r w:rsidRPr="004721F5">
        <w:rPr>
          <w:rFonts w:ascii="宋体" w:hAnsi="宋体" w:hint="eastAsia"/>
        </w:rPr>
        <w:t>6.1.2 评标委员会成员有下列情形之一的，应当回避：</w:t>
      </w:r>
    </w:p>
    <w:p w:rsidR="006B00F7" w:rsidRPr="004721F5" w:rsidRDefault="006B00F7">
      <w:pPr>
        <w:spacing w:line="440" w:lineRule="exact"/>
        <w:ind w:firstLineChars="350" w:firstLine="735"/>
        <w:rPr>
          <w:rFonts w:ascii="宋体" w:hAnsi="宋体"/>
        </w:rPr>
      </w:pPr>
      <w:r w:rsidRPr="004721F5">
        <w:rPr>
          <w:rFonts w:ascii="宋体" w:hAnsi="宋体" w:hint="eastAsia"/>
        </w:rPr>
        <w:t>（1）招标人或投标人的主要负责人的近亲属；</w:t>
      </w:r>
    </w:p>
    <w:p w:rsidR="006B00F7" w:rsidRPr="004721F5" w:rsidRDefault="006B00F7" w:rsidP="00ED4E16">
      <w:pPr>
        <w:spacing w:line="440" w:lineRule="exact"/>
        <w:ind w:firstLineChars="350" w:firstLine="735"/>
        <w:rPr>
          <w:rFonts w:ascii="宋体" w:hAnsi="宋体"/>
        </w:rPr>
      </w:pPr>
      <w:r w:rsidRPr="004721F5">
        <w:rPr>
          <w:rFonts w:ascii="宋体" w:hAnsi="宋体" w:hint="eastAsia"/>
        </w:rPr>
        <w:lastRenderedPageBreak/>
        <w:t>（2）项目主管部门或者行政监督部门的人员；</w:t>
      </w:r>
    </w:p>
    <w:p w:rsidR="006B00F7" w:rsidRPr="004721F5" w:rsidRDefault="006B00F7">
      <w:pPr>
        <w:spacing w:line="440" w:lineRule="exact"/>
        <w:ind w:firstLineChars="342" w:firstLine="718"/>
        <w:rPr>
          <w:rFonts w:ascii="宋体" w:hAnsi="宋体"/>
        </w:rPr>
      </w:pPr>
      <w:r w:rsidRPr="004721F5">
        <w:rPr>
          <w:rFonts w:ascii="宋体" w:hAnsi="宋体" w:hint="eastAsia"/>
        </w:rPr>
        <w:t>（3）与投标人有经济利益关系，可能影响对投标公正评审的；</w:t>
      </w:r>
    </w:p>
    <w:p w:rsidR="006B00F7" w:rsidRPr="004721F5" w:rsidRDefault="006B00F7">
      <w:pPr>
        <w:spacing w:line="440" w:lineRule="exact"/>
        <w:ind w:firstLineChars="342" w:firstLine="718"/>
        <w:rPr>
          <w:rFonts w:ascii="宋体" w:hAnsi="宋体"/>
        </w:rPr>
      </w:pPr>
      <w:r w:rsidRPr="004721F5">
        <w:rPr>
          <w:rFonts w:ascii="宋体" w:hAnsi="宋体" w:hint="eastAsia"/>
        </w:rPr>
        <w:t>（4）曾因在招标、评标以及其他与招标投标有关活动中从事违法行为而受过行政处罚或刑事处罚的。</w:t>
      </w:r>
    </w:p>
    <w:p w:rsidR="006B00F7" w:rsidRPr="004721F5" w:rsidRDefault="006B00F7">
      <w:pPr>
        <w:tabs>
          <w:tab w:val="left" w:pos="2620"/>
        </w:tabs>
        <w:spacing w:line="440" w:lineRule="exact"/>
        <w:rPr>
          <w:rFonts w:ascii="宋体" w:hAnsi="宋体"/>
        </w:rPr>
      </w:pPr>
      <w:bookmarkStart w:id="139" w:name="_Toc144974532"/>
      <w:bookmarkStart w:id="140" w:name="_Toc152042340"/>
      <w:bookmarkStart w:id="141" w:name="_Toc152045564"/>
      <w:bookmarkStart w:id="142" w:name="_Toc179632582"/>
      <w:r w:rsidRPr="004721F5">
        <w:rPr>
          <w:rFonts w:ascii="宋体" w:hAnsi="宋体" w:hint="eastAsia"/>
        </w:rPr>
        <w:t>6.2 评标原则</w:t>
      </w:r>
      <w:bookmarkEnd w:id="139"/>
      <w:bookmarkEnd w:id="140"/>
      <w:bookmarkEnd w:id="141"/>
      <w:bookmarkEnd w:id="142"/>
    </w:p>
    <w:p w:rsidR="006B00F7" w:rsidRPr="004721F5" w:rsidRDefault="006B00F7">
      <w:pPr>
        <w:spacing w:line="440" w:lineRule="exact"/>
        <w:ind w:firstLineChars="200" w:firstLine="420"/>
        <w:rPr>
          <w:rFonts w:ascii="宋体" w:hAnsi="宋体"/>
        </w:rPr>
      </w:pPr>
      <w:r w:rsidRPr="004721F5">
        <w:rPr>
          <w:rFonts w:ascii="宋体" w:hAnsi="宋体" w:hint="eastAsia"/>
        </w:rPr>
        <w:t>评标活动遵循公平、公正、科学和择优的原则。</w:t>
      </w:r>
    </w:p>
    <w:p w:rsidR="006B00F7" w:rsidRPr="004721F5" w:rsidRDefault="006B00F7">
      <w:pPr>
        <w:spacing w:line="440" w:lineRule="exact"/>
        <w:rPr>
          <w:rFonts w:ascii="宋体" w:hAnsi="宋体"/>
        </w:rPr>
      </w:pPr>
      <w:bookmarkStart w:id="143" w:name="_Toc144974533"/>
      <w:bookmarkStart w:id="144" w:name="_Toc152042341"/>
      <w:bookmarkStart w:id="145" w:name="_Toc152045565"/>
      <w:bookmarkStart w:id="146" w:name="_Toc179632583"/>
      <w:r w:rsidRPr="004721F5">
        <w:rPr>
          <w:rFonts w:ascii="宋体" w:hAnsi="宋体" w:hint="eastAsia"/>
        </w:rPr>
        <w:t>6.3 评标</w:t>
      </w:r>
      <w:bookmarkEnd w:id="143"/>
      <w:bookmarkEnd w:id="144"/>
      <w:bookmarkEnd w:id="145"/>
      <w:bookmarkEnd w:id="146"/>
    </w:p>
    <w:p w:rsidR="006B00F7" w:rsidRPr="004721F5" w:rsidRDefault="006B00F7">
      <w:pPr>
        <w:spacing w:line="440" w:lineRule="exact"/>
        <w:ind w:firstLineChars="200" w:firstLine="420"/>
        <w:rPr>
          <w:rFonts w:ascii="宋体" w:hAnsi="宋体"/>
        </w:rPr>
      </w:pPr>
      <w:r w:rsidRPr="004721F5">
        <w:rPr>
          <w:rFonts w:ascii="宋体" w:hAnsi="宋体" w:hint="eastAsia"/>
        </w:rPr>
        <w:t>评标委员会按照第三章“评标办法”规定的方法、评审因素、标准和程序对投标文件进行评审。第三章“评标办法”没有规定的方法、评审因素和标准，不作为评标依据。</w:t>
      </w:r>
    </w:p>
    <w:p w:rsidR="006B00F7" w:rsidRPr="004721F5" w:rsidRDefault="006B00F7" w:rsidP="00A0003F">
      <w:pPr>
        <w:spacing w:line="440" w:lineRule="exact"/>
        <w:ind w:firstLineChars="171" w:firstLine="479"/>
        <w:rPr>
          <w:rFonts w:ascii="宋体" w:hAnsi="宋体" w:cs="宋体"/>
          <w:sz w:val="28"/>
          <w:szCs w:val="20"/>
        </w:rPr>
      </w:pPr>
      <w:bookmarkStart w:id="147" w:name="_Toc144974534"/>
      <w:bookmarkStart w:id="148" w:name="_Toc152042342"/>
      <w:bookmarkStart w:id="149" w:name="_Toc152045566"/>
      <w:bookmarkStart w:id="150" w:name="_Toc179632584"/>
      <w:r w:rsidRPr="004721F5">
        <w:rPr>
          <w:rFonts w:ascii="宋体" w:hAnsi="宋体" w:cs="宋体" w:hint="eastAsia"/>
          <w:sz w:val="28"/>
          <w:szCs w:val="20"/>
        </w:rPr>
        <w:t>7. 合同授予</w:t>
      </w:r>
      <w:bookmarkEnd w:id="147"/>
      <w:bookmarkEnd w:id="148"/>
      <w:bookmarkEnd w:id="149"/>
      <w:bookmarkEnd w:id="150"/>
    </w:p>
    <w:p w:rsidR="006B00F7" w:rsidRPr="004721F5" w:rsidRDefault="006B00F7">
      <w:pPr>
        <w:spacing w:line="440" w:lineRule="exact"/>
        <w:rPr>
          <w:rFonts w:ascii="宋体" w:hAnsi="宋体"/>
        </w:rPr>
      </w:pPr>
      <w:bookmarkStart w:id="151" w:name="_Toc144974535"/>
      <w:bookmarkStart w:id="152" w:name="_Toc152042343"/>
      <w:bookmarkStart w:id="153" w:name="_Toc152045567"/>
      <w:bookmarkStart w:id="154" w:name="_Toc179632585"/>
      <w:r w:rsidRPr="004721F5">
        <w:rPr>
          <w:rFonts w:ascii="宋体" w:hAnsi="宋体" w:hint="eastAsia"/>
        </w:rPr>
        <w:t>7.1 定标方式</w:t>
      </w:r>
      <w:bookmarkEnd w:id="151"/>
      <w:bookmarkEnd w:id="152"/>
      <w:bookmarkEnd w:id="153"/>
      <w:bookmarkEnd w:id="154"/>
    </w:p>
    <w:p w:rsidR="006B00F7" w:rsidRPr="004721F5" w:rsidRDefault="006B00F7">
      <w:pPr>
        <w:spacing w:line="440" w:lineRule="exact"/>
        <w:ind w:firstLineChars="200" w:firstLine="420"/>
        <w:rPr>
          <w:rFonts w:ascii="宋体" w:hAnsi="宋体"/>
        </w:rPr>
      </w:pPr>
      <w:r w:rsidRPr="004721F5">
        <w:rPr>
          <w:rFonts w:ascii="宋体" w:hAnsi="宋体" w:hint="eastAsia"/>
        </w:rPr>
        <w:t>除投标人须知前附表规定评标委员会直接确定中标人外，招标人依据评标委员会推荐的中标候选人确定中标人，评标委员会推荐中标候选人的人数按有关规定。</w:t>
      </w:r>
    </w:p>
    <w:p w:rsidR="006B00F7" w:rsidRPr="004721F5" w:rsidRDefault="006B00F7">
      <w:pPr>
        <w:spacing w:line="440" w:lineRule="exact"/>
        <w:rPr>
          <w:rFonts w:ascii="宋体" w:hAnsi="宋体"/>
        </w:rPr>
      </w:pPr>
      <w:bookmarkStart w:id="155" w:name="_Toc144974536"/>
      <w:bookmarkStart w:id="156" w:name="_Toc152042344"/>
      <w:bookmarkStart w:id="157" w:name="_Toc152045568"/>
      <w:bookmarkStart w:id="158" w:name="_Toc179632586"/>
      <w:r w:rsidRPr="004721F5">
        <w:rPr>
          <w:rFonts w:ascii="宋体" w:hAnsi="宋体" w:hint="eastAsia"/>
        </w:rPr>
        <w:t>7.2 中标通知</w:t>
      </w:r>
      <w:bookmarkEnd w:id="155"/>
      <w:bookmarkEnd w:id="156"/>
      <w:bookmarkEnd w:id="157"/>
      <w:bookmarkEnd w:id="158"/>
    </w:p>
    <w:p w:rsidR="006B00F7" w:rsidRPr="004721F5" w:rsidRDefault="006B00F7">
      <w:pPr>
        <w:spacing w:line="440" w:lineRule="exact"/>
        <w:ind w:firstLineChars="200" w:firstLine="420"/>
        <w:rPr>
          <w:rFonts w:ascii="宋体" w:hAnsi="宋体"/>
        </w:rPr>
      </w:pPr>
      <w:r w:rsidRPr="004721F5">
        <w:rPr>
          <w:rFonts w:ascii="宋体" w:hAnsi="宋体" w:hint="eastAsia"/>
        </w:rPr>
        <w:t>在本章第3.3款规定的投标有效期内，招标人以书面形式向中标人发出中标通知书，同时将中标结果通知未中标的投标人。</w:t>
      </w:r>
    </w:p>
    <w:p w:rsidR="006B00F7" w:rsidRPr="004721F5" w:rsidRDefault="006B00F7">
      <w:pPr>
        <w:spacing w:line="440" w:lineRule="exact"/>
        <w:rPr>
          <w:rFonts w:ascii="宋体" w:hAnsi="宋体"/>
        </w:rPr>
      </w:pPr>
      <w:bookmarkStart w:id="159" w:name="_Toc144974537"/>
      <w:bookmarkStart w:id="160" w:name="_Toc152042345"/>
      <w:bookmarkStart w:id="161" w:name="_Toc152045569"/>
      <w:bookmarkStart w:id="162" w:name="_Toc179632587"/>
      <w:r w:rsidRPr="004721F5">
        <w:rPr>
          <w:rFonts w:ascii="宋体" w:hAnsi="宋体" w:hint="eastAsia"/>
        </w:rPr>
        <w:t>7.3 履约担保</w:t>
      </w:r>
      <w:bookmarkEnd w:id="159"/>
      <w:bookmarkEnd w:id="160"/>
      <w:bookmarkEnd w:id="161"/>
      <w:bookmarkEnd w:id="162"/>
    </w:p>
    <w:p w:rsidR="006B00F7" w:rsidRPr="004721F5" w:rsidRDefault="006B00F7">
      <w:pPr>
        <w:spacing w:line="440" w:lineRule="exact"/>
        <w:ind w:firstLineChars="200" w:firstLine="420"/>
        <w:rPr>
          <w:rFonts w:ascii="宋体" w:hAnsi="宋体"/>
        </w:rPr>
      </w:pPr>
      <w:r w:rsidRPr="004721F5">
        <w:rPr>
          <w:rFonts w:ascii="宋体" w:hAnsi="宋体" w:hint="eastAsia"/>
        </w:rPr>
        <w:t>7.3.1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6B00F7" w:rsidRPr="004721F5" w:rsidRDefault="006B00F7">
      <w:pPr>
        <w:spacing w:line="440" w:lineRule="exact"/>
        <w:ind w:firstLineChars="200" w:firstLine="420"/>
        <w:rPr>
          <w:rFonts w:ascii="宋体" w:hAnsi="宋体"/>
        </w:rPr>
      </w:pPr>
      <w:r w:rsidRPr="004721F5">
        <w:rPr>
          <w:rFonts w:ascii="宋体" w:hAnsi="宋体" w:hint="eastAsia"/>
        </w:rPr>
        <w:t>7.3.2 中标人不能按本章第7.3.1项要求提交履约担保的，视为放弃中标，其投标保证金不予退还，给招标人造成的损失超过投标保证金数额的，中标人还应当对超过部分予以赔偿。</w:t>
      </w:r>
    </w:p>
    <w:p w:rsidR="006B00F7" w:rsidRPr="004721F5" w:rsidRDefault="006B00F7">
      <w:pPr>
        <w:spacing w:line="440" w:lineRule="exact"/>
        <w:rPr>
          <w:rFonts w:ascii="宋体" w:hAnsi="宋体"/>
        </w:rPr>
      </w:pPr>
      <w:bookmarkStart w:id="163" w:name="_Toc144974538"/>
      <w:bookmarkStart w:id="164" w:name="_Toc152042346"/>
      <w:bookmarkStart w:id="165" w:name="_Toc152045570"/>
      <w:bookmarkStart w:id="166" w:name="_Toc179632588"/>
      <w:r w:rsidRPr="004721F5">
        <w:rPr>
          <w:rFonts w:ascii="宋体" w:hAnsi="宋体" w:hint="eastAsia"/>
        </w:rPr>
        <w:t>7.4 签订合同</w:t>
      </w:r>
      <w:bookmarkEnd w:id="163"/>
      <w:bookmarkEnd w:id="164"/>
      <w:bookmarkEnd w:id="165"/>
      <w:bookmarkEnd w:id="166"/>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6B00F7" w:rsidRPr="004721F5" w:rsidRDefault="006B00F7">
      <w:pPr>
        <w:spacing w:line="440" w:lineRule="exact"/>
        <w:ind w:firstLineChars="200" w:firstLine="420"/>
        <w:rPr>
          <w:rFonts w:ascii="宋体" w:hAnsi="宋体"/>
        </w:rPr>
      </w:pPr>
      <w:r w:rsidRPr="004721F5">
        <w:rPr>
          <w:rFonts w:ascii="宋体" w:hAnsi="宋体" w:hint="eastAsia"/>
        </w:rPr>
        <w:t xml:space="preserve">7.4.2 发出中标通知书后，招标人无正当理由拒签合同的，招标人向中标人退还投标保证金；给中标人造成损失的，还应当赔偿损失。 </w:t>
      </w:r>
    </w:p>
    <w:p w:rsidR="006B00F7" w:rsidRPr="004721F5" w:rsidRDefault="006B00F7" w:rsidP="00EE2763">
      <w:pPr>
        <w:spacing w:line="440" w:lineRule="exact"/>
        <w:ind w:firstLineChars="200" w:firstLine="422"/>
        <w:rPr>
          <w:rFonts w:ascii="宋体" w:hAnsi="宋体"/>
          <w:b/>
        </w:rPr>
      </w:pPr>
      <w:r w:rsidRPr="004721F5">
        <w:rPr>
          <w:rFonts w:ascii="宋体" w:hAnsi="宋体" w:hint="eastAsia"/>
          <w:b/>
        </w:rPr>
        <w:lastRenderedPageBreak/>
        <w:t>7.4.3根据市住建局绍市建设[2016]224号文件精神，凡投资额在200万元以上的</w:t>
      </w:r>
      <w:r w:rsidRPr="004721F5">
        <w:rPr>
          <w:rFonts w:ascii="宋体" w:hAnsi="宋体" w:hint="eastAsia"/>
          <w:b/>
          <w:szCs w:val="21"/>
        </w:rPr>
        <w:t>绍兴市区建设工程（包括房屋建筑、市政园林工程）项目施工，实行工程款和工资款两条线拨付制度。在工程承包合同中必须明确工程款和工资款两条线拨付，建设单位不管以何种方式支付工程款，必须按月进度工程款的30%作为工资款打入该项目的农民工工资专用账户，此账户专项用于支付农民工工资，不得挪作他用。</w:t>
      </w:r>
    </w:p>
    <w:p w:rsidR="006B00F7" w:rsidRPr="004721F5" w:rsidRDefault="006B00F7" w:rsidP="00A0003F">
      <w:pPr>
        <w:spacing w:line="440" w:lineRule="exact"/>
        <w:ind w:firstLineChars="171" w:firstLine="479"/>
        <w:rPr>
          <w:rFonts w:ascii="宋体" w:hAnsi="宋体" w:cs="宋体"/>
          <w:sz w:val="28"/>
          <w:szCs w:val="20"/>
        </w:rPr>
      </w:pPr>
      <w:bookmarkStart w:id="167" w:name="_Toc144974539"/>
      <w:bookmarkStart w:id="168" w:name="_Toc152042347"/>
      <w:bookmarkStart w:id="169" w:name="_Toc152045571"/>
      <w:bookmarkStart w:id="170" w:name="_Toc179632589"/>
      <w:r w:rsidRPr="004721F5">
        <w:rPr>
          <w:rFonts w:ascii="宋体" w:hAnsi="宋体" w:cs="宋体" w:hint="eastAsia"/>
          <w:sz w:val="28"/>
          <w:szCs w:val="20"/>
        </w:rPr>
        <w:t>8. 重新招标和不再招标</w:t>
      </w:r>
      <w:bookmarkEnd w:id="167"/>
      <w:bookmarkEnd w:id="168"/>
      <w:bookmarkEnd w:id="169"/>
      <w:bookmarkEnd w:id="170"/>
    </w:p>
    <w:p w:rsidR="006B00F7" w:rsidRPr="004721F5" w:rsidRDefault="006B00F7">
      <w:pPr>
        <w:spacing w:line="440" w:lineRule="exact"/>
        <w:rPr>
          <w:rFonts w:ascii="宋体" w:hAnsi="宋体"/>
        </w:rPr>
      </w:pPr>
      <w:bookmarkStart w:id="171" w:name="_Toc144974540"/>
      <w:bookmarkStart w:id="172" w:name="_Toc152042348"/>
      <w:bookmarkStart w:id="173" w:name="_Toc152045572"/>
      <w:bookmarkStart w:id="174" w:name="_Toc179632590"/>
      <w:r w:rsidRPr="004721F5">
        <w:rPr>
          <w:rFonts w:ascii="宋体" w:hAnsi="宋体" w:hint="eastAsia"/>
        </w:rPr>
        <w:t>8.1 重新招标</w:t>
      </w:r>
      <w:bookmarkEnd w:id="171"/>
      <w:bookmarkEnd w:id="172"/>
      <w:bookmarkEnd w:id="173"/>
      <w:bookmarkEnd w:id="174"/>
    </w:p>
    <w:p w:rsidR="006B00F7" w:rsidRPr="004721F5" w:rsidRDefault="006B00F7">
      <w:pPr>
        <w:spacing w:line="440" w:lineRule="exact"/>
        <w:ind w:firstLineChars="200" w:firstLine="420"/>
        <w:rPr>
          <w:rFonts w:ascii="宋体" w:hAnsi="宋体"/>
        </w:rPr>
      </w:pPr>
      <w:r w:rsidRPr="004721F5">
        <w:rPr>
          <w:rFonts w:ascii="宋体" w:hAnsi="宋体" w:hint="eastAsia"/>
        </w:rPr>
        <w:t>有下列情形之一的，招标人将重新招标：</w:t>
      </w:r>
    </w:p>
    <w:p w:rsidR="006B00F7" w:rsidRPr="004721F5" w:rsidRDefault="006B00F7">
      <w:pPr>
        <w:spacing w:line="440" w:lineRule="exact"/>
        <w:ind w:firstLineChars="171" w:firstLine="359"/>
        <w:rPr>
          <w:rFonts w:ascii="宋体" w:hAnsi="宋体"/>
        </w:rPr>
      </w:pPr>
      <w:r w:rsidRPr="004721F5">
        <w:rPr>
          <w:rFonts w:ascii="宋体" w:hAnsi="宋体" w:hint="eastAsia"/>
        </w:rPr>
        <w:t>（1）投标截止时间止，投标人少于3个的；</w:t>
      </w:r>
    </w:p>
    <w:p w:rsidR="006B00F7" w:rsidRPr="004721F5" w:rsidRDefault="006B00F7">
      <w:pPr>
        <w:spacing w:line="440" w:lineRule="exact"/>
        <w:ind w:firstLineChars="171" w:firstLine="359"/>
        <w:rPr>
          <w:rFonts w:ascii="宋体" w:hAnsi="宋体"/>
        </w:rPr>
      </w:pPr>
      <w:r w:rsidRPr="004721F5">
        <w:rPr>
          <w:rFonts w:ascii="宋体" w:hAnsi="宋体" w:hint="eastAsia"/>
        </w:rPr>
        <w:t>（2）经评标委员会评审后否决所有投标的或有效标少于3个的。</w:t>
      </w:r>
    </w:p>
    <w:p w:rsidR="006B00F7" w:rsidRPr="004721F5" w:rsidRDefault="006B00F7">
      <w:pPr>
        <w:spacing w:line="440" w:lineRule="exact"/>
        <w:rPr>
          <w:rFonts w:ascii="宋体" w:hAnsi="宋体"/>
        </w:rPr>
      </w:pPr>
      <w:bookmarkStart w:id="175" w:name="_Toc144974541"/>
      <w:bookmarkStart w:id="176" w:name="_Toc152042349"/>
      <w:bookmarkStart w:id="177" w:name="_Toc152045573"/>
      <w:bookmarkStart w:id="178" w:name="_Toc179632591"/>
      <w:r w:rsidRPr="004721F5">
        <w:rPr>
          <w:rFonts w:ascii="宋体" w:hAnsi="宋体" w:hint="eastAsia"/>
        </w:rPr>
        <w:t>8.2 不再招标</w:t>
      </w:r>
      <w:bookmarkEnd w:id="175"/>
      <w:bookmarkEnd w:id="176"/>
      <w:bookmarkEnd w:id="177"/>
      <w:bookmarkEnd w:id="178"/>
    </w:p>
    <w:p w:rsidR="006B00F7" w:rsidRPr="004721F5" w:rsidRDefault="006B00F7">
      <w:pPr>
        <w:spacing w:line="440" w:lineRule="exact"/>
        <w:ind w:firstLineChars="200" w:firstLine="420"/>
        <w:rPr>
          <w:rFonts w:ascii="宋体" w:hAnsi="宋体"/>
        </w:rPr>
      </w:pPr>
      <w:r w:rsidRPr="004721F5">
        <w:rPr>
          <w:rFonts w:ascii="宋体" w:hAnsi="宋体" w:hint="eastAsia"/>
        </w:rPr>
        <w:t>重新招标、评标后有效投标人仍少于3个或者所有投标被否决的，属于必须审批或核准的工程建设项目，经原审批或核准部门批准后不再进行招标。</w:t>
      </w:r>
    </w:p>
    <w:p w:rsidR="006B00F7" w:rsidRPr="004721F5" w:rsidRDefault="006B00F7" w:rsidP="00A0003F">
      <w:pPr>
        <w:spacing w:line="440" w:lineRule="exact"/>
        <w:ind w:firstLineChars="171" w:firstLine="479"/>
        <w:rPr>
          <w:rFonts w:ascii="宋体" w:hAnsi="宋体" w:cs="宋体"/>
          <w:sz w:val="28"/>
          <w:szCs w:val="20"/>
        </w:rPr>
      </w:pPr>
      <w:bookmarkStart w:id="179" w:name="_Toc144974542"/>
      <w:bookmarkStart w:id="180" w:name="_Toc152042350"/>
      <w:bookmarkStart w:id="181" w:name="_Toc152045574"/>
      <w:bookmarkStart w:id="182" w:name="_Toc179632592"/>
      <w:r w:rsidRPr="004721F5">
        <w:rPr>
          <w:rFonts w:ascii="宋体" w:hAnsi="宋体" w:cs="宋体" w:hint="eastAsia"/>
          <w:sz w:val="28"/>
          <w:szCs w:val="20"/>
        </w:rPr>
        <w:t>9. 纪律和监督</w:t>
      </w:r>
      <w:bookmarkEnd w:id="179"/>
      <w:bookmarkEnd w:id="180"/>
      <w:bookmarkEnd w:id="181"/>
      <w:bookmarkEnd w:id="182"/>
    </w:p>
    <w:p w:rsidR="006B00F7" w:rsidRPr="004721F5" w:rsidRDefault="006B00F7">
      <w:pPr>
        <w:spacing w:line="440" w:lineRule="exact"/>
        <w:rPr>
          <w:rFonts w:ascii="宋体" w:hAnsi="宋体"/>
        </w:rPr>
      </w:pPr>
      <w:bookmarkStart w:id="183" w:name="_Toc144974543"/>
      <w:bookmarkStart w:id="184" w:name="_Toc152042351"/>
      <w:bookmarkStart w:id="185" w:name="_Toc152045575"/>
      <w:bookmarkStart w:id="186" w:name="_Toc179632593"/>
      <w:r w:rsidRPr="004721F5">
        <w:rPr>
          <w:rFonts w:ascii="宋体" w:hAnsi="宋体" w:hint="eastAsia"/>
        </w:rPr>
        <w:t>9.1 对招标人的纪律要求</w:t>
      </w:r>
      <w:bookmarkEnd w:id="183"/>
      <w:bookmarkEnd w:id="184"/>
      <w:bookmarkEnd w:id="185"/>
      <w:bookmarkEnd w:id="186"/>
    </w:p>
    <w:p w:rsidR="006B00F7" w:rsidRPr="004721F5" w:rsidRDefault="006B00F7">
      <w:pPr>
        <w:spacing w:line="440" w:lineRule="exact"/>
        <w:ind w:firstLineChars="200" w:firstLine="420"/>
        <w:rPr>
          <w:rFonts w:ascii="宋体" w:hAnsi="宋体"/>
        </w:rPr>
      </w:pPr>
      <w:r w:rsidRPr="004721F5">
        <w:rPr>
          <w:rFonts w:ascii="宋体" w:hAnsi="宋体" w:hint="eastAsia"/>
        </w:rPr>
        <w:t>招标人不得泄漏招标投标活动中应当保密的情况和资料，不得与投标人串通损害国家利益、社会公共利益或者他人合法权益。</w:t>
      </w:r>
    </w:p>
    <w:p w:rsidR="006B00F7" w:rsidRPr="004721F5" w:rsidRDefault="006B00F7">
      <w:pPr>
        <w:spacing w:line="440" w:lineRule="exact"/>
        <w:rPr>
          <w:rFonts w:ascii="宋体" w:hAnsi="宋体"/>
        </w:rPr>
      </w:pPr>
      <w:bookmarkStart w:id="187" w:name="_Toc144974544"/>
      <w:bookmarkStart w:id="188" w:name="_Toc152042352"/>
      <w:bookmarkStart w:id="189" w:name="_Toc152045576"/>
      <w:bookmarkStart w:id="190" w:name="_Toc179632594"/>
      <w:r w:rsidRPr="004721F5">
        <w:rPr>
          <w:rFonts w:ascii="宋体" w:hAnsi="宋体" w:hint="eastAsia"/>
        </w:rPr>
        <w:t>9.2 对投标人的纪律要求</w:t>
      </w:r>
      <w:bookmarkEnd w:id="187"/>
      <w:bookmarkEnd w:id="188"/>
      <w:bookmarkEnd w:id="189"/>
      <w:bookmarkEnd w:id="190"/>
    </w:p>
    <w:p w:rsidR="006B00F7" w:rsidRPr="004721F5" w:rsidRDefault="006B00F7">
      <w:pPr>
        <w:spacing w:line="440" w:lineRule="exact"/>
        <w:ind w:firstLineChars="200" w:firstLine="420"/>
        <w:rPr>
          <w:rFonts w:ascii="宋体" w:hAnsi="宋体"/>
        </w:rPr>
      </w:pPr>
      <w:r w:rsidRPr="004721F5">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B00F7" w:rsidRPr="004721F5" w:rsidRDefault="006B00F7">
      <w:pPr>
        <w:spacing w:line="440" w:lineRule="exact"/>
        <w:rPr>
          <w:rFonts w:ascii="宋体" w:hAnsi="宋体"/>
        </w:rPr>
      </w:pPr>
      <w:bookmarkStart w:id="191" w:name="_Toc144974545"/>
      <w:bookmarkStart w:id="192" w:name="_Toc152042353"/>
      <w:bookmarkStart w:id="193" w:name="_Toc152045577"/>
      <w:bookmarkStart w:id="194" w:name="_Toc179632595"/>
      <w:r w:rsidRPr="004721F5">
        <w:rPr>
          <w:rFonts w:ascii="宋体" w:hAnsi="宋体" w:hint="eastAsia"/>
        </w:rPr>
        <w:t>9.3 对评标委员会成员的纪律要求</w:t>
      </w:r>
      <w:bookmarkEnd w:id="191"/>
      <w:bookmarkEnd w:id="192"/>
      <w:bookmarkEnd w:id="193"/>
      <w:bookmarkEnd w:id="194"/>
    </w:p>
    <w:p w:rsidR="006B00F7" w:rsidRPr="004721F5" w:rsidRDefault="006B00F7">
      <w:pPr>
        <w:spacing w:line="440" w:lineRule="exact"/>
        <w:ind w:firstLineChars="200" w:firstLine="420"/>
        <w:rPr>
          <w:rFonts w:ascii="宋体" w:hAnsi="宋体"/>
        </w:rPr>
      </w:pPr>
      <w:r w:rsidRPr="004721F5">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B00F7" w:rsidRPr="004721F5" w:rsidRDefault="006B00F7">
      <w:pPr>
        <w:spacing w:line="440" w:lineRule="exact"/>
        <w:rPr>
          <w:rFonts w:ascii="宋体" w:hAnsi="宋体"/>
        </w:rPr>
      </w:pPr>
      <w:bookmarkStart w:id="195" w:name="_Toc152042354"/>
      <w:bookmarkStart w:id="196" w:name="_Toc152045578"/>
      <w:bookmarkStart w:id="197" w:name="_Toc179632596"/>
      <w:bookmarkStart w:id="198" w:name="_Toc144974546"/>
      <w:r w:rsidRPr="004721F5">
        <w:rPr>
          <w:rFonts w:ascii="宋体" w:hAnsi="宋体" w:hint="eastAsia"/>
        </w:rPr>
        <w:t>9.4 对与评标活动有关的工作人员的纪律要求</w:t>
      </w:r>
      <w:bookmarkEnd w:id="195"/>
      <w:bookmarkEnd w:id="196"/>
      <w:bookmarkEnd w:id="197"/>
    </w:p>
    <w:p w:rsidR="006B00F7" w:rsidRPr="004721F5" w:rsidRDefault="006B00F7">
      <w:pPr>
        <w:spacing w:line="440" w:lineRule="exact"/>
        <w:ind w:firstLineChars="200" w:firstLine="420"/>
        <w:rPr>
          <w:rFonts w:ascii="宋体" w:hAnsi="宋体"/>
        </w:rPr>
      </w:pPr>
      <w:bookmarkStart w:id="199" w:name="_Toc152042355"/>
      <w:r w:rsidRPr="004721F5">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9"/>
    </w:p>
    <w:p w:rsidR="006B00F7" w:rsidRPr="004721F5" w:rsidRDefault="006B00F7">
      <w:pPr>
        <w:spacing w:line="440" w:lineRule="exact"/>
        <w:rPr>
          <w:rFonts w:ascii="宋体" w:hAnsi="宋体"/>
        </w:rPr>
      </w:pPr>
      <w:bookmarkStart w:id="200" w:name="_Toc152042356"/>
      <w:bookmarkStart w:id="201" w:name="_Toc152045579"/>
      <w:bookmarkStart w:id="202" w:name="_Toc179632597"/>
      <w:r w:rsidRPr="004721F5">
        <w:rPr>
          <w:rFonts w:ascii="宋体" w:hAnsi="宋体" w:hint="eastAsia"/>
        </w:rPr>
        <w:t>9.5 投诉</w:t>
      </w:r>
      <w:bookmarkEnd w:id="198"/>
      <w:bookmarkEnd w:id="200"/>
      <w:bookmarkEnd w:id="201"/>
      <w:bookmarkEnd w:id="202"/>
    </w:p>
    <w:p w:rsidR="006B00F7" w:rsidRPr="004721F5" w:rsidRDefault="006B00F7">
      <w:pPr>
        <w:spacing w:line="440" w:lineRule="exact"/>
        <w:ind w:firstLineChars="200" w:firstLine="420"/>
        <w:rPr>
          <w:rFonts w:ascii="宋体" w:hAnsi="宋体"/>
        </w:rPr>
      </w:pPr>
      <w:r w:rsidRPr="004721F5">
        <w:rPr>
          <w:rFonts w:ascii="宋体" w:hAnsi="宋体" w:hint="eastAsia"/>
        </w:rPr>
        <w:lastRenderedPageBreak/>
        <w:t>投标人和其他利害关系人认为本次招标活动违反法律、法规和规章规定的，有权向有关行政监督部门投诉。</w:t>
      </w:r>
    </w:p>
    <w:p w:rsidR="006B00F7" w:rsidRPr="004721F5" w:rsidRDefault="006B00F7" w:rsidP="00A0003F">
      <w:pPr>
        <w:spacing w:line="440" w:lineRule="exact"/>
        <w:ind w:firstLineChars="171" w:firstLine="479"/>
        <w:rPr>
          <w:rFonts w:ascii="宋体" w:hAnsi="宋体" w:cs="宋体"/>
          <w:sz w:val="28"/>
          <w:szCs w:val="20"/>
        </w:rPr>
      </w:pPr>
      <w:bookmarkStart w:id="203" w:name="_Toc144974547"/>
      <w:bookmarkStart w:id="204" w:name="_Toc152042357"/>
      <w:bookmarkStart w:id="205" w:name="_Toc152045580"/>
      <w:bookmarkStart w:id="206" w:name="_Toc179632598"/>
      <w:r w:rsidRPr="004721F5">
        <w:rPr>
          <w:rFonts w:ascii="宋体" w:hAnsi="宋体" w:cs="宋体" w:hint="eastAsia"/>
          <w:sz w:val="28"/>
          <w:szCs w:val="20"/>
        </w:rPr>
        <w:t>10. 需要补充的其他内容</w:t>
      </w:r>
      <w:bookmarkEnd w:id="203"/>
      <w:bookmarkEnd w:id="204"/>
      <w:bookmarkEnd w:id="205"/>
      <w:bookmarkEnd w:id="206"/>
    </w:p>
    <w:p w:rsidR="006B00F7" w:rsidRPr="004721F5" w:rsidRDefault="006B00F7">
      <w:pPr>
        <w:spacing w:line="440" w:lineRule="exact"/>
        <w:ind w:firstLineChars="200" w:firstLine="420"/>
        <w:rPr>
          <w:rFonts w:ascii="宋体" w:hAnsi="宋体"/>
        </w:rPr>
      </w:pPr>
      <w:r w:rsidRPr="004721F5">
        <w:rPr>
          <w:rFonts w:ascii="宋体" w:hAnsi="宋体" w:hint="eastAsia"/>
        </w:rPr>
        <w:t>需要补充的其他内容：见投标人须知前附表。</w:t>
      </w:r>
    </w:p>
    <w:p w:rsidR="006B00F7" w:rsidRPr="004721F5" w:rsidRDefault="006B00F7">
      <w:pPr>
        <w:rPr>
          <w:rFonts w:ascii="宋体" w:hAnsi="宋体"/>
        </w:rPr>
      </w:pPr>
    </w:p>
    <w:p w:rsidR="006B00F7" w:rsidRPr="004721F5" w:rsidRDefault="006B00F7">
      <w:pPr>
        <w:rPr>
          <w:rFonts w:ascii="宋体" w:hAnsi="宋体"/>
          <w:sz w:val="24"/>
        </w:rPr>
      </w:pPr>
      <w:r w:rsidRPr="004721F5">
        <w:rPr>
          <w:rFonts w:ascii="宋体" w:hAnsi="宋体"/>
          <w:sz w:val="24"/>
        </w:rPr>
        <w:br w:type="page"/>
      </w:r>
      <w:r w:rsidRPr="004721F5">
        <w:rPr>
          <w:rFonts w:ascii="宋体" w:hAnsi="宋体" w:hint="eastAsia"/>
          <w:sz w:val="24"/>
        </w:rPr>
        <w:lastRenderedPageBreak/>
        <w:t>附表一：开标记录表（略）</w:t>
      </w:r>
    </w:p>
    <w:p w:rsidR="006B00F7" w:rsidRPr="004721F5" w:rsidRDefault="006B00F7">
      <w:pPr>
        <w:spacing w:line="400" w:lineRule="exact"/>
        <w:rPr>
          <w:rFonts w:ascii="宋体" w:hAnsi="宋体"/>
          <w:sz w:val="24"/>
        </w:rPr>
      </w:pPr>
      <w:r w:rsidRPr="004721F5">
        <w:rPr>
          <w:rFonts w:ascii="宋体" w:hAnsi="宋体" w:hint="eastAsia"/>
          <w:sz w:val="24"/>
        </w:rPr>
        <w:t>附表二：问题澄清通知（略）</w:t>
      </w:r>
    </w:p>
    <w:p w:rsidR="006B00F7" w:rsidRPr="004721F5" w:rsidRDefault="006B00F7">
      <w:pPr>
        <w:spacing w:line="480" w:lineRule="exact"/>
        <w:rPr>
          <w:rFonts w:ascii="宋体" w:hAnsi="宋体"/>
          <w:sz w:val="24"/>
        </w:rPr>
      </w:pPr>
      <w:r w:rsidRPr="004721F5">
        <w:rPr>
          <w:rFonts w:ascii="宋体" w:hAnsi="宋体" w:hint="eastAsia"/>
          <w:sz w:val="24"/>
        </w:rPr>
        <w:t>附表三：问题的澄清（略）</w:t>
      </w:r>
    </w:p>
    <w:p w:rsidR="006B00F7" w:rsidRPr="004721F5" w:rsidRDefault="006B00F7">
      <w:pPr>
        <w:spacing w:line="480" w:lineRule="exact"/>
        <w:rPr>
          <w:rFonts w:ascii="宋体" w:hAnsi="宋体"/>
          <w:sz w:val="24"/>
        </w:rPr>
      </w:pPr>
      <w:r w:rsidRPr="004721F5">
        <w:rPr>
          <w:rFonts w:ascii="宋体" w:hAnsi="宋体" w:hint="eastAsia"/>
          <w:sz w:val="24"/>
        </w:rPr>
        <w:t>附表四：中标通知书（略）</w:t>
      </w:r>
    </w:p>
    <w:p w:rsidR="006B00F7" w:rsidRPr="004721F5" w:rsidRDefault="006B00F7">
      <w:pPr>
        <w:spacing w:line="480" w:lineRule="exact"/>
        <w:rPr>
          <w:rFonts w:ascii="宋体" w:hAnsi="宋体"/>
          <w:sz w:val="24"/>
        </w:rPr>
      </w:pPr>
      <w:r w:rsidRPr="004721F5">
        <w:rPr>
          <w:rFonts w:ascii="宋体" w:hAnsi="宋体" w:hint="eastAsia"/>
          <w:sz w:val="24"/>
        </w:rPr>
        <w:t>附表五：中标结果通知书（略）</w:t>
      </w:r>
    </w:p>
    <w:p w:rsidR="006B00F7" w:rsidRPr="004721F5" w:rsidRDefault="006B00F7">
      <w:pPr>
        <w:spacing w:line="480" w:lineRule="exact"/>
        <w:rPr>
          <w:rFonts w:ascii="宋体" w:hAnsi="宋体"/>
          <w:sz w:val="24"/>
        </w:rPr>
      </w:pPr>
      <w:r w:rsidRPr="004721F5">
        <w:rPr>
          <w:rFonts w:ascii="宋体" w:hAnsi="宋体" w:hint="eastAsia"/>
          <w:sz w:val="24"/>
        </w:rPr>
        <w:t>附表六：确认通知（略）</w:t>
      </w:r>
    </w:p>
    <w:p w:rsidR="006B00F7" w:rsidRPr="004721F5" w:rsidRDefault="006B00F7">
      <w:pPr>
        <w:tabs>
          <w:tab w:val="left" w:pos="4470"/>
          <w:tab w:val="left" w:pos="4665"/>
        </w:tabs>
        <w:spacing w:line="480" w:lineRule="exact"/>
        <w:rPr>
          <w:rFonts w:ascii="宋体" w:hAnsi="宋体"/>
          <w:strike/>
        </w:rPr>
      </w:pPr>
      <w:r w:rsidRPr="004721F5">
        <w:rPr>
          <w:rFonts w:ascii="宋体" w:hAnsi="宋体" w:hint="eastAsia"/>
          <w:strike/>
          <w:sz w:val="24"/>
        </w:rPr>
        <w:t>附表七：电子投标文件编制及报送要求</w:t>
      </w:r>
      <w:r w:rsidRPr="004721F5">
        <w:rPr>
          <w:rFonts w:ascii="宋体" w:hAnsi="宋体"/>
          <w:strike/>
          <w:sz w:val="24"/>
        </w:rPr>
        <w:tab/>
      </w:r>
      <w:r w:rsidRPr="004721F5">
        <w:rPr>
          <w:rFonts w:ascii="宋体" w:hAnsi="宋体"/>
          <w:strike/>
          <w:sz w:val="24"/>
        </w:rPr>
        <w:tab/>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 xml:space="preserve">1、采用电子投标的项目，投标人递交的电子投标文件即为投标文件正本，不再要求投标人在投标时提交副本和纸质投标文件。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 xml:space="preserve">2、投标人应通过“浙江省投标文件制作工具（绍兴版） ”根据电子招标文件的要求规范制作投标文件。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3、电子投标文件中的委托授权书上“委托代理人”和投标人已标价工程量清单中“投标</w:t>
      </w:r>
    </w:p>
    <w:p w:rsidR="006B00F7" w:rsidRPr="004721F5" w:rsidRDefault="006B00F7">
      <w:pPr>
        <w:spacing w:line="440" w:lineRule="exact"/>
        <w:rPr>
          <w:rFonts w:ascii="宋体" w:hAnsi="宋体"/>
          <w:strike/>
        </w:rPr>
      </w:pPr>
      <w:r w:rsidRPr="004721F5">
        <w:rPr>
          <w:rFonts w:ascii="宋体" w:hAnsi="宋体" w:hint="eastAsia"/>
          <w:strike/>
        </w:rPr>
        <w:t>总价”页的“编制人”可不签字盖章。上述材料的其他各处和电子投标文件中的其他各组成</w:t>
      </w:r>
    </w:p>
    <w:p w:rsidR="006B00F7" w:rsidRPr="004721F5" w:rsidRDefault="006B00F7">
      <w:pPr>
        <w:spacing w:line="440" w:lineRule="exact"/>
        <w:rPr>
          <w:rFonts w:ascii="宋体" w:hAnsi="宋体"/>
          <w:strike/>
        </w:rPr>
      </w:pPr>
      <w:r w:rsidRPr="004721F5">
        <w:rPr>
          <w:rFonts w:ascii="宋体" w:hAnsi="宋体" w:hint="eastAsia"/>
          <w:strike/>
        </w:rPr>
        <w:t xml:space="preserve">部分，投标人应按以下要求加盖电子印章（注：电子投标文件中的委托授权书上“委托代理人”可不签字盖章，但必须提供纸质文件和电子投标文件包封在一起）：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 xml:space="preserve">（1）要求为“盖章” 、 “签字”和“签字或者盖章”之处的，统一加盖电子印章；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（2）要求盖章或者签字的主体为“法定代表人”和“法定代表人或其委托代理人”的，</w:t>
      </w:r>
    </w:p>
    <w:p w:rsidR="006B00F7" w:rsidRPr="004721F5" w:rsidRDefault="006B00F7">
      <w:pPr>
        <w:spacing w:line="440" w:lineRule="exact"/>
        <w:rPr>
          <w:rFonts w:ascii="宋体" w:hAnsi="宋体"/>
          <w:strike/>
        </w:rPr>
      </w:pPr>
      <w:r w:rsidRPr="004721F5">
        <w:rPr>
          <w:rFonts w:ascii="宋体" w:hAnsi="宋体" w:hint="eastAsia"/>
          <w:strike/>
        </w:rPr>
        <w:t xml:space="preserve">统一加盖投标人法定代表人电子印章。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（3）要求盖章或者签字的主体为投标人的，应加盖投标人电子印章；联合体投标的，应</w:t>
      </w:r>
    </w:p>
    <w:p w:rsidR="006B00F7" w:rsidRPr="004721F5" w:rsidRDefault="006B00F7">
      <w:pPr>
        <w:spacing w:line="440" w:lineRule="exact"/>
        <w:rPr>
          <w:rFonts w:ascii="宋体" w:hAnsi="宋体"/>
          <w:strike/>
        </w:rPr>
      </w:pPr>
      <w:r w:rsidRPr="004721F5">
        <w:rPr>
          <w:rFonts w:ascii="宋体" w:hAnsi="宋体" w:hint="eastAsia"/>
          <w:strike/>
        </w:rPr>
        <w:t xml:space="preserve">按照盖章规范加盖相关联合成员单位的电子印章。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4、投标人应将完整的电子投标文件刻录在光盘（1 份）中，并在投标截止时间前按规定</w:t>
      </w:r>
    </w:p>
    <w:p w:rsidR="006B00F7" w:rsidRPr="004721F5" w:rsidRDefault="006B00F7">
      <w:pPr>
        <w:spacing w:line="440" w:lineRule="exact"/>
        <w:rPr>
          <w:rFonts w:ascii="宋体" w:hAnsi="宋体"/>
          <w:strike/>
        </w:rPr>
      </w:pPr>
      <w:r w:rsidRPr="004721F5">
        <w:rPr>
          <w:rFonts w:ascii="宋体" w:hAnsi="宋体" w:hint="eastAsia"/>
          <w:strike/>
        </w:rPr>
        <w:t xml:space="preserve">递交。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5、电子投标文件光盘的背面（刻录数据的一面为正面）加贴标签，并在标签处注明投标</w:t>
      </w:r>
    </w:p>
    <w:p w:rsidR="006B00F7" w:rsidRPr="004721F5" w:rsidRDefault="006B00F7">
      <w:pPr>
        <w:spacing w:line="440" w:lineRule="exact"/>
        <w:rPr>
          <w:rFonts w:ascii="宋体" w:hAnsi="宋体"/>
          <w:strike/>
        </w:rPr>
      </w:pPr>
      <w:r w:rsidRPr="004721F5">
        <w:rPr>
          <w:rFonts w:ascii="宋体" w:hAnsi="宋体" w:hint="eastAsia"/>
          <w:strike/>
        </w:rPr>
        <w:t xml:space="preserve">人名称。 电子投标光盘及第 6 条规定要求递交的原件合并包装， 按本须知第 4.1.1款、4.1.2 款要求进行封装、盖章。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 xml:space="preserve">6、采用电子投标的项目，投标人应在投标时递交下列原件（若有）：委托授权书。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 xml:space="preserve">原件应按照相应的要求签字和盖章；签字和盖章不符合要求的，该原件应作无效处理，并按招标文件的约定予以处理。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7、电子投标文件导入电子辅助评标系统即为投标文件的开启；电子投标文件采用一次性</w:t>
      </w:r>
    </w:p>
    <w:p w:rsidR="006B00F7" w:rsidRPr="004721F5" w:rsidRDefault="006B00F7">
      <w:pPr>
        <w:spacing w:line="440" w:lineRule="exact"/>
        <w:rPr>
          <w:rFonts w:ascii="宋体" w:hAnsi="宋体"/>
          <w:strike/>
        </w:rPr>
      </w:pPr>
      <w:r w:rsidRPr="004721F5">
        <w:rPr>
          <w:rFonts w:ascii="宋体" w:hAnsi="宋体" w:hint="eastAsia"/>
          <w:strike/>
        </w:rPr>
        <w:t xml:space="preserve">开启的办法，不再采用商务标和技术标分阶段开启的办法。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8、电子投标项目开标的其他相关程序按照我市相关规定《绍兴市区工程建设项目电子招</w:t>
      </w:r>
    </w:p>
    <w:p w:rsidR="006B00F7" w:rsidRPr="004721F5" w:rsidRDefault="006B00F7">
      <w:pPr>
        <w:spacing w:line="440" w:lineRule="exact"/>
        <w:rPr>
          <w:rFonts w:ascii="宋体" w:hAnsi="宋体"/>
          <w:strike/>
        </w:rPr>
      </w:pPr>
      <w:r w:rsidRPr="004721F5">
        <w:rPr>
          <w:rFonts w:ascii="宋体" w:hAnsi="宋体" w:hint="eastAsia"/>
          <w:strike/>
        </w:rPr>
        <w:lastRenderedPageBreak/>
        <w:t xml:space="preserve">标投标管理暂行办法》执行。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9、电子投标文件应在招标文件规定的开标场地，通过该场地配备的设备进行导入，无法导入评标系统的，其投标应作废标处理，认定为电子辅助评标系统及其网络、设备故障原因的除外。</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因电子辅助评标系统及其网络、设备故障造成无法正常开标的，应排除相应故障后继</w:t>
      </w:r>
    </w:p>
    <w:p w:rsidR="006B00F7" w:rsidRPr="004721F5" w:rsidRDefault="006B00F7">
      <w:pPr>
        <w:spacing w:line="440" w:lineRule="exact"/>
        <w:rPr>
          <w:rFonts w:ascii="宋体" w:hAnsi="宋体"/>
          <w:strike/>
        </w:rPr>
      </w:pPr>
      <w:r w:rsidRPr="004721F5">
        <w:rPr>
          <w:rFonts w:ascii="宋体" w:hAnsi="宋体" w:hint="eastAsia"/>
          <w:strike/>
        </w:rPr>
        <w:t>续开标。对因故障重大，排除故障的时间较长或者难以准确预计的，应封存投标资料，另行</w:t>
      </w:r>
    </w:p>
    <w:p w:rsidR="006B00F7" w:rsidRPr="004721F5" w:rsidRDefault="006B00F7">
      <w:pPr>
        <w:spacing w:line="440" w:lineRule="exact"/>
        <w:rPr>
          <w:rFonts w:ascii="宋体" w:hAnsi="宋体"/>
          <w:strike/>
        </w:rPr>
      </w:pPr>
      <w:r w:rsidRPr="004721F5">
        <w:rPr>
          <w:rFonts w:ascii="宋体" w:hAnsi="宋体" w:hint="eastAsia"/>
          <w:strike/>
        </w:rPr>
        <w:t xml:space="preserve">确定继续开标的时间。 </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10、电子招标文件和电子投标文件暂不作加密要求；对确需加密的，其加密和解密要求</w:t>
      </w:r>
    </w:p>
    <w:p w:rsidR="006B00F7" w:rsidRPr="004721F5" w:rsidRDefault="006B00F7">
      <w:pPr>
        <w:spacing w:line="440" w:lineRule="exact"/>
        <w:rPr>
          <w:rFonts w:ascii="宋体" w:hAnsi="宋体"/>
          <w:strike/>
        </w:rPr>
      </w:pPr>
      <w:r w:rsidRPr="004721F5">
        <w:rPr>
          <w:rFonts w:ascii="宋体" w:hAnsi="宋体" w:hint="eastAsia"/>
          <w:strike/>
        </w:rPr>
        <w:t>在招标文件中另行明确。</w:t>
      </w:r>
    </w:p>
    <w:p w:rsidR="006B00F7" w:rsidRPr="004721F5" w:rsidRDefault="00351172" w:rsidP="0017749B">
      <w:pPr>
        <w:spacing w:line="420" w:lineRule="exact"/>
        <w:jc w:val="center"/>
        <w:rPr>
          <w:rFonts w:ascii="宋体" w:hAnsi="宋体"/>
          <w:strike/>
          <w:sz w:val="28"/>
          <w:szCs w:val="28"/>
        </w:rPr>
      </w:pPr>
      <w:r w:rsidRPr="004721F5">
        <w:rPr>
          <w:rFonts w:ascii="宋体" w:hAnsi="宋体"/>
          <w:strike/>
          <w:sz w:val="32"/>
          <w:szCs w:val="32"/>
        </w:rPr>
        <w:br w:type="page"/>
      </w:r>
      <w:r w:rsidR="006B00F7" w:rsidRPr="004721F5">
        <w:rPr>
          <w:rFonts w:ascii="宋体" w:hAnsi="宋体" w:hint="eastAsia"/>
          <w:strike/>
          <w:sz w:val="32"/>
          <w:szCs w:val="32"/>
        </w:rPr>
        <w:lastRenderedPageBreak/>
        <w:t>第三章  评标办法</w:t>
      </w:r>
      <w:r w:rsidR="006B00F7" w:rsidRPr="004721F5">
        <w:rPr>
          <w:rFonts w:ascii="宋体" w:hAnsi="宋体" w:hint="eastAsia"/>
          <w:strike/>
          <w:sz w:val="28"/>
          <w:szCs w:val="28"/>
        </w:rPr>
        <w:t>（综合评估法）</w:t>
      </w:r>
    </w:p>
    <w:p w:rsidR="006B00F7" w:rsidRPr="004721F5" w:rsidRDefault="006B00F7">
      <w:pPr>
        <w:spacing w:line="420" w:lineRule="exact"/>
        <w:rPr>
          <w:rFonts w:ascii="宋体" w:hAnsi="宋体"/>
          <w:szCs w:val="21"/>
        </w:rPr>
      </w:pPr>
      <w:r w:rsidRPr="004721F5">
        <w:rPr>
          <w:rFonts w:ascii="宋体" w:hAnsi="宋体" w:hint="eastAsia"/>
          <w:szCs w:val="21"/>
        </w:rPr>
        <w:t>评标办法前附表</w:t>
      </w:r>
    </w:p>
    <w:tbl>
      <w:tblPr>
        <w:tblW w:w="0" w:type="auto"/>
        <w:tblInd w:w="108" w:type="dxa"/>
        <w:tblLayout w:type="fixed"/>
        <w:tblLook w:val="0000"/>
      </w:tblPr>
      <w:tblGrid>
        <w:gridCol w:w="636"/>
        <w:gridCol w:w="1133"/>
        <w:gridCol w:w="2268"/>
        <w:gridCol w:w="4473"/>
      </w:tblGrid>
      <w:tr w:rsidR="006B00F7" w:rsidRPr="004721F5">
        <w:trPr>
          <w:trHeight w:hRule="exact" w:val="454"/>
        </w:trPr>
        <w:tc>
          <w:tcPr>
            <w:tcW w:w="1769"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szCs w:val="21"/>
              </w:rPr>
            </w:pPr>
            <w:r w:rsidRPr="004721F5">
              <w:rPr>
                <w:rFonts w:ascii="宋体" w:hAnsi="宋体" w:hint="eastAsia"/>
                <w:b/>
                <w:szCs w:val="21"/>
              </w:rPr>
              <w:t>条款号</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szCs w:val="21"/>
              </w:rPr>
            </w:pPr>
            <w:r w:rsidRPr="004721F5">
              <w:rPr>
                <w:rFonts w:ascii="宋体" w:hAnsi="宋体" w:hint="eastAsia"/>
                <w:b/>
                <w:szCs w:val="21"/>
              </w:rPr>
              <w:t>评审因素</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szCs w:val="21"/>
              </w:rPr>
            </w:pPr>
            <w:r w:rsidRPr="004721F5">
              <w:rPr>
                <w:rFonts w:ascii="宋体" w:hAnsi="宋体" w:hint="eastAsia"/>
                <w:b/>
                <w:szCs w:val="21"/>
              </w:rPr>
              <w:t>评审标准</w:t>
            </w:r>
          </w:p>
        </w:tc>
      </w:tr>
      <w:tr w:rsidR="006B00F7" w:rsidRPr="004721F5">
        <w:trPr>
          <w:trHeight w:hRule="exact" w:val="454"/>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szCs w:val="21"/>
              </w:rPr>
              <w:t>2.1.1</w:t>
            </w: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szCs w:val="21"/>
              </w:rPr>
              <w:t>形式评审</w:t>
            </w:r>
          </w:p>
          <w:p w:rsidR="006B00F7" w:rsidRPr="004721F5" w:rsidRDefault="006B00F7">
            <w:pPr>
              <w:jc w:val="center"/>
              <w:rPr>
                <w:rFonts w:ascii="宋体" w:hAnsi="宋体"/>
                <w:szCs w:val="21"/>
              </w:rPr>
            </w:pPr>
            <w:r w:rsidRPr="004721F5">
              <w:rPr>
                <w:rFonts w:ascii="宋体" w:hAnsi="宋体" w:hint="eastAsia"/>
                <w:szCs w:val="21"/>
              </w:rPr>
              <w:t>标    准</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szCs w:val="21"/>
              </w:rPr>
              <w:t>投标人名称</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szCs w:val="21"/>
              </w:rPr>
              <w:t>与营业执照、资质证书、安全生产许可证一致</w:t>
            </w:r>
          </w:p>
        </w:tc>
      </w:tr>
      <w:tr w:rsidR="006B00F7" w:rsidRPr="004721F5">
        <w:trPr>
          <w:trHeight w:hRule="exact" w:val="43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投标函签字盖章</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400" w:lineRule="exact"/>
              <w:rPr>
                <w:rFonts w:ascii="宋体" w:hAnsi="宋体"/>
                <w:spacing w:val="-6"/>
                <w:szCs w:val="21"/>
              </w:rPr>
            </w:pPr>
            <w:r w:rsidRPr="004721F5">
              <w:rPr>
                <w:rFonts w:ascii="宋体" w:hAnsi="宋体"/>
                <w:spacing w:val="-6"/>
                <w:szCs w:val="21"/>
              </w:rPr>
              <w:t>有法定代表人或其委托代理人签字并加盖单位章</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投标文件格式</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符合第八章“投标文件格式”的要求</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联合体投标人（如有）</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提交联合体协议书，并明确联合体牵头人</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报价唯一</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只能有一个有效报价</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szCs w:val="21"/>
              </w:rPr>
              <w:t>……</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szCs w:val="21"/>
              </w:rPr>
              <w:t>……</w:t>
            </w:r>
          </w:p>
        </w:tc>
      </w:tr>
      <w:tr w:rsidR="006B00F7" w:rsidRPr="004721F5">
        <w:trPr>
          <w:trHeight w:hRule="exact" w:val="454"/>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szCs w:val="21"/>
              </w:rPr>
              <w:t>2.1.2</w:t>
            </w: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szCs w:val="21"/>
              </w:rPr>
              <w:t>资格评审</w:t>
            </w:r>
          </w:p>
          <w:p w:rsidR="006B00F7" w:rsidRPr="004721F5" w:rsidRDefault="006B00F7">
            <w:pPr>
              <w:jc w:val="center"/>
              <w:rPr>
                <w:rFonts w:ascii="宋体" w:hAnsi="宋体"/>
                <w:szCs w:val="21"/>
              </w:rPr>
            </w:pPr>
            <w:r w:rsidRPr="004721F5">
              <w:rPr>
                <w:rFonts w:ascii="宋体" w:hAnsi="宋体"/>
                <w:szCs w:val="21"/>
              </w:rPr>
              <w:t>标</w:t>
            </w:r>
            <w:r w:rsidRPr="004721F5">
              <w:rPr>
                <w:rFonts w:ascii="宋体" w:hAnsi="宋体" w:hint="eastAsia"/>
                <w:szCs w:val="21"/>
              </w:rPr>
              <w:t xml:space="preserve"> </w:t>
            </w:r>
            <w:r w:rsidRPr="004721F5">
              <w:rPr>
                <w:rFonts w:ascii="宋体" w:hAnsi="宋体"/>
                <w:szCs w:val="21"/>
              </w:rPr>
              <w:t xml:space="preserve">   准</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营业执照</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具备有效的营业执照</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安全生产许可证</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具备有效的安全生产许可证</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资质等级</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财务状况</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类似项目业绩</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信誉</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项目负责人</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其他要求</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联合体投标人（如有）</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2项规定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szCs w:val="21"/>
              </w:rPr>
              <w:t>……</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w:t>
            </w:r>
          </w:p>
        </w:tc>
      </w:tr>
      <w:tr w:rsidR="006B00F7" w:rsidRPr="004721F5">
        <w:trPr>
          <w:trHeight w:hRule="exact" w:val="454"/>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szCs w:val="21"/>
              </w:rPr>
              <w:t>2.1.3</w:t>
            </w: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szCs w:val="21"/>
              </w:rPr>
              <w:t>响</w:t>
            </w:r>
            <w:r w:rsidRPr="004721F5">
              <w:rPr>
                <w:rFonts w:ascii="宋体" w:hAnsi="宋体" w:hint="eastAsia"/>
                <w:szCs w:val="21"/>
              </w:rPr>
              <w:t xml:space="preserve"> </w:t>
            </w:r>
            <w:r w:rsidRPr="004721F5">
              <w:rPr>
                <w:rFonts w:ascii="宋体" w:hAnsi="宋体"/>
                <w:szCs w:val="21"/>
              </w:rPr>
              <w:t>应</w:t>
            </w:r>
            <w:r w:rsidRPr="004721F5">
              <w:rPr>
                <w:rFonts w:ascii="宋体" w:hAnsi="宋体" w:hint="eastAsia"/>
                <w:szCs w:val="21"/>
              </w:rPr>
              <w:t xml:space="preserve"> </w:t>
            </w:r>
            <w:r w:rsidRPr="004721F5">
              <w:rPr>
                <w:rFonts w:ascii="宋体" w:hAnsi="宋体"/>
                <w:szCs w:val="21"/>
              </w:rPr>
              <w:t>性</w:t>
            </w:r>
          </w:p>
          <w:p w:rsidR="006B00F7" w:rsidRPr="004721F5" w:rsidRDefault="006B00F7">
            <w:pPr>
              <w:jc w:val="center"/>
              <w:rPr>
                <w:rFonts w:ascii="宋体" w:hAnsi="宋体"/>
                <w:szCs w:val="21"/>
              </w:rPr>
            </w:pPr>
            <w:r w:rsidRPr="004721F5">
              <w:rPr>
                <w:rFonts w:ascii="宋体" w:hAnsi="宋体"/>
                <w:szCs w:val="21"/>
              </w:rPr>
              <w:t>评审标准</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投标内容</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3</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工期</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3</w:t>
            </w:r>
            <w:r w:rsidRPr="004721F5">
              <w:rPr>
                <w:rFonts w:ascii="宋体" w:hAnsi="宋体" w:hint="eastAsia"/>
                <w:szCs w:val="21"/>
              </w:rPr>
              <w:t>.</w:t>
            </w:r>
            <w:r w:rsidRPr="004721F5">
              <w:rPr>
                <w:rFonts w:ascii="宋体" w:hAnsi="宋体"/>
                <w:szCs w:val="21"/>
              </w:rPr>
              <w:t>2项规定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工程质量</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符合第二章“投标人须知”第1</w:t>
            </w:r>
            <w:r w:rsidRPr="004721F5">
              <w:rPr>
                <w:rFonts w:ascii="宋体" w:hAnsi="宋体" w:hint="eastAsia"/>
                <w:szCs w:val="21"/>
              </w:rPr>
              <w:t>.</w:t>
            </w:r>
            <w:r w:rsidRPr="004721F5">
              <w:rPr>
                <w:rFonts w:ascii="宋体" w:hAnsi="宋体"/>
                <w:szCs w:val="21"/>
              </w:rPr>
              <w:t>3</w:t>
            </w:r>
            <w:r w:rsidRPr="004721F5">
              <w:rPr>
                <w:rFonts w:ascii="宋体" w:hAnsi="宋体" w:hint="eastAsia"/>
                <w:szCs w:val="21"/>
              </w:rPr>
              <w:t>.</w:t>
            </w:r>
            <w:r w:rsidRPr="004721F5">
              <w:rPr>
                <w:rFonts w:ascii="宋体" w:hAnsi="宋体"/>
                <w:szCs w:val="21"/>
              </w:rPr>
              <w:t>3项规定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投标有效期</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符合第二章“投标人须知”第3</w:t>
            </w:r>
            <w:r w:rsidRPr="004721F5">
              <w:rPr>
                <w:rFonts w:ascii="宋体" w:hAnsi="宋体" w:hint="eastAsia"/>
                <w:szCs w:val="21"/>
              </w:rPr>
              <w:t>.</w:t>
            </w:r>
            <w:r w:rsidRPr="004721F5">
              <w:rPr>
                <w:rFonts w:ascii="宋体" w:hAnsi="宋体"/>
                <w:szCs w:val="21"/>
              </w:rPr>
              <w:t>3</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投标保证金</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符合第二章“投标人须知”第3</w:t>
            </w: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w:t>
            </w:r>
            <w:r w:rsidRPr="004721F5">
              <w:rPr>
                <w:rFonts w:ascii="宋体" w:hAnsi="宋体"/>
                <w:szCs w:val="21"/>
              </w:rPr>
              <w:t>1项规定</w:t>
            </w:r>
          </w:p>
        </w:tc>
      </w:tr>
      <w:tr w:rsidR="006B00F7" w:rsidRPr="004721F5">
        <w:trPr>
          <w:trHeight w:hRule="exact" w:val="454"/>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权利义务</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符合第四章“合同条款及格式”规定</w:t>
            </w:r>
          </w:p>
        </w:tc>
      </w:tr>
      <w:tr w:rsidR="006B00F7" w:rsidRPr="004721F5">
        <w:trPr>
          <w:trHeight w:val="833"/>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szCs w:val="21"/>
              </w:rPr>
              <w:t>已标价工程量清单</w:t>
            </w:r>
          </w:p>
        </w:tc>
        <w:tc>
          <w:tcPr>
            <w:tcW w:w="4473"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szCs w:val="21"/>
              </w:rPr>
            </w:pPr>
            <w:r w:rsidRPr="004721F5">
              <w:rPr>
                <w:rFonts w:ascii="宋体" w:hAnsi="宋体"/>
                <w:szCs w:val="21"/>
              </w:rPr>
              <w:t>符合第五章“工程量清单”给出的子目编码、子目名称、子目特征、计量单位和工程量。</w:t>
            </w:r>
          </w:p>
        </w:tc>
      </w:tr>
      <w:tr w:rsidR="006B00F7" w:rsidRPr="004721F5">
        <w:trPr>
          <w:trHeight w:val="486"/>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技术标准和要求</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符合第七章“技术标准和要求”规定</w:t>
            </w:r>
          </w:p>
        </w:tc>
      </w:tr>
      <w:tr w:rsidR="006B00F7" w:rsidRPr="004721F5">
        <w:trPr>
          <w:trHeight w:val="579"/>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投标价格</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312" w:lineRule="auto"/>
              <w:ind w:left="420" w:hangingChars="200" w:hanging="420"/>
              <w:jc w:val="left"/>
              <w:rPr>
                <w:rFonts w:ascii="宋体" w:hAnsi="宋体"/>
                <w:szCs w:val="21"/>
              </w:rPr>
            </w:pPr>
            <w:r w:rsidRPr="004721F5">
              <w:rPr>
                <w:rFonts w:ascii="宋体" w:hAnsi="宋体" w:hint="eastAsia"/>
              </w:rPr>
              <w:t>□ 低于（含等于）第二章“投标人须知”前附表第10.2款载明的招标控制价。</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分包计划</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符合第二章“投标人须知”第1.11款规定</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w:t>
            </w:r>
          </w:p>
        </w:tc>
      </w:tr>
      <w:tr w:rsidR="006B00F7" w:rsidRPr="004721F5">
        <w:trPr>
          <w:trHeight w:hRule="exact" w:val="482"/>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2.1.4</w:t>
            </w: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420" w:lineRule="exact"/>
              <w:rPr>
                <w:rFonts w:ascii="宋体" w:hAnsi="宋体"/>
              </w:rPr>
            </w:pPr>
            <w:r w:rsidRPr="004721F5">
              <w:rPr>
                <w:rFonts w:ascii="宋体" w:hAnsi="宋体" w:hint="eastAsia"/>
              </w:rPr>
              <w:t>施工组织</w:t>
            </w:r>
          </w:p>
          <w:p w:rsidR="006B00F7" w:rsidRPr="004721F5" w:rsidRDefault="006B00F7">
            <w:pPr>
              <w:spacing w:line="420" w:lineRule="exact"/>
              <w:rPr>
                <w:rFonts w:ascii="宋体" w:hAnsi="宋体"/>
              </w:rPr>
            </w:pPr>
            <w:r w:rsidRPr="004721F5">
              <w:rPr>
                <w:rFonts w:ascii="宋体" w:hAnsi="宋体" w:hint="eastAsia"/>
              </w:rPr>
              <w:t>设计和项</w:t>
            </w:r>
          </w:p>
          <w:p w:rsidR="006B00F7" w:rsidRPr="004721F5" w:rsidRDefault="006B00F7">
            <w:pPr>
              <w:spacing w:line="420" w:lineRule="exact"/>
              <w:rPr>
                <w:rFonts w:ascii="宋体" w:hAnsi="宋体"/>
              </w:rPr>
            </w:pPr>
            <w:r w:rsidRPr="004721F5">
              <w:rPr>
                <w:rFonts w:ascii="宋体" w:hAnsi="宋体" w:hint="eastAsia"/>
              </w:rPr>
              <w:t>目管理机</w:t>
            </w:r>
          </w:p>
          <w:p w:rsidR="006B00F7" w:rsidRPr="004721F5" w:rsidRDefault="006B00F7">
            <w:pPr>
              <w:rPr>
                <w:rFonts w:ascii="宋体" w:hAnsi="宋体"/>
              </w:rPr>
            </w:pPr>
            <w:r w:rsidRPr="004721F5">
              <w:rPr>
                <w:rFonts w:ascii="宋体" w:hAnsi="宋体" w:hint="eastAsia"/>
              </w:rPr>
              <w:t>构评审标</w:t>
            </w:r>
          </w:p>
          <w:p w:rsidR="006B00F7" w:rsidRPr="004721F5" w:rsidRDefault="006B00F7">
            <w:pPr>
              <w:rPr>
                <w:rFonts w:ascii="宋体" w:hAnsi="宋体"/>
                <w:szCs w:val="21"/>
              </w:rPr>
            </w:pPr>
            <w:r w:rsidRPr="004721F5">
              <w:rPr>
                <w:rFonts w:ascii="宋体" w:hAnsi="宋体" w:hint="eastAsia"/>
              </w:rPr>
              <w:t>准</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施工方案与技术措施</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质量管理体系与措施</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安全管理体系与措施</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583"/>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环境保护管理体系与措施</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szCs w:val="21"/>
              </w:rPr>
            </w:pPr>
            <w:r w:rsidRPr="004721F5">
              <w:rPr>
                <w:rFonts w:ascii="宋体" w:hAnsi="宋体" w:hint="eastAsia"/>
              </w:rPr>
              <w:t>工程进度计划与措施</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资源配备计划</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技术负责人</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其他主要人员</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施工设备</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试验、检测仪器设备</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8510"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p>
        </w:tc>
      </w:tr>
      <w:tr w:rsidR="006B00F7" w:rsidRPr="004721F5">
        <w:trPr>
          <w:trHeight w:hRule="exact" w:val="482"/>
        </w:trPr>
        <w:tc>
          <w:tcPr>
            <w:tcW w:w="1769"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szCs w:val="21"/>
              </w:rPr>
            </w:pPr>
            <w:r w:rsidRPr="004721F5">
              <w:rPr>
                <w:rFonts w:ascii="宋体" w:hAnsi="宋体" w:hint="eastAsia"/>
                <w:b/>
              </w:rPr>
              <w:t>条款号</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rPr>
            </w:pPr>
            <w:r w:rsidRPr="004721F5">
              <w:rPr>
                <w:rFonts w:ascii="宋体" w:hAnsi="宋体" w:hint="eastAsia"/>
                <w:b/>
              </w:rPr>
              <w:t>评审因素</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rPr>
            </w:pPr>
            <w:r w:rsidRPr="004721F5">
              <w:rPr>
                <w:rFonts w:ascii="宋体" w:hAnsi="宋体" w:hint="eastAsia"/>
                <w:b/>
              </w:rPr>
              <w:t>评审方法</w:t>
            </w:r>
          </w:p>
        </w:tc>
      </w:tr>
      <w:tr w:rsidR="006B00F7" w:rsidRPr="004721F5">
        <w:trPr>
          <w:trHeight w:hRule="exact" w:val="482"/>
        </w:trPr>
        <w:tc>
          <w:tcPr>
            <w:tcW w:w="63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2.2</w:t>
            </w:r>
          </w:p>
        </w:tc>
        <w:tc>
          <w:tcPr>
            <w:tcW w:w="1133"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r w:rsidRPr="004721F5">
              <w:rPr>
                <w:rFonts w:ascii="宋体" w:hAnsi="宋体" w:hint="eastAsia"/>
              </w:rPr>
              <w:t>详细评审标    准</w:t>
            </w: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单价遗漏</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不平衡报价</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hRule="exact" w:val="482"/>
        </w:trPr>
        <w:tc>
          <w:tcPr>
            <w:tcW w:w="63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p>
        </w:tc>
        <w:tc>
          <w:tcPr>
            <w:tcW w:w="1133"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szCs w:val="21"/>
              </w:rPr>
            </w:pPr>
          </w:p>
        </w:tc>
        <w:tc>
          <w:tcPr>
            <w:tcW w:w="226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w:t>
            </w:r>
          </w:p>
        </w:tc>
        <w:tc>
          <w:tcPr>
            <w:tcW w:w="447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w:t>
            </w:r>
          </w:p>
        </w:tc>
      </w:tr>
      <w:tr w:rsidR="006B00F7" w:rsidRPr="004721F5">
        <w:trPr>
          <w:trHeight w:val="469"/>
        </w:trPr>
        <w:tc>
          <w:tcPr>
            <w:tcW w:w="8510"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p>
        </w:tc>
      </w:tr>
      <w:tr w:rsidR="006B00F7" w:rsidRPr="004721F5">
        <w:trPr>
          <w:trHeight w:val="469"/>
        </w:trPr>
        <w:tc>
          <w:tcPr>
            <w:tcW w:w="1769"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szCs w:val="21"/>
              </w:rPr>
            </w:pPr>
            <w:r w:rsidRPr="004721F5">
              <w:rPr>
                <w:rFonts w:ascii="宋体" w:hAnsi="宋体" w:hint="eastAsia"/>
                <w:b/>
              </w:rPr>
              <w:t>条款号</w:t>
            </w:r>
          </w:p>
        </w:tc>
        <w:tc>
          <w:tcPr>
            <w:tcW w:w="6741"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b/>
              </w:rPr>
            </w:pPr>
            <w:r w:rsidRPr="004721F5">
              <w:rPr>
                <w:rFonts w:ascii="宋体" w:hAnsi="宋体" w:hint="eastAsia"/>
                <w:b/>
              </w:rPr>
              <w:t>编列内容</w:t>
            </w:r>
          </w:p>
        </w:tc>
      </w:tr>
      <w:tr w:rsidR="006B00F7" w:rsidRPr="004721F5">
        <w:trPr>
          <w:trHeight w:hRule="exact" w:val="752"/>
        </w:trPr>
        <w:tc>
          <w:tcPr>
            <w:tcW w:w="63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3</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评  标</w:t>
            </w:r>
          </w:p>
          <w:p w:rsidR="006B00F7" w:rsidRPr="004721F5" w:rsidRDefault="006B00F7">
            <w:pPr>
              <w:jc w:val="center"/>
              <w:rPr>
                <w:rFonts w:ascii="宋体" w:hAnsi="宋体"/>
                <w:szCs w:val="21"/>
              </w:rPr>
            </w:pPr>
            <w:r w:rsidRPr="004721F5">
              <w:rPr>
                <w:rFonts w:ascii="宋体" w:hAnsi="宋体" w:hint="eastAsia"/>
              </w:rPr>
              <w:t>程  序</w:t>
            </w:r>
          </w:p>
        </w:tc>
        <w:tc>
          <w:tcPr>
            <w:tcW w:w="6741"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详见本章附件A：评标详细程序</w:t>
            </w:r>
          </w:p>
        </w:tc>
      </w:tr>
      <w:tr w:rsidR="006B00F7" w:rsidRPr="004721F5">
        <w:trPr>
          <w:trHeight w:hRule="exact" w:val="482"/>
        </w:trPr>
        <w:tc>
          <w:tcPr>
            <w:tcW w:w="63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3.1.2</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w w:val="95"/>
                <w:szCs w:val="21"/>
              </w:rPr>
            </w:pPr>
            <w:r w:rsidRPr="004721F5">
              <w:rPr>
                <w:rFonts w:ascii="宋体" w:hAnsi="宋体" w:hint="eastAsia"/>
                <w:w w:val="95"/>
                <w:szCs w:val="21"/>
              </w:rPr>
              <w:t>废标条件</w:t>
            </w:r>
          </w:p>
        </w:tc>
        <w:tc>
          <w:tcPr>
            <w:tcW w:w="6741"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详见本章附件B：废标条件</w:t>
            </w:r>
          </w:p>
        </w:tc>
      </w:tr>
      <w:tr w:rsidR="006B00F7" w:rsidRPr="004721F5">
        <w:trPr>
          <w:trHeight w:hRule="exact" w:val="482"/>
        </w:trPr>
        <w:tc>
          <w:tcPr>
            <w:tcW w:w="63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3.2.1</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jc w:val="center"/>
              <w:rPr>
                <w:rFonts w:ascii="宋体" w:hAnsi="宋体"/>
              </w:rPr>
            </w:pPr>
            <w:r w:rsidRPr="004721F5">
              <w:rPr>
                <w:rFonts w:ascii="宋体" w:hAnsi="宋体" w:hint="eastAsia"/>
              </w:rPr>
              <w:t>价格折算</w:t>
            </w:r>
          </w:p>
        </w:tc>
        <w:tc>
          <w:tcPr>
            <w:tcW w:w="6741"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rPr>
                <w:rFonts w:ascii="宋体" w:hAnsi="宋体"/>
              </w:rPr>
            </w:pPr>
            <w:r w:rsidRPr="004721F5">
              <w:rPr>
                <w:rFonts w:ascii="宋体" w:hAnsi="宋体" w:hint="eastAsia"/>
              </w:rPr>
              <w:t>详见本章附件C：评标价计算方法</w:t>
            </w:r>
          </w:p>
        </w:tc>
      </w:tr>
      <w:tr w:rsidR="006B00F7" w:rsidRPr="004721F5">
        <w:trPr>
          <w:trHeight w:val="1688"/>
        </w:trPr>
        <w:tc>
          <w:tcPr>
            <w:tcW w:w="63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3.2.2</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312" w:lineRule="auto"/>
              <w:rPr>
                <w:rFonts w:ascii="宋体" w:hAnsi="宋体"/>
              </w:rPr>
            </w:pPr>
            <w:r w:rsidRPr="004721F5">
              <w:rPr>
                <w:rFonts w:ascii="宋体" w:hAnsi="宋体" w:hint="eastAsia"/>
              </w:rPr>
              <w:t>判断投标报价是否低于其成本</w:t>
            </w:r>
          </w:p>
        </w:tc>
        <w:tc>
          <w:tcPr>
            <w:tcW w:w="6741"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详见本章附件D：投标人成本评审办法</w:t>
            </w:r>
          </w:p>
        </w:tc>
      </w:tr>
      <w:tr w:rsidR="006B00F7" w:rsidRPr="004721F5">
        <w:trPr>
          <w:trHeight w:val="1393"/>
        </w:trPr>
        <w:tc>
          <w:tcPr>
            <w:tcW w:w="63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lastRenderedPageBreak/>
              <w:t>补1</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312" w:lineRule="auto"/>
              <w:rPr>
                <w:rFonts w:ascii="宋体" w:hAnsi="宋体"/>
              </w:rPr>
            </w:pPr>
            <w:r w:rsidRPr="004721F5">
              <w:rPr>
                <w:rFonts w:ascii="宋体" w:hAnsi="宋体" w:hint="eastAsia"/>
              </w:rPr>
              <w:t>备选投标方案的评审</w:t>
            </w:r>
          </w:p>
        </w:tc>
        <w:tc>
          <w:tcPr>
            <w:tcW w:w="6741"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详见本章附件E：备选投标方案的评审和比较办法</w:t>
            </w:r>
          </w:p>
        </w:tc>
      </w:tr>
      <w:tr w:rsidR="006B00F7" w:rsidRPr="004721F5">
        <w:trPr>
          <w:trHeight w:val="1016"/>
        </w:trPr>
        <w:tc>
          <w:tcPr>
            <w:tcW w:w="63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rPr>
            </w:pPr>
            <w:r w:rsidRPr="004721F5">
              <w:rPr>
                <w:rFonts w:ascii="宋体" w:hAnsi="宋体" w:hint="eastAsia"/>
              </w:rPr>
              <w:t>补2</w:t>
            </w:r>
          </w:p>
        </w:tc>
        <w:tc>
          <w:tcPr>
            <w:tcW w:w="1133"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rsidR="006B00F7" w:rsidRPr="004721F5" w:rsidRDefault="006B00F7">
            <w:pPr>
              <w:spacing w:line="312" w:lineRule="auto"/>
              <w:rPr>
                <w:rFonts w:ascii="宋体" w:hAnsi="宋体"/>
              </w:rPr>
            </w:pPr>
            <w:r w:rsidRPr="004721F5">
              <w:rPr>
                <w:rFonts w:ascii="宋体" w:hAnsi="宋体" w:hint="eastAsia"/>
              </w:rPr>
              <w:t>计算机辅助评标</w:t>
            </w:r>
          </w:p>
        </w:tc>
        <w:tc>
          <w:tcPr>
            <w:tcW w:w="6741"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rPr>
                <w:rFonts w:ascii="宋体" w:hAnsi="宋体"/>
              </w:rPr>
            </w:pPr>
            <w:r w:rsidRPr="004721F5">
              <w:rPr>
                <w:rFonts w:ascii="宋体" w:hAnsi="宋体" w:hint="eastAsia"/>
              </w:rPr>
              <w:t>详见本章附件F：计算机辅助评标方法</w:t>
            </w:r>
          </w:p>
        </w:tc>
      </w:tr>
    </w:tbl>
    <w:p w:rsidR="006B00F7" w:rsidRPr="004721F5" w:rsidRDefault="006B00F7">
      <w:pPr>
        <w:spacing w:line="420" w:lineRule="exact"/>
        <w:rPr>
          <w:rFonts w:ascii="宋体" w:hAnsi="宋体"/>
        </w:rPr>
      </w:pPr>
    </w:p>
    <w:p w:rsidR="006B00F7" w:rsidRPr="004721F5" w:rsidRDefault="006B00F7">
      <w:pPr>
        <w:rPr>
          <w:rFonts w:ascii="宋体" w:hAnsi="宋体"/>
          <w:sz w:val="24"/>
        </w:rPr>
      </w:pPr>
    </w:p>
    <w:p w:rsidR="006B00F7" w:rsidRPr="004721F5" w:rsidRDefault="006B00F7">
      <w:pPr>
        <w:rPr>
          <w:rFonts w:ascii="宋体" w:hAnsi="宋体"/>
          <w:sz w:val="24"/>
        </w:rPr>
      </w:pPr>
    </w:p>
    <w:p w:rsidR="006B00F7" w:rsidRPr="004721F5" w:rsidRDefault="006B00F7">
      <w:pPr>
        <w:jc w:val="center"/>
        <w:rPr>
          <w:rFonts w:ascii="宋体" w:hAnsi="宋体"/>
          <w:strike/>
          <w:sz w:val="24"/>
        </w:rPr>
      </w:pPr>
      <w:r w:rsidRPr="004721F5">
        <w:rPr>
          <w:rFonts w:ascii="宋体" w:hAnsi="宋体"/>
          <w:sz w:val="32"/>
          <w:szCs w:val="32"/>
        </w:rPr>
        <w:br w:type="page"/>
      </w:r>
      <w:r w:rsidRPr="004721F5">
        <w:rPr>
          <w:rFonts w:ascii="宋体" w:hAnsi="宋体" w:hint="eastAsia"/>
          <w:strike/>
          <w:sz w:val="32"/>
          <w:szCs w:val="32"/>
        </w:rPr>
        <w:lastRenderedPageBreak/>
        <w:t>评标办法</w:t>
      </w:r>
      <w:r w:rsidRPr="004721F5">
        <w:rPr>
          <w:rFonts w:ascii="宋体" w:hAnsi="宋体" w:hint="eastAsia"/>
          <w:strike/>
          <w:sz w:val="28"/>
          <w:szCs w:val="28"/>
        </w:rPr>
        <w:t>（综合评估法）</w:t>
      </w:r>
    </w:p>
    <w:p w:rsidR="006B00F7" w:rsidRPr="004721F5" w:rsidRDefault="006B00F7">
      <w:pPr>
        <w:spacing w:line="400" w:lineRule="exact"/>
        <w:rPr>
          <w:rFonts w:ascii="宋体" w:hAnsi="宋体"/>
          <w:strike/>
        </w:rPr>
      </w:pPr>
    </w:p>
    <w:p w:rsidR="006B00F7" w:rsidRPr="004721F5" w:rsidRDefault="006B00F7">
      <w:pPr>
        <w:spacing w:line="400" w:lineRule="exact"/>
        <w:jc w:val="center"/>
        <w:rPr>
          <w:rFonts w:ascii="宋体" w:hAnsi="宋体"/>
          <w:strike/>
          <w:sz w:val="24"/>
        </w:rPr>
      </w:pPr>
      <w:r w:rsidRPr="004721F5">
        <w:rPr>
          <w:rFonts w:ascii="宋体" w:hAnsi="宋体" w:hint="eastAsia"/>
          <w:strike/>
          <w:sz w:val="24"/>
        </w:rPr>
        <w:t>评标方法、标准、程序参照绍市建管[2003]5号文规定。</w:t>
      </w:r>
    </w:p>
    <w:p w:rsidR="006B00F7" w:rsidRPr="004721F5" w:rsidRDefault="006B00F7">
      <w:pPr>
        <w:pStyle w:val="48"/>
        <w:ind w:left="1260"/>
        <w:rPr>
          <w:rFonts w:ascii="宋体" w:hAnsi="宋体"/>
          <w:strike/>
          <w:sz w:val="24"/>
        </w:rPr>
      </w:pPr>
      <w:bookmarkStart w:id="207" w:name="_Toc144974556"/>
      <w:bookmarkStart w:id="208" w:name="_Toc152042366"/>
      <w:bookmarkStart w:id="209" w:name="_Toc152045589"/>
      <w:bookmarkStart w:id="210" w:name="_Toc179632607"/>
    </w:p>
    <w:p w:rsidR="006B00F7" w:rsidRPr="004721F5" w:rsidRDefault="006B00F7">
      <w:pPr>
        <w:pStyle w:val="48"/>
        <w:ind w:left="1260"/>
        <w:rPr>
          <w:rFonts w:ascii="宋体" w:hAnsi="宋体"/>
          <w:strike/>
          <w:sz w:val="24"/>
        </w:rPr>
      </w:pPr>
      <w:r w:rsidRPr="004721F5">
        <w:rPr>
          <w:rFonts w:ascii="宋体" w:hAnsi="宋体" w:hint="eastAsia"/>
          <w:strike/>
          <w:sz w:val="24"/>
        </w:rPr>
        <w:t>1. 评标方法</w:t>
      </w:r>
      <w:bookmarkEnd w:id="207"/>
      <w:bookmarkEnd w:id="208"/>
      <w:bookmarkEnd w:id="209"/>
      <w:bookmarkEnd w:id="210"/>
      <w:r w:rsidRPr="004721F5">
        <w:rPr>
          <w:rFonts w:ascii="宋体" w:hAnsi="宋体" w:hint="eastAsia"/>
          <w:strike/>
          <w:sz w:val="24"/>
        </w:rPr>
        <w:t>（略）</w:t>
      </w:r>
    </w:p>
    <w:p w:rsidR="006B00F7" w:rsidRPr="004721F5" w:rsidRDefault="006B00F7">
      <w:pPr>
        <w:pStyle w:val="48"/>
        <w:ind w:left="1260"/>
        <w:rPr>
          <w:rFonts w:ascii="宋体" w:hAnsi="宋体"/>
          <w:strike/>
          <w:sz w:val="24"/>
        </w:rPr>
      </w:pPr>
      <w:bookmarkStart w:id="211" w:name="_Toc144974557"/>
      <w:bookmarkStart w:id="212" w:name="_Toc152042367"/>
      <w:bookmarkStart w:id="213" w:name="_Toc152045590"/>
      <w:bookmarkStart w:id="214" w:name="_Toc179632608"/>
      <w:r w:rsidRPr="004721F5">
        <w:rPr>
          <w:rFonts w:ascii="宋体" w:hAnsi="宋体" w:hint="eastAsia"/>
          <w:strike/>
          <w:sz w:val="24"/>
        </w:rPr>
        <w:t>2. 评审标准</w:t>
      </w:r>
      <w:bookmarkEnd w:id="211"/>
      <w:bookmarkEnd w:id="212"/>
      <w:bookmarkEnd w:id="213"/>
      <w:bookmarkEnd w:id="214"/>
      <w:r w:rsidRPr="004721F5">
        <w:rPr>
          <w:rFonts w:ascii="宋体" w:hAnsi="宋体" w:hint="eastAsia"/>
          <w:strike/>
          <w:sz w:val="24"/>
        </w:rPr>
        <w:t>（略）</w:t>
      </w:r>
    </w:p>
    <w:p w:rsidR="006B00F7" w:rsidRPr="004721F5" w:rsidRDefault="006B00F7">
      <w:pPr>
        <w:pStyle w:val="48"/>
        <w:ind w:left="1260"/>
        <w:rPr>
          <w:rFonts w:ascii="宋体" w:hAnsi="宋体"/>
          <w:strike/>
          <w:sz w:val="24"/>
        </w:rPr>
      </w:pPr>
      <w:bookmarkStart w:id="215" w:name="_Toc144974560"/>
      <w:bookmarkStart w:id="216" w:name="_Toc152042370"/>
      <w:bookmarkStart w:id="217" w:name="_Toc152045593"/>
      <w:bookmarkStart w:id="218" w:name="_Toc179632611"/>
      <w:r w:rsidRPr="004721F5">
        <w:rPr>
          <w:rFonts w:ascii="宋体" w:hAnsi="宋体" w:hint="eastAsia"/>
          <w:strike/>
          <w:sz w:val="24"/>
        </w:rPr>
        <w:t>3. 评标程序</w:t>
      </w:r>
      <w:bookmarkEnd w:id="215"/>
      <w:bookmarkEnd w:id="216"/>
      <w:bookmarkEnd w:id="217"/>
      <w:bookmarkEnd w:id="218"/>
      <w:r w:rsidRPr="004721F5">
        <w:rPr>
          <w:rFonts w:ascii="宋体" w:hAnsi="宋体" w:hint="eastAsia"/>
          <w:strike/>
          <w:sz w:val="24"/>
        </w:rPr>
        <w:t>（略）</w:t>
      </w:r>
    </w:p>
    <w:p w:rsidR="006B00F7" w:rsidRPr="004721F5" w:rsidRDefault="006B00F7">
      <w:pPr>
        <w:rPr>
          <w:rFonts w:ascii="宋体" w:hAnsi="宋体"/>
          <w:strike/>
          <w:sz w:val="24"/>
        </w:rPr>
      </w:pPr>
    </w:p>
    <w:p w:rsidR="006B00F7" w:rsidRPr="004721F5" w:rsidRDefault="006B00F7">
      <w:pPr>
        <w:spacing w:line="480" w:lineRule="exact"/>
        <w:rPr>
          <w:rFonts w:ascii="宋体" w:hAnsi="宋体"/>
          <w:strike/>
          <w:sz w:val="24"/>
        </w:rPr>
      </w:pPr>
      <w:r w:rsidRPr="004721F5">
        <w:rPr>
          <w:rFonts w:ascii="宋体" w:hAnsi="宋体" w:hint="eastAsia"/>
          <w:strike/>
          <w:sz w:val="24"/>
        </w:rPr>
        <w:t>附件A:评标详细程序（略）</w:t>
      </w: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z w:val="24"/>
        </w:rPr>
      </w:pPr>
    </w:p>
    <w:p w:rsidR="006B00F7" w:rsidRPr="004721F5" w:rsidRDefault="006B00F7">
      <w:pPr>
        <w:spacing w:line="480" w:lineRule="exact"/>
        <w:rPr>
          <w:rFonts w:ascii="宋体" w:hAnsi="宋体"/>
          <w:strike/>
          <w:szCs w:val="21"/>
        </w:rPr>
      </w:pPr>
      <w:r w:rsidRPr="004721F5">
        <w:rPr>
          <w:rFonts w:ascii="宋体" w:hAnsi="宋体"/>
          <w:szCs w:val="21"/>
        </w:rPr>
        <w:br w:type="page"/>
      </w:r>
      <w:r w:rsidRPr="004721F5">
        <w:rPr>
          <w:rFonts w:ascii="宋体" w:hAnsi="宋体" w:hint="eastAsia"/>
          <w:strike/>
          <w:szCs w:val="21"/>
        </w:rPr>
        <w:lastRenderedPageBreak/>
        <w:t>附件B：废标条件</w:t>
      </w:r>
    </w:p>
    <w:p w:rsidR="006B00F7" w:rsidRPr="004721F5" w:rsidRDefault="006B00F7" w:rsidP="00A73A2F">
      <w:pPr>
        <w:spacing w:beforeLines="100" w:afterLines="50" w:line="430" w:lineRule="exact"/>
        <w:jc w:val="center"/>
        <w:rPr>
          <w:rFonts w:ascii="宋体" w:hAnsi="宋体"/>
          <w:strike/>
          <w:sz w:val="28"/>
          <w:szCs w:val="28"/>
        </w:rPr>
      </w:pPr>
      <w:r w:rsidRPr="004721F5">
        <w:rPr>
          <w:rFonts w:ascii="宋体" w:hAnsi="宋体" w:hint="eastAsia"/>
          <w:strike/>
          <w:sz w:val="28"/>
          <w:szCs w:val="28"/>
        </w:rPr>
        <w:t>废 标 条 件</w:t>
      </w:r>
    </w:p>
    <w:p w:rsidR="006B00F7" w:rsidRPr="004721F5" w:rsidRDefault="006B00F7">
      <w:pPr>
        <w:spacing w:line="440" w:lineRule="exact"/>
        <w:rPr>
          <w:rFonts w:ascii="宋体" w:hAnsi="宋体"/>
          <w:strike/>
        </w:rPr>
      </w:pPr>
      <w:r w:rsidRPr="004721F5">
        <w:rPr>
          <w:rFonts w:ascii="宋体" w:hAnsi="宋体" w:hint="eastAsia"/>
          <w:strike/>
        </w:rPr>
        <w:t>B0.总  则</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6B00F7" w:rsidRPr="004721F5" w:rsidRDefault="006B00F7">
      <w:pPr>
        <w:spacing w:line="440" w:lineRule="exact"/>
        <w:rPr>
          <w:rFonts w:ascii="宋体" w:hAnsi="宋体"/>
          <w:strike/>
        </w:rPr>
      </w:pPr>
      <w:r w:rsidRPr="004721F5">
        <w:rPr>
          <w:rFonts w:ascii="宋体" w:hAnsi="宋体" w:hint="eastAsia"/>
          <w:strike/>
        </w:rPr>
        <w:t>B1.废标条件</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投标人或其投标文件有下列情形之一的，其投标作废标处理：</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B1.1  有第二章“投标人须知”第1.4.3项规定的任何一种情形的。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B1.2  有串通投标或弄虚作假或有其他违法行为的。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B1.3  不按评标委员会要求澄清、说明或补正的。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B1.4  在形式评审、资格评审（适用于未进行资格预审的）、响应性评审中，评标委员会认定投标人的投标文件不符合评标办法前附表中规定的任何一项评审标准的。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B1.5  当投标人资格预审申请文件的内容发生重大变化时，其在投标文件中更新的资料，未能通过资格评审的（适用于已进行资格预审的）。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B1.6  投标报价文件(投标函除外)未经有资格的工程造价专业人员签字并加盖执业专用章的；(采用造价下浮率计分法的工程投标文件，此条不作要求)</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B1.7在施工组织设计和项目管理机构评审中，评标委员会认定投标人的投标未能通过此项评审的。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B1.8  评标委员会认定投标人以低于成本报价竞标的。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B1.9  投标人相关人员未按第二章“投标人须知”第10.6，10.13.3款规定出席开标会的。</w:t>
      </w:r>
    </w:p>
    <w:p w:rsidR="006B00F7" w:rsidRPr="004721F5" w:rsidRDefault="006B00F7">
      <w:pPr>
        <w:spacing w:line="440" w:lineRule="exact"/>
        <w:ind w:firstLineChars="200" w:firstLine="420"/>
        <w:rPr>
          <w:rFonts w:ascii="宋体" w:hAnsi="宋体"/>
          <w:strike/>
        </w:rPr>
      </w:pPr>
      <w:r w:rsidRPr="004721F5">
        <w:rPr>
          <w:rFonts w:ascii="宋体" w:hAnsi="宋体" w:hint="eastAsia"/>
          <w:strike/>
        </w:rPr>
        <w:t>B1.10  其他：</w:t>
      </w: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30" w:lineRule="exact"/>
        <w:ind w:firstLineChars="200" w:firstLine="420"/>
        <w:rPr>
          <w:rFonts w:ascii="宋体" w:hAnsi="宋体"/>
        </w:rPr>
      </w:pPr>
    </w:p>
    <w:p w:rsidR="006B00F7" w:rsidRPr="004721F5" w:rsidRDefault="006B00F7">
      <w:pPr>
        <w:spacing w:line="420" w:lineRule="exact"/>
        <w:rPr>
          <w:rFonts w:ascii="宋体" w:hAnsi="宋体"/>
        </w:rPr>
      </w:pPr>
      <w:r w:rsidRPr="004721F5">
        <w:rPr>
          <w:rFonts w:ascii="宋体" w:hAnsi="宋体" w:hint="eastAsia"/>
        </w:rPr>
        <w:t>附件C：评标价计算方法（略）</w:t>
      </w:r>
    </w:p>
    <w:p w:rsidR="006B00F7" w:rsidRPr="004721F5" w:rsidRDefault="006B00F7">
      <w:pPr>
        <w:spacing w:line="420" w:lineRule="exact"/>
        <w:rPr>
          <w:rFonts w:ascii="宋体" w:hAnsi="宋体"/>
        </w:rPr>
      </w:pPr>
      <w:r w:rsidRPr="004721F5">
        <w:rPr>
          <w:rFonts w:ascii="宋体" w:hAnsi="宋体" w:hint="eastAsia"/>
        </w:rPr>
        <w:t>附件D：投标人成本评审办法（略）</w:t>
      </w:r>
    </w:p>
    <w:p w:rsidR="006B00F7" w:rsidRPr="004721F5" w:rsidRDefault="006B00F7">
      <w:pPr>
        <w:spacing w:line="420" w:lineRule="exact"/>
        <w:rPr>
          <w:rFonts w:ascii="宋体" w:hAnsi="宋体"/>
        </w:rPr>
      </w:pPr>
      <w:r w:rsidRPr="004721F5">
        <w:rPr>
          <w:rFonts w:ascii="宋体" w:hAnsi="宋体" w:hint="eastAsia"/>
        </w:rPr>
        <w:t>附件E：备选投标方案的评审和比较办法（略）</w:t>
      </w:r>
    </w:p>
    <w:p w:rsidR="006B00F7" w:rsidRPr="004721F5" w:rsidRDefault="006B00F7">
      <w:pPr>
        <w:spacing w:line="420" w:lineRule="exact"/>
        <w:rPr>
          <w:rFonts w:ascii="宋体" w:hAnsi="宋体"/>
        </w:rPr>
      </w:pPr>
      <w:r w:rsidRPr="004721F5">
        <w:rPr>
          <w:rFonts w:ascii="宋体" w:hAnsi="宋体" w:hint="eastAsia"/>
        </w:rPr>
        <w:t>附件F：计算机辅助评标方法（略）</w:t>
      </w:r>
    </w:p>
    <w:p w:rsidR="006B00F7" w:rsidRPr="004721F5" w:rsidRDefault="006B00F7">
      <w:pPr>
        <w:spacing w:line="420" w:lineRule="exact"/>
        <w:rPr>
          <w:rFonts w:ascii="宋体" w:hAnsi="宋体"/>
        </w:rPr>
      </w:pPr>
      <w:r w:rsidRPr="004721F5">
        <w:rPr>
          <w:rFonts w:ascii="宋体" w:hAnsi="宋体" w:hint="eastAsia"/>
        </w:rPr>
        <w:t>附表A-1：评标委员会签到表（略）</w:t>
      </w:r>
    </w:p>
    <w:p w:rsidR="006B00F7" w:rsidRPr="004721F5" w:rsidRDefault="006B00F7">
      <w:pPr>
        <w:spacing w:line="420" w:lineRule="exact"/>
        <w:rPr>
          <w:rFonts w:ascii="宋体" w:hAnsi="宋体"/>
        </w:rPr>
      </w:pPr>
      <w:r w:rsidRPr="004721F5">
        <w:rPr>
          <w:rFonts w:ascii="宋体" w:hAnsi="宋体" w:hint="eastAsia"/>
        </w:rPr>
        <w:t>附表A-2：形式评审记录表（略）</w:t>
      </w:r>
    </w:p>
    <w:p w:rsidR="006B00F7" w:rsidRPr="004721F5" w:rsidRDefault="006B00F7">
      <w:pPr>
        <w:spacing w:line="420" w:lineRule="exact"/>
        <w:rPr>
          <w:rFonts w:ascii="宋体" w:hAnsi="宋体"/>
        </w:rPr>
      </w:pPr>
      <w:r w:rsidRPr="004721F5">
        <w:rPr>
          <w:rFonts w:ascii="宋体" w:hAnsi="宋体" w:hint="eastAsia"/>
        </w:rPr>
        <w:t>附表A-3：资格评审记录表(适用于未进行资格预审的)（略）</w:t>
      </w:r>
    </w:p>
    <w:p w:rsidR="006B00F7" w:rsidRPr="004721F5" w:rsidRDefault="006B00F7">
      <w:pPr>
        <w:spacing w:line="420" w:lineRule="exact"/>
        <w:rPr>
          <w:rFonts w:ascii="宋体" w:hAnsi="宋体"/>
        </w:rPr>
      </w:pPr>
      <w:r w:rsidRPr="004721F5">
        <w:rPr>
          <w:rFonts w:ascii="宋体" w:hAnsi="宋体" w:hint="eastAsia"/>
        </w:rPr>
        <w:t>附表A-4：响应性评审记录表（略）</w:t>
      </w:r>
    </w:p>
    <w:p w:rsidR="006B00F7" w:rsidRPr="004721F5" w:rsidRDefault="006B00F7">
      <w:pPr>
        <w:spacing w:line="420" w:lineRule="exact"/>
        <w:rPr>
          <w:rFonts w:ascii="宋体" w:hAnsi="宋体"/>
        </w:rPr>
      </w:pPr>
      <w:r w:rsidRPr="004721F5">
        <w:rPr>
          <w:rFonts w:ascii="宋体" w:hAnsi="宋体" w:hint="eastAsia"/>
        </w:rPr>
        <w:t>附表A-5：施工组织设计和项目管理机构评审记录表（略）</w:t>
      </w:r>
    </w:p>
    <w:p w:rsidR="006B00F7" w:rsidRPr="004721F5" w:rsidRDefault="006B00F7">
      <w:pPr>
        <w:spacing w:line="420" w:lineRule="exact"/>
        <w:rPr>
          <w:rFonts w:ascii="宋体" w:hAnsi="宋体"/>
          <w:szCs w:val="21"/>
        </w:rPr>
      </w:pPr>
      <w:r w:rsidRPr="004721F5">
        <w:rPr>
          <w:rFonts w:ascii="宋体" w:hAnsi="宋体" w:hint="eastAsia"/>
          <w:szCs w:val="21"/>
        </w:rPr>
        <w:t>附表A-6：评标价折算评审记录表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附表A-7：评标结果汇总表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附表D-l：算术错误分析及修正记录表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附表D-2：错项漏项分析及修正记录表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附表D-3：分部分项工程量清单子目单价分析及修正记录表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附表D-4：措施项目和其他项目工程量清单价格分析及修正记录表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附表D-5：企业管理费、利润及税金和规费完整性分析及修正记录表</w:t>
      </w:r>
      <w:r w:rsidRPr="004721F5">
        <w:rPr>
          <w:rFonts w:ascii="宋体" w:hAnsi="宋体" w:hint="eastAsia"/>
        </w:rPr>
        <w:t>（略）</w:t>
      </w:r>
    </w:p>
    <w:p w:rsidR="006B00F7" w:rsidRPr="004721F5" w:rsidRDefault="006B00F7">
      <w:pPr>
        <w:spacing w:line="420" w:lineRule="exact"/>
        <w:rPr>
          <w:rFonts w:ascii="宋体" w:hAnsi="宋体"/>
          <w:szCs w:val="21"/>
        </w:rPr>
      </w:pPr>
      <w:r w:rsidRPr="004721F5">
        <w:rPr>
          <w:rFonts w:ascii="宋体" w:hAnsi="宋体" w:hint="eastAsia"/>
          <w:szCs w:val="21"/>
        </w:rPr>
        <w:t>附表D-6：不平衡报价分析及修正记录表</w:t>
      </w:r>
      <w:r w:rsidRPr="004721F5">
        <w:rPr>
          <w:rFonts w:ascii="宋体" w:hAnsi="宋体" w:hint="eastAsia"/>
        </w:rPr>
        <w:t>（略）</w:t>
      </w:r>
    </w:p>
    <w:p w:rsidR="006B00F7" w:rsidRPr="004721F5" w:rsidRDefault="006B00F7">
      <w:pPr>
        <w:spacing w:line="420" w:lineRule="exact"/>
        <w:rPr>
          <w:rFonts w:ascii="宋体" w:hAnsi="宋体"/>
        </w:rPr>
      </w:pPr>
      <w:r w:rsidRPr="004721F5">
        <w:rPr>
          <w:rFonts w:ascii="宋体" w:hAnsi="宋体" w:hint="eastAsia"/>
          <w:szCs w:val="21"/>
        </w:rPr>
        <w:t>附表D-7：投标报价之修正差额汇总表</w:t>
      </w:r>
      <w:r w:rsidRPr="004721F5">
        <w:rPr>
          <w:rFonts w:ascii="宋体" w:hAnsi="宋体" w:hint="eastAsia"/>
        </w:rPr>
        <w:t>（略）</w:t>
      </w:r>
    </w:p>
    <w:p w:rsidR="006B00F7" w:rsidRPr="004721F5" w:rsidRDefault="006B00F7">
      <w:pPr>
        <w:spacing w:line="420" w:lineRule="exact"/>
        <w:rPr>
          <w:rFonts w:ascii="宋体" w:hAnsi="宋体"/>
        </w:rPr>
      </w:pPr>
      <w:r w:rsidRPr="004721F5">
        <w:rPr>
          <w:rFonts w:ascii="宋体" w:hAnsi="宋体" w:hint="eastAsia"/>
          <w:szCs w:val="21"/>
        </w:rPr>
        <w:t>附表D-8：成本评审结论记录表（略）</w:t>
      </w: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rPr>
      </w:pPr>
    </w:p>
    <w:p w:rsidR="006B00F7" w:rsidRPr="004721F5" w:rsidRDefault="006B00F7">
      <w:pPr>
        <w:spacing w:line="420" w:lineRule="exact"/>
        <w:rPr>
          <w:rFonts w:ascii="宋体" w:hAnsi="宋体"/>
          <w:szCs w:val="21"/>
        </w:rPr>
      </w:pPr>
    </w:p>
    <w:p w:rsidR="006B00F7" w:rsidRPr="004721F5" w:rsidRDefault="006B00F7" w:rsidP="00A73A2F">
      <w:pPr>
        <w:spacing w:beforeLines="50" w:afterLines="100"/>
        <w:jc w:val="center"/>
        <w:rPr>
          <w:rFonts w:ascii="宋体" w:hAnsi="宋体"/>
          <w:sz w:val="28"/>
          <w:szCs w:val="28"/>
        </w:rPr>
      </w:pPr>
      <w:r w:rsidRPr="004721F5">
        <w:rPr>
          <w:rFonts w:ascii="宋体" w:hAnsi="宋体" w:hint="eastAsia"/>
          <w:sz w:val="32"/>
          <w:szCs w:val="32"/>
        </w:rPr>
        <w:lastRenderedPageBreak/>
        <w:t>第三章  评标办法</w:t>
      </w:r>
      <w:r w:rsidRPr="004721F5">
        <w:rPr>
          <w:rFonts w:ascii="宋体" w:hAnsi="宋体" w:hint="eastAsia"/>
          <w:sz w:val="28"/>
          <w:szCs w:val="28"/>
        </w:rPr>
        <w:t>（综合评估法）</w:t>
      </w:r>
    </w:p>
    <w:p w:rsidR="006B00F7" w:rsidRPr="004721F5" w:rsidRDefault="006B00F7">
      <w:pPr>
        <w:rPr>
          <w:rFonts w:ascii="宋体" w:hAnsi="宋体"/>
          <w:szCs w:val="21"/>
        </w:rPr>
      </w:pPr>
      <w:r w:rsidRPr="004721F5">
        <w:rPr>
          <w:rFonts w:ascii="宋体" w:hAnsi="宋体" w:hint="eastAsia"/>
          <w:szCs w:val="21"/>
        </w:rPr>
        <w:t>评标办法前附表</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850"/>
        <w:gridCol w:w="2268"/>
        <w:gridCol w:w="4962"/>
      </w:tblGrid>
      <w:tr w:rsidR="00843D8E" w:rsidRPr="004721F5" w:rsidTr="00AE1943">
        <w:tc>
          <w:tcPr>
            <w:tcW w:w="2552" w:type="dxa"/>
            <w:gridSpan w:val="2"/>
          </w:tcPr>
          <w:p w:rsidR="00843D8E" w:rsidRPr="004721F5" w:rsidRDefault="00843D8E" w:rsidP="00AE1943">
            <w:pPr>
              <w:jc w:val="center"/>
              <w:rPr>
                <w:rFonts w:ascii="宋体" w:hAnsi="宋体"/>
                <w:b/>
                <w:szCs w:val="21"/>
              </w:rPr>
            </w:pPr>
            <w:r w:rsidRPr="004721F5">
              <w:rPr>
                <w:rFonts w:ascii="宋体" w:hAnsi="宋体" w:hint="eastAsia"/>
                <w:b/>
                <w:szCs w:val="21"/>
              </w:rPr>
              <w:t>条款号</w:t>
            </w:r>
          </w:p>
        </w:tc>
        <w:tc>
          <w:tcPr>
            <w:tcW w:w="2268" w:type="dxa"/>
            <w:vAlign w:val="center"/>
          </w:tcPr>
          <w:p w:rsidR="00843D8E" w:rsidRPr="004721F5" w:rsidRDefault="00843D8E" w:rsidP="00AE1943">
            <w:pPr>
              <w:jc w:val="center"/>
              <w:rPr>
                <w:rFonts w:ascii="宋体" w:hAnsi="宋体"/>
                <w:b/>
                <w:szCs w:val="21"/>
              </w:rPr>
            </w:pPr>
            <w:r w:rsidRPr="004721F5">
              <w:rPr>
                <w:rFonts w:ascii="宋体" w:hAnsi="宋体" w:hint="eastAsia"/>
                <w:b/>
                <w:szCs w:val="21"/>
              </w:rPr>
              <w:t>评审因素</w:t>
            </w:r>
          </w:p>
        </w:tc>
        <w:tc>
          <w:tcPr>
            <w:tcW w:w="4962" w:type="dxa"/>
            <w:vAlign w:val="center"/>
          </w:tcPr>
          <w:p w:rsidR="00843D8E" w:rsidRPr="004721F5" w:rsidRDefault="00843D8E" w:rsidP="00AE1943">
            <w:pPr>
              <w:jc w:val="center"/>
              <w:rPr>
                <w:rFonts w:ascii="宋体" w:hAnsi="宋体"/>
                <w:b/>
                <w:szCs w:val="21"/>
              </w:rPr>
            </w:pPr>
            <w:r w:rsidRPr="004721F5">
              <w:rPr>
                <w:rFonts w:ascii="宋体" w:hAnsi="宋体" w:hint="eastAsia"/>
                <w:b/>
                <w:szCs w:val="21"/>
              </w:rPr>
              <w:t>评审标准</w:t>
            </w:r>
          </w:p>
        </w:tc>
      </w:tr>
      <w:tr w:rsidR="009C1405" w:rsidRPr="004721F5" w:rsidTr="00AE1943">
        <w:trPr>
          <w:trHeight w:val="401"/>
        </w:trPr>
        <w:tc>
          <w:tcPr>
            <w:tcW w:w="1702" w:type="dxa"/>
            <w:vMerge w:val="restart"/>
            <w:vAlign w:val="center"/>
          </w:tcPr>
          <w:p w:rsidR="009C1405" w:rsidRPr="004721F5" w:rsidRDefault="009C1405" w:rsidP="00AE1943">
            <w:pPr>
              <w:spacing w:line="720" w:lineRule="auto"/>
              <w:jc w:val="center"/>
              <w:rPr>
                <w:rFonts w:ascii="宋体" w:hAnsi="宋体"/>
                <w:szCs w:val="21"/>
              </w:rPr>
            </w:pPr>
            <w:r w:rsidRPr="004721F5">
              <w:rPr>
                <w:rFonts w:ascii="宋体" w:hAnsi="宋体" w:hint="eastAsia"/>
                <w:szCs w:val="21"/>
              </w:rPr>
              <w:t>2.1.1</w:t>
            </w:r>
          </w:p>
        </w:tc>
        <w:tc>
          <w:tcPr>
            <w:tcW w:w="850" w:type="dxa"/>
            <w:vMerge w:val="restart"/>
            <w:vAlign w:val="center"/>
          </w:tcPr>
          <w:p w:rsidR="0003645A" w:rsidRPr="004721F5" w:rsidRDefault="009C1405" w:rsidP="00AE1943">
            <w:pPr>
              <w:jc w:val="center"/>
              <w:rPr>
                <w:rFonts w:ascii="宋体" w:hAnsi="宋体"/>
                <w:szCs w:val="21"/>
              </w:rPr>
            </w:pPr>
            <w:r w:rsidRPr="004721F5">
              <w:rPr>
                <w:rFonts w:ascii="宋体" w:hAnsi="宋体" w:hint="eastAsia"/>
                <w:szCs w:val="21"/>
              </w:rPr>
              <w:t>形</w:t>
            </w:r>
          </w:p>
          <w:p w:rsidR="0003645A" w:rsidRPr="004721F5" w:rsidRDefault="009C1405" w:rsidP="00AE1943">
            <w:pPr>
              <w:jc w:val="center"/>
              <w:rPr>
                <w:rFonts w:ascii="宋体" w:hAnsi="宋体"/>
                <w:szCs w:val="21"/>
              </w:rPr>
            </w:pPr>
            <w:r w:rsidRPr="004721F5">
              <w:rPr>
                <w:rFonts w:ascii="宋体" w:hAnsi="宋体" w:hint="eastAsia"/>
                <w:szCs w:val="21"/>
              </w:rPr>
              <w:t>式</w:t>
            </w:r>
          </w:p>
          <w:p w:rsidR="0003645A" w:rsidRPr="004721F5" w:rsidRDefault="009C1405" w:rsidP="00AE1943">
            <w:pPr>
              <w:jc w:val="center"/>
              <w:rPr>
                <w:rFonts w:ascii="宋体" w:hAnsi="宋体"/>
                <w:szCs w:val="21"/>
              </w:rPr>
            </w:pPr>
            <w:r w:rsidRPr="004721F5">
              <w:rPr>
                <w:rFonts w:ascii="宋体" w:hAnsi="宋体" w:hint="eastAsia"/>
                <w:szCs w:val="21"/>
              </w:rPr>
              <w:t>评</w:t>
            </w:r>
          </w:p>
          <w:p w:rsidR="0003645A" w:rsidRPr="004721F5" w:rsidRDefault="009C1405" w:rsidP="00AE1943">
            <w:pPr>
              <w:jc w:val="center"/>
              <w:rPr>
                <w:rFonts w:ascii="宋体" w:hAnsi="宋体"/>
                <w:szCs w:val="21"/>
              </w:rPr>
            </w:pPr>
            <w:r w:rsidRPr="004721F5">
              <w:rPr>
                <w:rFonts w:ascii="宋体" w:hAnsi="宋体" w:hint="eastAsia"/>
                <w:szCs w:val="21"/>
              </w:rPr>
              <w:t>审</w:t>
            </w:r>
          </w:p>
          <w:p w:rsidR="0003645A" w:rsidRPr="004721F5" w:rsidRDefault="009C1405" w:rsidP="00AE1943">
            <w:pPr>
              <w:jc w:val="center"/>
              <w:rPr>
                <w:rFonts w:ascii="宋体" w:hAnsi="宋体"/>
                <w:szCs w:val="21"/>
              </w:rPr>
            </w:pPr>
            <w:r w:rsidRPr="004721F5">
              <w:rPr>
                <w:rFonts w:ascii="宋体" w:hAnsi="宋体" w:hint="eastAsia"/>
                <w:szCs w:val="21"/>
              </w:rPr>
              <w:t>标</w:t>
            </w:r>
          </w:p>
          <w:p w:rsidR="009C1405" w:rsidRPr="004721F5" w:rsidRDefault="009C1405" w:rsidP="00AE1943">
            <w:pPr>
              <w:jc w:val="center"/>
              <w:rPr>
                <w:rFonts w:ascii="宋体" w:hAnsi="宋体"/>
                <w:szCs w:val="21"/>
              </w:rPr>
            </w:pPr>
            <w:r w:rsidRPr="004721F5">
              <w:rPr>
                <w:rFonts w:ascii="宋体" w:hAnsi="宋体" w:hint="eastAsia"/>
                <w:szCs w:val="21"/>
              </w:rPr>
              <w:t>准</w:t>
            </w:r>
          </w:p>
        </w:tc>
        <w:tc>
          <w:tcPr>
            <w:tcW w:w="2268" w:type="dxa"/>
            <w:vAlign w:val="center"/>
          </w:tcPr>
          <w:p w:rsidR="009C1405" w:rsidRPr="004721F5" w:rsidRDefault="009C1405" w:rsidP="00AE1943">
            <w:pPr>
              <w:rPr>
                <w:rFonts w:ascii="宋体" w:hAnsi="宋体"/>
                <w:szCs w:val="21"/>
              </w:rPr>
            </w:pPr>
            <w:r w:rsidRPr="004721F5">
              <w:rPr>
                <w:rFonts w:ascii="宋体" w:hAnsi="宋体" w:hint="eastAsia"/>
                <w:szCs w:val="21"/>
              </w:rPr>
              <w:t>投标人名称</w:t>
            </w:r>
          </w:p>
        </w:tc>
        <w:tc>
          <w:tcPr>
            <w:tcW w:w="4962" w:type="dxa"/>
            <w:vAlign w:val="center"/>
          </w:tcPr>
          <w:p w:rsidR="009C1405" w:rsidRPr="004721F5" w:rsidRDefault="009C1405" w:rsidP="00AE1943">
            <w:pPr>
              <w:rPr>
                <w:rFonts w:ascii="宋体" w:hAnsi="宋体"/>
                <w:szCs w:val="21"/>
              </w:rPr>
            </w:pPr>
            <w:r w:rsidRPr="004721F5">
              <w:rPr>
                <w:rFonts w:ascii="宋体" w:hAnsi="宋体" w:hint="eastAsia"/>
                <w:szCs w:val="21"/>
              </w:rPr>
              <w:t>与营业执照、资质证书、安全生产许可证一致</w:t>
            </w:r>
          </w:p>
        </w:tc>
      </w:tr>
      <w:tr w:rsidR="009C1405" w:rsidRPr="004721F5" w:rsidTr="00AE1943">
        <w:tc>
          <w:tcPr>
            <w:tcW w:w="1702" w:type="dxa"/>
            <w:vMerge/>
          </w:tcPr>
          <w:p w:rsidR="009C1405" w:rsidRPr="004721F5" w:rsidRDefault="009C1405">
            <w:pPr>
              <w:rPr>
                <w:rFonts w:ascii="宋体" w:hAnsi="宋体"/>
                <w:szCs w:val="21"/>
              </w:rPr>
            </w:pPr>
          </w:p>
        </w:tc>
        <w:tc>
          <w:tcPr>
            <w:tcW w:w="850" w:type="dxa"/>
            <w:vMerge/>
          </w:tcPr>
          <w:p w:rsidR="009C1405" w:rsidRPr="004721F5" w:rsidRDefault="009C1405">
            <w:pPr>
              <w:rPr>
                <w:rFonts w:ascii="宋体" w:hAnsi="宋体"/>
                <w:szCs w:val="21"/>
              </w:rPr>
            </w:pPr>
          </w:p>
        </w:tc>
        <w:tc>
          <w:tcPr>
            <w:tcW w:w="2268" w:type="dxa"/>
            <w:vAlign w:val="center"/>
          </w:tcPr>
          <w:p w:rsidR="009C1405" w:rsidRPr="004721F5" w:rsidRDefault="009C1405" w:rsidP="00AE1943">
            <w:pPr>
              <w:rPr>
                <w:rFonts w:ascii="宋体" w:hAnsi="宋体"/>
                <w:szCs w:val="21"/>
              </w:rPr>
            </w:pPr>
            <w:r w:rsidRPr="004721F5">
              <w:rPr>
                <w:rFonts w:ascii="宋体" w:hAnsi="宋体" w:hint="eastAsia"/>
                <w:szCs w:val="21"/>
              </w:rPr>
              <w:t>投标函签字盖章</w:t>
            </w:r>
          </w:p>
        </w:tc>
        <w:tc>
          <w:tcPr>
            <w:tcW w:w="4962" w:type="dxa"/>
            <w:vAlign w:val="center"/>
          </w:tcPr>
          <w:p w:rsidR="009C1405" w:rsidRPr="004721F5" w:rsidRDefault="009C1405" w:rsidP="00AE1943">
            <w:pPr>
              <w:rPr>
                <w:rFonts w:ascii="宋体" w:hAnsi="宋体"/>
                <w:szCs w:val="21"/>
              </w:rPr>
            </w:pPr>
            <w:r w:rsidRPr="004721F5">
              <w:rPr>
                <w:rFonts w:ascii="宋体" w:hAnsi="宋体" w:hint="eastAsia"/>
                <w:szCs w:val="21"/>
              </w:rPr>
              <w:t>有法定代表人或其委托代理人签字（或盖章）并盖单位章</w:t>
            </w:r>
          </w:p>
        </w:tc>
      </w:tr>
      <w:tr w:rsidR="009C1405" w:rsidRPr="004721F5" w:rsidTr="00AE1943">
        <w:tc>
          <w:tcPr>
            <w:tcW w:w="1702" w:type="dxa"/>
            <w:vMerge/>
          </w:tcPr>
          <w:p w:rsidR="009C1405" w:rsidRPr="004721F5" w:rsidRDefault="009C1405">
            <w:pPr>
              <w:rPr>
                <w:rFonts w:ascii="宋体" w:hAnsi="宋体"/>
                <w:szCs w:val="21"/>
              </w:rPr>
            </w:pPr>
          </w:p>
        </w:tc>
        <w:tc>
          <w:tcPr>
            <w:tcW w:w="850" w:type="dxa"/>
            <w:vMerge/>
          </w:tcPr>
          <w:p w:rsidR="009C1405" w:rsidRPr="004721F5" w:rsidRDefault="009C1405">
            <w:pPr>
              <w:rPr>
                <w:rFonts w:ascii="宋体" w:hAnsi="宋体"/>
                <w:szCs w:val="21"/>
              </w:rPr>
            </w:pPr>
          </w:p>
        </w:tc>
        <w:tc>
          <w:tcPr>
            <w:tcW w:w="2268" w:type="dxa"/>
            <w:vAlign w:val="center"/>
          </w:tcPr>
          <w:p w:rsidR="009C1405" w:rsidRPr="004721F5" w:rsidRDefault="009C1405" w:rsidP="00AE1943">
            <w:pPr>
              <w:rPr>
                <w:rFonts w:ascii="宋体" w:hAnsi="宋体"/>
                <w:szCs w:val="21"/>
              </w:rPr>
            </w:pPr>
            <w:r w:rsidRPr="004721F5">
              <w:rPr>
                <w:rFonts w:ascii="宋体" w:hAnsi="宋体" w:hint="eastAsia"/>
                <w:szCs w:val="21"/>
              </w:rPr>
              <w:t>投标文件格式</w:t>
            </w:r>
          </w:p>
        </w:tc>
        <w:tc>
          <w:tcPr>
            <w:tcW w:w="4962" w:type="dxa"/>
            <w:vAlign w:val="center"/>
          </w:tcPr>
          <w:p w:rsidR="009C1405" w:rsidRPr="004721F5" w:rsidRDefault="009C1405" w:rsidP="00AE1943">
            <w:pPr>
              <w:rPr>
                <w:rFonts w:ascii="宋体" w:hAnsi="宋体"/>
                <w:szCs w:val="21"/>
              </w:rPr>
            </w:pPr>
            <w:r w:rsidRPr="004721F5">
              <w:rPr>
                <w:rFonts w:ascii="宋体" w:hAnsi="宋体" w:hint="eastAsia"/>
                <w:szCs w:val="21"/>
              </w:rPr>
              <w:t>符合第八章“投标文件格式”的要求</w:t>
            </w:r>
          </w:p>
        </w:tc>
      </w:tr>
      <w:tr w:rsidR="009C1405" w:rsidRPr="004721F5" w:rsidTr="00AE1943">
        <w:tc>
          <w:tcPr>
            <w:tcW w:w="1702" w:type="dxa"/>
            <w:vMerge/>
          </w:tcPr>
          <w:p w:rsidR="009C1405" w:rsidRPr="004721F5" w:rsidRDefault="009C1405">
            <w:pPr>
              <w:rPr>
                <w:rFonts w:ascii="宋体" w:hAnsi="宋体"/>
                <w:szCs w:val="21"/>
              </w:rPr>
            </w:pPr>
          </w:p>
        </w:tc>
        <w:tc>
          <w:tcPr>
            <w:tcW w:w="850" w:type="dxa"/>
            <w:vMerge/>
          </w:tcPr>
          <w:p w:rsidR="009C1405" w:rsidRPr="004721F5" w:rsidRDefault="009C1405">
            <w:pPr>
              <w:rPr>
                <w:rFonts w:ascii="宋体" w:hAnsi="宋体"/>
                <w:szCs w:val="21"/>
              </w:rPr>
            </w:pPr>
          </w:p>
        </w:tc>
        <w:tc>
          <w:tcPr>
            <w:tcW w:w="2268" w:type="dxa"/>
            <w:vAlign w:val="center"/>
          </w:tcPr>
          <w:p w:rsidR="009C1405" w:rsidRPr="004721F5" w:rsidRDefault="009C1405" w:rsidP="00AE1943">
            <w:pPr>
              <w:rPr>
                <w:rFonts w:ascii="宋体" w:hAnsi="宋体"/>
                <w:szCs w:val="21"/>
              </w:rPr>
            </w:pPr>
            <w:r w:rsidRPr="004721F5">
              <w:rPr>
                <w:rFonts w:ascii="宋体" w:hAnsi="宋体" w:hint="eastAsia"/>
                <w:szCs w:val="21"/>
              </w:rPr>
              <w:t>联合体投标人（如有）</w:t>
            </w:r>
          </w:p>
        </w:tc>
        <w:tc>
          <w:tcPr>
            <w:tcW w:w="4962" w:type="dxa"/>
            <w:vAlign w:val="center"/>
          </w:tcPr>
          <w:p w:rsidR="009C1405" w:rsidRPr="004721F5" w:rsidRDefault="009C1405" w:rsidP="00AE1943">
            <w:pPr>
              <w:rPr>
                <w:rFonts w:ascii="宋体" w:hAnsi="宋体"/>
                <w:szCs w:val="21"/>
              </w:rPr>
            </w:pPr>
            <w:r w:rsidRPr="004721F5">
              <w:rPr>
                <w:rFonts w:ascii="宋体" w:hAnsi="宋体" w:hint="eastAsia"/>
                <w:szCs w:val="21"/>
              </w:rPr>
              <w:t>提交联合体协议书，并明确联合体牵头人</w:t>
            </w:r>
          </w:p>
        </w:tc>
      </w:tr>
      <w:tr w:rsidR="009C1405" w:rsidRPr="004721F5" w:rsidTr="00AE1943">
        <w:tc>
          <w:tcPr>
            <w:tcW w:w="1702" w:type="dxa"/>
            <w:vMerge/>
          </w:tcPr>
          <w:p w:rsidR="009C1405" w:rsidRPr="004721F5" w:rsidRDefault="009C1405">
            <w:pPr>
              <w:rPr>
                <w:rFonts w:ascii="宋体" w:hAnsi="宋体"/>
                <w:szCs w:val="21"/>
              </w:rPr>
            </w:pPr>
          </w:p>
        </w:tc>
        <w:tc>
          <w:tcPr>
            <w:tcW w:w="850" w:type="dxa"/>
            <w:vMerge/>
          </w:tcPr>
          <w:p w:rsidR="009C1405" w:rsidRPr="004721F5" w:rsidRDefault="009C1405">
            <w:pPr>
              <w:rPr>
                <w:rFonts w:ascii="宋体" w:hAnsi="宋体"/>
                <w:szCs w:val="21"/>
              </w:rPr>
            </w:pPr>
          </w:p>
        </w:tc>
        <w:tc>
          <w:tcPr>
            <w:tcW w:w="2268" w:type="dxa"/>
            <w:vAlign w:val="center"/>
          </w:tcPr>
          <w:p w:rsidR="009C1405" w:rsidRPr="004721F5" w:rsidRDefault="009C1405" w:rsidP="00AE1943">
            <w:pPr>
              <w:rPr>
                <w:rFonts w:ascii="宋体" w:hAnsi="宋体"/>
                <w:szCs w:val="21"/>
              </w:rPr>
            </w:pPr>
            <w:r w:rsidRPr="004721F5">
              <w:rPr>
                <w:rFonts w:ascii="宋体" w:hAnsi="宋体" w:hint="eastAsia"/>
                <w:szCs w:val="21"/>
              </w:rPr>
              <w:t>报价唯一</w:t>
            </w:r>
          </w:p>
        </w:tc>
        <w:tc>
          <w:tcPr>
            <w:tcW w:w="4962" w:type="dxa"/>
            <w:vAlign w:val="center"/>
          </w:tcPr>
          <w:p w:rsidR="009C1405" w:rsidRPr="004721F5" w:rsidRDefault="009C1405" w:rsidP="00AE1943">
            <w:pPr>
              <w:rPr>
                <w:rFonts w:ascii="宋体" w:hAnsi="宋体"/>
                <w:szCs w:val="21"/>
              </w:rPr>
            </w:pPr>
            <w:r w:rsidRPr="004721F5">
              <w:rPr>
                <w:rFonts w:ascii="宋体" w:hAnsi="宋体" w:hint="eastAsia"/>
                <w:szCs w:val="21"/>
              </w:rPr>
              <w:t>只能有一个有效报价</w:t>
            </w:r>
          </w:p>
        </w:tc>
      </w:tr>
      <w:tr w:rsidR="009C1405" w:rsidRPr="004721F5" w:rsidTr="00AE1943">
        <w:tc>
          <w:tcPr>
            <w:tcW w:w="1702" w:type="dxa"/>
            <w:vMerge/>
          </w:tcPr>
          <w:p w:rsidR="009C1405" w:rsidRPr="004721F5" w:rsidRDefault="009C1405">
            <w:pPr>
              <w:rPr>
                <w:rFonts w:ascii="宋体" w:hAnsi="宋体"/>
                <w:szCs w:val="21"/>
              </w:rPr>
            </w:pPr>
          </w:p>
        </w:tc>
        <w:tc>
          <w:tcPr>
            <w:tcW w:w="850" w:type="dxa"/>
            <w:vMerge/>
          </w:tcPr>
          <w:p w:rsidR="009C1405" w:rsidRPr="004721F5" w:rsidRDefault="009C1405">
            <w:pPr>
              <w:rPr>
                <w:rFonts w:ascii="宋体" w:hAnsi="宋体"/>
                <w:szCs w:val="21"/>
              </w:rPr>
            </w:pPr>
          </w:p>
        </w:tc>
        <w:tc>
          <w:tcPr>
            <w:tcW w:w="2268" w:type="dxa"/>
            <w:vAlign w:val="center"/>
          </w:tcPr>
          <w:p w:rsidR="009C1405" w:rsidRPr="004721F5" w:rsidRDefault="009C1405" w:rsidP="00AE1943">
            <w:pPr>
              <w:rPr>
                <w:rFonts w:ascii="宋体" w:hAnsi="宋体"/>
                <w:b/>
                <w:i/>
                <w:szCs w:val="21"/>
              </w:rPr>
            </w:pPr>
            <w:r w:rsidRPr="004721F5">
              <w:rPr>
                <w:rFonts w:ascii="宋体" w:hAnsi="宋体" w:hint="eastAsia"/>
                <w:b/>
                <w:i/>
                <w:szCs w:val="21"/>
              </w:rPr>
              <w:t>其他</w:t>
            </w:r>
          </w:p>
        </w:tc>
        <w:tc>
          <w:tcPr>
            <w:tcW w:w="4962" w:type="dxa"/>
            <w:vAlign w:val="center"/>
          </w:tcPr>
          <w:p w:rsidR="009C1405" w:rsidRPr="004721F5" w:rsidRDefault="009C1405" w:rsidP="00AE1943">
            <w:pPr>
              <w:rPr>
                <w:rFonts w:ascii="宋体" w:hAnsi="宋体"/>
                <w:b/>
                <w:i/>
                <w:szCs w:val="21"/>
              </w:rPr>
            </w:pPr>
            <w:r w:rsidRPr="004721F5">
              <w:rPr>
                <w:rFonts w:ascii="宋体" w:hAnsi="宋体" w:hint="eastAsia"/>
                <w:b/>
                <w:i/>
                <w:szCs w:val="21"/>
              </w:rPr>
              <w:t>符合招标文件关于格式、装订、签署等等其他要求</w:t>
            </w:r>
          </w:p>
        </w:tc>
      </w:tr>
      <w:tr w:rsidR="001E7906" w:rsidRPr="004721F5" w:rsidTr="00AE1943">
        <w:tc>
          <w:tcPr>
            <w:tcW w:w="1702" w:type="dxa"/>
            <w:vMerge w:val="restart"/>
            <w:vAlign w:val="center"/>
          </w:tcPr>
          <w:p w:rsidR="001E7906" w:rsidRPr="004721F5" w:rsidRDefault="001E7906" w:rsidP="00AE1943">
            <w:pPr>
              <w:jc w:val="center"/>
              <w:rPr>
                <w:rFonts w:ascii="宋体" w:hAnsi="宋体"/>
                <w:szCs w:val="21"/>
              </w:rPr>
            </w:pPr>
            <w:r w:rsidRPr="004721F5">
              <w:rPr>
                <w:rFonts w:ascii="宋体" w:hAnsi="宋体" w:hint="eastAsia"/>
                <w:szCs w:val="21"/>
              </w:rPr>
              <w:t>2.1.2</w:t>
            </w:r>
          </w:p>
        </w:tc>
        <w:tc>
          <w:tcPr>
            <w:tcW w:w="850" w:type="dxa"/>
            <w:vMerge w:val="restart"/>
            <w:vAlign w:val="center"/>
          </w:tcPr>
          <w:p w:rsidR="00472EED" w:rsidRPr="004721F5" w:rsidRDefault="001E7906" w:rsidP="00AE1943">
            <w:pPr>
              <w:jc w:val="center"/>
              <w:rPr>
                <w:rFonts w:ascii="宋体" w:hAnsi="宋体"/>
                <w:szCs w:val="21"/>
              </w:rPr>
            </w:pPr>
            <w:r w:rsidRPr="004721F5">
              <w:rPr>
                <w:rFonts w:ascii="宋体" w:hAnsi="宋体" w:hint="eastAsia"/>
                <w:szCs w:val="21"/>
              </w:rPr>
              <w:t>资</w:t>
            </w:r>
          </w:p>
          <w:p w:rsidR="00472EED" w:rsidRPr="004721F5" w:rsidRDefault="001E7906" w:rsidP="00AE1943">
            <w:pPr>
              <w:jc w:val="center"/>
              <w:rPr>
                <w:rFonts w:ascii="宋体" w:hAnsi="宋体"/>
                <w:szCs w:val="21"/>
              </w:rPr>
            </w:pPr>
            <w:r w:rsidRPr="004721F5">
              <w:rPr>
                <w:rFonts w:ascii="宋体" w:hAnsi="宋体" w:hint="eastAsia"/>
                <w:szCs w:val="21"/>
              </w:rPr>
              <w:t>格</w:t>
            </w:r>
          </w:p>
          <w:p w:rsidR="00472EED" w:rsidRPr="004721F5" w:rsidRDefault="001E7906" w:rsidP="00AE1943">
            <w:pPr>
              <w:jc w:val="center"/>
              <w:rPr>
                <w:rFonts w:ascii="宋体" w:hAnsi="宋体"/>
                <w:szCs w:val="21"/>
              </w:rPr>
            </w:pPr>
            <w:r w:rsidRPr="004721F5">
              <w:rPr>
                <w:rFonts w:ascii="宋体" w:hAnsi="宋体" w:hint="eastAsia"/>
                <w:szCs w:val="21"/>
              </w:rPr>
              <w:t>评</w:t>
            </w:r>
          </w:p>
          <w:p w:rsidR="00472EED" w:rsidRPr="004721F5" w:rsidRDefault="001E7906" w:rsidP="00AE1943">
            <w:pPr>
              <w:jc w:val="center"/>
              <w:rPr>
                <w:rFonts w:ascii="宋体" w:hAnsi="宋体"/>
                <w:szCs w:val="21"/>
              </w:rPr>
            </w:pPr>
            <w:r w:rsidRPr="004721F5">
              <w:rPr>
                <w:rFonts w:ascii="宋体" w:hAnsi="宋体" w:hint="eastAsia"/>
                <w:szCs w:val="21"/>
              </w:rPr>
              <w:t>审</w:t>
            </w:r>
          </w:p>
          <w:p w:rsidR="00472EED" w:rsidRPr="004721F5" w:rsidRDefault="001E7906" w:rsidP="00AE1943">
            <w:pPr>
              <w:jc w:val="center"/>
              <w:rPr>
                <w:rFonts w:ascii="宋体" w:hAnsi="宋体"/>
                <w:szCs w:val="21"/>
              </w:rPr>
            </w:pPr>
            <w:r w:rsidRPr="004721F5">
              <w:rPr>
                <w:rFonts w:ascii="宋体" w:hAnsi="宋体" w:hint="eastAsia"/>
                <w:szCs w:val="21"/>
              </w:rPr>
              <w:t>标</w:t>
            </w:r>
          </w:p>
          <w:p w:rsidR="001E7906" w:rsidRPr="004721F5" w:rsidRDefault="001E7906" w:rsidP="00AE1943">
            <w:pPr>
              <w:jc w:val="center"/>
              <w:rPr>
                <w:rFonts w:ascii="宋体" w:hAnsi="宋体"/>
                <w:szCs w:val="21"/>
              </w:rPr>
            </w:pPr>
            <w:r w:rsidRPr="004721F5">
              <w:rPr>
                <w:rFonts w:ascii="宋体" w:hAnsi="宋体" w:hint="eastAsia"/>
                <w:szCs w:val="21"/>
              </w:rPr>
              <w:t>准</w:t>
            </w: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营业执照</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具备有效的营业执照</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安全生产许可证</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具备有效的安全生产许可证</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资质等级</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财务状况</w:t>
            </w:r>
          </w:p>
        </w:tc>
        <w:tc>
          <w:tcPr>
            <w:tcW w:w="4962"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类似项目业绩</w:t>
            </w:r>
          </w:p>
        </w:tc>
        <w:tc>
          <w:tcPr>
            <w:tcW w:w="4962"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信誉</w:t>
            </w:r>
          </w:p>
        </w:tc>
        <w:tc>
          <w:tcPr>
            <w:tcW w:w="4962" w:type="dxa"/>
            <w:vAlign w:val="center"/>
          </w:tcPr>
          <w:p w:rsidR="001E7906" w:rsidRPr="004721F5" w:rsidRDefault="001E7906" w:rsidP="00AE1943">
            <w:pPr>
              <w:rPr>
                <w:rFonts w:ascii="宋体" w:hAnsi="宋体"/>
                <w:strike/>
                <w:szCs w:val="21"/>
              </w:rPr>
            </w:pPr>
            <w:r w:rsidRPr="004721F5">
              <w:rPr>
                <w:rFonts w:ascii="宋体" w:hAnsi="宋体" w:hint="eastAsia"/>
                <w:strike/>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项目负责人</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其他要求</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符合第二章“投标人须知”第1.4.1项规定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联合体投投人（如有）</w:t>
            </w:r>
          </w:p>
        </w:tc>
        <w:tc>
          <w:tcPr>
            <w:tcW w:w="4962" w:type="dxa"/>
            <w:vAlign w:val="center"/>
          </w:tcPr>
          <w:p w:rsidR="001E7906" w:rsidRPr="004721F5" w:rsidRDefault="001E7906" w:rsidP="00AE1943">
            <w:pPr>
              <w:rPr>
                <w:rFonts w:ascii="宋体" w:hAnsi="宋体"/>
                <w:szCs w:val="21"/>
              </w:rPr>
            </w:pPr>
            <w:r w:rsidRPr="004721F5">
              <w:rPr>
                <w:rFonts w:ascii="宋体" w:hAnsi="宋体" w:hint="eastAsia"/>
                <w:szCs w:val="21"/>
              </w:rPr>
              <w:t>符合第二章“投标人须知”第1.4.2项规定</w:t>
            </w:r>
          </w:p>
        </w:tc>
      </w:tr>
      <w:tr w:rsidR="001E7906" w:rsidRPr="004721F5" w:rsidTr="00AE1943">
        <w:tc>
          <w:tcPr>
            <w:tcW w:w="1702" w:type="dxa"/>
            <w:vMerge/>
          </w:tcPr>
          <w:p w:rsidR="001E7906" w:rsidRPr="004721F5" w:rsidRDefault="001E7906">
            <w:pPr>
              <w:rPr>
                <w:rFonts w:ascii="宋体" w:hAnsi="宋体"/>
                <w:szCs w:val="21"/>
              </w:rPr>
            </w:pPr>
          </w:p>
        </w:tc>
        <w:tc>
          <w:tcPr>
            <w:tcW w:w="850" w:type="dxa"/>
            <w:vMerge/>
          </w:tcPr>
          <w:p w:rsidR="001E7906" w:rsidRPr="004721F5" w:rsidRDefault="001E7906">
            <w:pPr>
              <w:rPr>
                <w:rFonts w:ascii="宋体" w:hAnsi="宋体"/>
                <w:szCs w:val="21"/>
              </w:rPr>
            </w:pPr>
          </w:p>
        </w:tc>
        <w:tc>
          <w:tcPr>
            <w:tcW w:w="2268" w:type="dxa"/>
            <w:vAlign w:val="center"/>
          </w:tcPr>
          <w:p w:rsidR="001E7906" w:rsidRPr="004721F5" w:rsidRDefault="001E7906" w:rsidP="00AE1943">
            <w:pPr>
              <w:rPr>
                <w:rFonts w:ascii="宋体" w:hAnsi="宋体"/>
                <w:szCs w:val="21"/>
              </w:rPr>
            </w:pPr>
            <w:r w:rsidRPr="004721F5">
              <w:rPr>
                <w:rFonts w:ascii="宋体" w:hAnsi="宋体" w:hint="eastAsia"/>
                <w:szCs w:val="21"/>
              </w:rPr>
              <w:t>……</w:t>
            </w:r>
          </w:p>
        </w:tc>
        <w:tc>
          <w:tcPr>
            <w:tcW w:w="4962" w:type="dxa"/>
            <w:vAlign w:val="center"/>
          </w:tcPr>
          <w:p w:rsidR="001E7906" w:rsidRPr="004721F5" w:rsidRDefault="001E7906" w:rsidP="00AE1943">
            <w:pPr>
              <w:jc w:val="center"/>
              <w:rPr>
                <w:rFonts w:ascii="宋体" w:hAnsi="宋体"/>
                <w:szCs w:val="21"/>
              </w:rPr>
            </w:pPr>
            <w:r w:rsidRPr="004721F5">
              <w:rPr>
                <w:rFonts w:ascii="宋体" w:hAnsi="宋体" w:hint="eastAsia"/>
                <w:szCs w:val="21"/>
              </w:rPr>
              <w:t>……</w:t>
            </w:r>
          </w:p>
        </w:tc>
      </w:tr>
      <w:tr w:rsidR="001B4383" w:rsidRPr="004721F5" w:rsidTr="00AE1943">
        <w:tc>
          <w:tcPr>
            <w:tcW w:w="1702" w:type="dxa"/>
            <w:vMerge w:val="restart"/>
            <w:vAlign w:val="center"/>
          </w:tcPr>
          <w:p w:rsidR="001B4383" w:rsidRPr="004721F5" w:rsidRDefault="001B4383" w:rsidP="00AE1943">
            <w:pPr>
              <w:jc w:val="center"/>
              <w:rPr>
                <w:rFonts w:ascii="宋体" w:hAnsi="宋体"/>
                <w:szCs w:val="21"/>
              </w:rPr>
            </w:pPr>
            <w:r w:rsidRPr="004721F5">
              <w:rPr>
                <w:rFonts w:ascii="宋体" w:hAnsi="宋体" w:hint="eastAsia"/>
                <w:szCs w:val="21"/>
              </w:rPr>
              <w:t>2.1.3</w:t>
            </w:r>
          </w:p>
        </w:tc>
        <w:tc>
          <w:tcPr>
            <w:tcW w:w="850" w:type="dxa"/>
            <w:vMerge w:val="restart"/>
            <w:vAlign w:val="center"/>
          </w:tcPr>
          <w:p w:rsidR="001B4383" w:rsidRPr="004721F5" w:rsidRDefault="001B4383" w:rsidP="00AE1943">
            <w:pPr>
              <w:jc w:val="center"/>
              <w:rPr>
                <w:rFonts w:ascii="宋体" w:hAnsi="宋体"/>
                <w:szCs w:val="21"/>
              </w:rPr>
            </w:pPr>
            <w:r w:rsidRPr="004721F5">
              <w:rPr>
                <w:rFonts w:ascii="宋体" w:hAnsi="宋体" w:hint="eastAsia"/>
                <w:szCs w:val="21"/>
              </w:rPr>
              <w:t>响</w:t>
            </w:r>
          </w:p>
          <w:p w:rsidR="001B4383" w:rsidRPr="004721F5" w:rsidRDefault="001B4383" w:rsidP="00AE1943">
            <w:pPr>
              <w:jc w:val="center"/>
              <w:rPr>
                <w:rFonts w:ascii="宋体" w:hAnsi="宋体"/>
                <w:szCs w:val="21"/>
              </w:rPr>
            </w:pPr>
            <w:r w:rsidRPr="004721F5">
              <w:rPr>
                <w:rFonts w:ascii="宋体" w:hAnsi="宋体" w:hint="eastAsia"/>
                <w:szCs w:val="21"/>
              </w:rPr>
              <w:t>应</w:t>
            </w:r>
          </w:p>
          <w:p w:rsidR="001B4383" w:rsidRPr="004721F5" w:rsidRDefault="001B4383" w:rsidP="00AE1943">
            <w:pPr>
              <w:jc w:val="center"/>
              <w:rPr>
                <w:rFonts w:ascii="宋体" w:hAnsi="宋体"/>
                <w:szCs w:val="21"/>
              </w:rPr>
            </w:pPr>
            <w:r w:rsidRPr="004721F5">
              <w:rPr>
                <w:rFonts w:ascii="宋体" w:hAnsi="宋体" w:hint="eastAsia"/>
                <w:szCs w:val="21"/>
              </w:rPr>
              <w:t>性</w:t>
            </w:r>
          </w:p>
          <w:p w:rsidR="001B4383" w:rsidRPr="004721F5" w:rsidRDefault="001B4383" w:rsidP="00AE1943">
            <w:pPr>
              <w:jc w:val="center"/>
              <w:rPr>
                <w:rFonts w:ascii="宋体" w:hAnsi="宋体"/>
                <w:szCs w:val="21"/>
              </w:rPr>
            </w:pPr>
            <w:r w:rsidRPr="004721F5">
              <w:rPr>
                <w:rFonts w:ascii="宋体" w:hAnsi="宋体" w:hint="eastAsia"/>
                <w:szCs w:val="21"/>
              </w:rPr>
              <w:t>评</w:t>
            </w:r>
          </w:p>
          <w:p w:rsidR="001B4383" w:rsidRPr="004721F5" w:rsidRDefault="001B4383" w:rsidP="00AE1943">
            <w:pPr>
              <w:jc w:val="center"/>
              <w:rPr>
                <w:rFonts w:ascii="宋体" w:hAnsi="宋体"/>
                <w:szCs w:val="21"/>
              </w:rPr>
            </w:pPr>
            <w:r w:rsidRPr="004721F5">
              <w:rPr>
                <w:rFonts w:ascii="宋体" w:hAnsi="宋体" w:hint="eastAsia"/>
                <w:szCs w:val="21"/>
              </w:rPr>
              <w:t>审</w:t>
            </w:r>
          </w:p>
          <w:p w:rsidR="001B4383" w:rsidRPr="004721F5" w:rsidRDefault="001B4383" w:rsidP="00AE1943">
            <w:pPr>
              <w:jc w:val="center"/>
              <w:rPr>
                <w:rFonts w:ascii="宋体" w:hAnsi="宋体"/>
                <w:szCs w:val="21"/>
              </w:rPr>
            </w:pPr>
            <w:r w:rsidRPr="004721F5">
              <w:rPr>
                <w:rFonts w:ascii="宋体" w:hAnsi="宋体" w:hint="eastAsia"/>
                <w:szCs w:val="21"/>
              </w:rPr>
              <w:t>标</w:t>
            </w:r>
          </w:p>
          <w:p w:rsidR="001B4383" w:rsidRPr="004721F5" w:rsidRDefault="001B4383" w:rsidP="00AE1943">
            <w:pPr>
              <w:jc w:val="center"/>
              <w:rPr>
                <w:rFonts w:ascii="宋体" w:hAnsi="宋体"/>
                <w:szCs w:val="21"/>
              </w:rPr>
            </w:pPr>
            <w:r w:rsidRPr="004721F5">
              <w:rPr>
                <w:rFonts w:ascii="宋体" w:hAnsi="宋体" w:hint="eastAsia"/>
                <w:szCs w:val="21"/>
              </w:rPr>
              <w:t>准</w:t>
            </w: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投标内容</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符合第二章“投标人须知”第1.3.1项规定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工期</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符合第二章“投标人须知”第1.3.2项规定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工程质量</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符合第二章“投标人须知”第1.3.3项规定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投标有效期</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符合第二章“投标人须知”第3.3.1项规定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投标保证金</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符合第二章“投标人须知”第3.4.1项规定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权利义务</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投标函附录中的相关承诺符合或优于第四章“合同条款及格式”的相关规定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trike/>
                <w:szCs w:val="21"/>
              </w:rPr>
            </w:pPr>
            <w:r w:rsidRPr="004721F5">
              <w:rPr>
                <w:rFonts w:ascii="宋体" w:hAnsi="宋体" w:hint="eastAsia"/>
                <w:strike/>
                <w:szCs w:val="21"/>
              </w:rPr>
              <w:t>已标价工程量清单</w:t>
            </w:r>
          </w:p>
        </w:tc>
        <w:tc>
          <w:tcPr>
            <w:tcW w:w="4962" w:type="dxa"/>
            <w:vAlign w:val="center"/>
          </w:tcPr>
          <w:p w:rsidR="001B4383" w:rsidRPr="004721F5" w:rsidRDefault="001B4383" w:rsidP="00AE1943">
            <w:pPr>
              <w:rPr>
                <w:rFonts w:ascii="宋体" w:hAnsi="宋体"/>
                <w:strike/>
                <w:szCs w:val="21"/>
              </w:rPr>
            </w:pPr>
            <w:r w:rsidRPr="004721F5">
              <w:rPr>
                <w:rFonts w:ascii="宋体" w:hAnsi="宋体" w:hint="eastAsia"/>
                <w:strike/>
                <w:szCs w:val="21"/>
              </w:rPr>
              <w:t>符合第五章“工程量清单”给出的子目编码、子目名称、子目特征、计量单位和工程量。</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技术标准和要求</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符合第七章“技术标准和要求”规定。</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投标价格</w:t>
            </w:r>
          </w:p>
        </w:tc>
        <w:tc>
          <w:tcPr>
            <w:tcW w:w="4962" w:type="dxa"/>
            <w:vAlign w:val="center"/>
          </w:tcPr>
          <w:p w:rsidR="001B4383" w:rsidRPr="004721F5" w:rsidRDefault="001B4383" w:rsidP="001B4383">
            <w:pPr>
              <w:rPr>
                <w:rFonts w:ascii="宋体" w:hAnsi="宋体"/>
                <w:b/>
                <w:i/>
                <w:szCs w:val="21"/>
              </w:rPr>
            </w:pPr>
            <w:r w:rsidRPr="004721F5">
              <w:rPr>
                <w:rFonts w:ascii="Calibri" w:hAnsi="Calibri" w:hint="eastAsia"/>
              </w:rPr>
              <w:t>低于第二章“投标人须知”前附表</w:t>
            </w:r>
            <w:r w:rsidRPr="004721F5">
              <w:rPr>
                <w:rFonts w:ascii="宋体" w:hAnsi="宋体" w:hint="eastAsia"/>
              </w:rPr>
              <w:t>第10.2款</w:t>
            </w:r>
            <w:r w:rsidRPr="004721F5">
              <w:rPr>
                <w:rFonts w:ascii="Calibri" w:hAnsi="Calibri" w:hint="eastAsia"/>
              </w:rPr>
              <w:t>载明的招标控制价。</w:t>
            </w:r>
          </w:p>
        </w:tc>
      </w:tr>
      <w:tr w:rsidR="001B4383" w:rsidRPr="004721F5" w:rsidTr="00AE1943">
        <w:tc>
          <w:tcPr>
            <w:tcW w:w="1702" w:type="dxa"/>
            <w:vMerge/>
          </w:tcPr>
          <w:p w:rsidR="001B4383" w:rsidRPr="004721F5" w:rsidRDefault="001B4383">
            <w:pPr>
              <w:rPr>
                <w:rFonts w:ascii="宋体" w:hAnsi="宋体"/>
                <w:szCs w:val="21"/>
              </w:rPr>
            </w:pPr>
          </w:p>
        </w:tc>
        <w:tc>
          <w:tcPr>
            <w:tcW w:w="850" w:type="dxa"/>
            <w:vMerge/>
          </w:tcPr>
          <w:p w:rsidR="001B4383" w:rsidRPr="004721F5" w:rsidRDefault="001B4383">
            <w:pPr>
              <w:rPr>
                <w:rFonts w:ascii="宋体" w:hAnsi="宋体"/>
                <w:szCs w:val="21"/>
              </w:rPr>
            </w:pPr>
          </w:p>
        </w:tc>
        <w:tc>
          <w:tcPr>
            <w:tcW w:w="2268" w:type="dxa"/>
            <w:vAlign w:val="center"/>
          </w:tcPr>
          <w:p w:rsidR="001B4383" w:rsidRPr="004721F5" w:rsidRDefault="001B4383" w:rsidP="00AE1943">
            <w:pPr>
              <w:rPr>
                <w:rFonts w:ascii="宋体" w:hAnsi="宋体"/>
                <w:szCs w:val="21"/>
              </w:rPr>
            </w:pPr>
            <w:r w:rsidRPr="004721F5">
              <w:rPr>
                <w:rFonts w:ascii="宋体" w:hAnsi="宋体" w:hint="eastAsia"/>
                <w:szCs w:val="21"/>
              </w:rPr>
              <w:t>分包计划</w:t>
            </w:r>
          </w:p>
        </w:tc>
        <w:tc>
          <w:tcPr>
            <w:tcW w:w="4962" w:type="dxa"/>
            <w:vAlign w:val="center"/>
          </w:tcPr>
          <w:p w:rsidR="001B4383" w:rsidRPr="004721F5" w:rsidRDefault="001B4383" w:rsidP="00AE1943">
            <w:pPr>
              <w:rPr>
                <w:rFonts w:ascii="宋体" w:hAnsi="宋体"/>
                <w:szCs w:val="21"/>
              </w:rPr>
            </w:pPr>
            <w:r w:rsidRPr="004721F5">
              <w:rPr>
                <w:rFonts w:ascii="宋体" w:hAnsi="宋体" w:hint="eastAsia"/>
                <w:szCs w:val="21"/>
              </w:rPr>
              <w:t>符合第二章“投标人须知”第1.11款规定</w:t>
            </w:r>
          </w:p>
        </w:tc>
      </w:tr>
      <w:tr w:rsidR="004F0376" w:rsidRPr="004721F5" w:rsidTr="00AE1943">
        <w:trPr>
          <w:trHeight w:val="469"/>
        </w:trPr>
        <w:tc>
          <w:tcPr>
            <w:tcW w:w="2552" w:type="dxa"/>
            <w:gridSpan w:val="2"/>
            <w:vAlign w:val="center"/>
          </w:tcPr>
          <w:p w:rsidR="004F0376" w:rsidRPr="004721F5" w:rsidRDefault="004F0376" w:rsidP="00AE1943">
            <w:pPr>
              <w:jc w:val="center"/>
              <w:rPr>
                <w:rFonts w:ascii="宋体" w:hAnsi="宋体"/>
                <w:b/>
                <w:szCs w:val="21"/>
              </w:rPr>
            </w:pPr>
            <w:r w:rsidRPr="004721F5">
              <w:rPr>
                <w:rFonts w:ascii="宋体" w:hAnsi="宋体" w:hint="eastAsia"/>
                <w:b/>
                <w:szCs w:val="21"/>
              </w:rPr>
              <w:t>条款号</w:t>
            </w:r>
          </w:p>
        </w:tc>
        <w:tc>
          <w:tcPr>
            <w:tcW w:w="2268" w:type="dxa"/>
            <w:vAlign w:val="center"/>
          </w:tcPr>
          <w:p w:rsidR="004F0376" w:rsidRPr="004721F5" w:rsidRDefault="004F0376" w:rsidP="00AE1943">
            <w:pPr>
              <w:jc w:val="center"/>
              <w:rPr>
                <w:rFonts w:ascii="宋体" w:hAnsi="宋体"/>
                <w:b/>
                <w:szCs w:val="21"/>
              </w:rPr>
            </w:pPr>
            <w:r w:rsidRPr="004721F5">
              <w:rPr>
                <w:rFonts w:ascii="宋体" w:hAnsi="宋体" w:hint="eastAsia"/>
                <w:b/>
                <w:szCs w:val="21"/>
              </w:rPr>
              <w:t>条款内容</w:t>
            </w:r>
          </w:p>
        </w:tc>
        <w:tc>
          <w:tcPr>
            <w:tcW w:w="4962" w:type="dxa"/>
            <w:vAlign w:val="center"/>
          </w:tcPr>
          <w:p w:rsidR="004F0376" w:rsidRPr="004721F5" w:rsidRDefault="004F0376" w:rsidP="00AE1943">
            <w:pPr>
              <w:jc w:val="center"/>
              <w:rPr>
                <w:rFonts w:ascii="宋体" w:hAnsi="宋体"/>
                <w:b/>
                <w:szCs w:val="21"/>
              </w:rPr>
            </w:pPr>
            <w:r w:rsidRPr="004721F5">
              <w:rPr>
                <w:rFonts w:ascii="宋体" w:hAnsi="宋体" w:hint="eastAsia"/>
                <w:b/>
                <w:szCs w:val="21"/>
              </w:rPr>
              <w:t>编列内容</w:t>
            </w:r>
          </w:p>
        </w:tc>
      </w:tr>
      <w:tr w:rsidR="004F0376" w:rsidRPr="004721F5" w:rsidTr="00AE1943">
        <w:tc>
          <w:tcPr>
            <w:tcW w:w="2552" w:type="dxa"/>
            <w:gridSpan w:val="2"/>
            <w:vAlign w:val="center"/>
          </w:tcPr>
          <w:p w:rsidR="004F0376" w:rsidRPr="004721F5" w:rsidRDefault="004F0376" w:rsidP="00AE1943">
            <w:pPr>
              <w:adjustRightInd w:val="0"/>
              <w:snapToGrid w:val="0"/>
              <w:spacing w:line="300" w:lineRule="auto"/>
              <w:jc w:val="center"/>
              <w:rPr>
                <w:rFonts w:ascii="宋体" w:hAnsi="宋体"/>
                <w:szCs w:val="21"/>
              </w:rPr>
            </w:pPr>
            <w:r w:rsidRPr="004721F5">
              <w:rPr>
                <w:rFonts w:ascii="宋体" w:hAnsi="宋体"/>
                <w:szCs w:val="21"/>
              </w:rPr>
              <w:t>2.2.1</w:t>
            </w:r>
          </w:p>
        </w:tc>
        <w:tc>
          <w:tcPr>
            <w:tcW w:w="2268" w:type="dxa"/>
            <w:vAlign w:val="center"/>
          </w:tcPr>
          <w:p w:rsidR="004F0376" w:rsidRPr="004721F5" w:rsidRDefault="004F0376" w:rsidP="00A73A2F">
            <w:pPr>
              <w:adjustRightInd w:val="0"/>
              <w:snapToGrid w:val="0"/>
              <w:spacing w:line="300" w:lineRule="auto"/>
              <w:jc w:val="center"/>
              <w:rPr>
                <w:rFonts w:ascii="宋体" w:hAnsi="宋体"/>
                <w:szCs w:val="21"/>
              </w:rPr>
            </w:pPr>
            <w:r w:rsidRPr="004721F5">
              <w:rPr>
                <w:rFonts w:ascii="宋体" w:hAnsi="宋体" w:hint="eastAsia"/>
                <w:szCs w:val="21"/>
              </w:rPr>
              <w:t>分值构成（总分</w:t>
            </w:r>
            <w:r w:rsidR="00A61F1D" w:rsidRPr="004721F5">
              <w:rPr>
                <w:rFonts w:ascii="宋体" w:hAnsi="宋体" w:hint="eastAsia"/>
                <w:szCs w:val="21"/>
              </w:rPr>
              <w:t>9</w:t>
            </w:r>
            <w:r w:rsidR="00A73A2F">
              <w:rPr>
                <w:rFonts w:ascii="宋体" w:hAnsi="宋体" w:hint="eastAsia"/>
                <w:szCs w:val="21"/>
              </w:rPr>
              <w:t>3</w:t>
            </w:r>
            <w:r w:rsidRPr="004721F5">
              <w:rPr>
                <w:rFonts w:ascii="宋体" w:hAnsi="宋体" w:hint="eastAsia"/>
                <w:szCs w:val="21"/>
              </w:rPr>
              <w:t>分）</w:t>
            </w:r>
          </w:p>
        </w:tc>
        <w:tc>
          <w:tcPr>
            <w:tcW w:w="4962" w:type="dxa"/>
            <w:vAlign w:val="center"/>
          </w:tcPr>
          <w:p w:rsidR="004F0376" w:rsidRPr="004721F5" w:rsidRDefault="004F0376" w:rsidP="00AE1943">
            <w:pPr>
              <w:adjustRightInd w:val="0"/>
              <w:snapToGrid w:val="0"/>
              <w:spacing w:line="300" w:lineRule="auto"/>
              <w:rPr>
                <w:rFonts w:ascii="宋体" w:hAnsi="宋体"/>
                <w:szCs w:val="21"/>
              </w:rPr>
            </w:pPr>
            <w:r w:rsidRPr="004721F5">
              <w:rPr>
                <w:rFonts w:ascii="宋体" w:hAnsi="宋体" w:hint="eastAsia"/>
                <w:szCs w:val="21"/>
              </w:rPr>
              <w:t>技术标</w:t>
            </w:r>
            <w:r w:rsidR="00A61F1D" w:rsidRPr="004721F5">
              <w:rPr>
                <w:rFonts w:ascii="宋体" w:hAnsi="宋体" w:hint="eastAsia"/>
                <w:b/>
                <w:szCs w:val="21"/>
                <w:u w:val="single"/>
              </w:rPr>
              <w:t>6</w:t>
            </w:r>
            <w:r w:rsidR="00A73A2F">
              <w:rPr>
                <w:rFonts w:ascii="宋体" w:hAnsi="宋体" w:hint="eastAsia"/>
                <w:b/>
                <w:szCs w:val="21"/>
                <w:u w:val="single"/>
              </w:rPr>
              <w:t>3</w:t>
            </w:r>
            <w:r w:rsidRPr="004721F5">
              <w:rPr>
                <w:rFonts w:ascii="宋体" w:hAnsi="宋体" w:hint="eastAsia"/>
                <w:szCs w:val="21"/>
              </w:rPr>
              <w:t>分</w:t>
            </w:r>
          </w:p>
          <w:p w:rsidR="004F0376" w:rsidRPr="004721F5" w:rsidRDefault="004F0376" w:rsidP="00AE1943">
            <w:pPr>
              <w:adjustRightInd w:val="0"/>
              <w:snapToGrid w:val="0"/>
              <w:spacing w:line="300" w:lineRule="auto"/>
              <w:rPr>
                <w:rFonts w:ascii="宋体" w:hAnsi="宋体"/>
                <w:szCs w:val="21"/>
              </w:rPr>
            </w:pPr>
            <w:r w:rsidRPr="004721F5">
              <w:rPr>
                <w:rFonts w:ascii="宋体" w:hAnsi="宋体" w:hint="eastAsia"/>
                <w:szCs w:val="21"/>
              </w:rPr>
              <w:t>商务标</w:t>
            </w:r>
            <w:r w:rsidRPr="004721F5">
              <w:rPr>
                <w:rFonts w:ascii="宋体" w:hAnsi="宋体" w:hint="eastAsia"/>
                <w:b/>
                <w:szCs w:val="21"/>
                <w:u w:val="single"/>
              </w:rPr>
              <w:t>3</w:t>
            </w:r>
            <w:r w:rsidRPr="004721F5">
              <w:rPr>
                <w:rFonts w:ascii="宋体" w:hAnsi="宋体"/>
                <w:b/>
                <w:szCs w:val="21"/>
                <w:u w:val="single"/>
              </w:rPr>
              <w:t>0</w:t>
            </w:r>
            <w:r w:rsidRPr="004721F5">
              <w:rPr>
                <w:rFonts w:ascii="宋体" w:hAnsi="宋体" w:hint="eastAsia"/>
                <w:szCs w:val="21"/>
              </w:rPr>
              <w:t>分</w:t>
            </w:r>
          </w:p>
        </w:tc>
      </w:tr>
      <w:tr w:rsidR="004F0376" w:rsidRPr="004721F5" w:rsidTr="00AE1943">
        <w:tc>
          <w:tcPr>
            <w:tcW w:w="2552" w:type="dxa"/>
            <w:gridSpan w:val="2"/>
            <w:vAlign w:val="center"/>
          </w:tcPr>
          <w:p w:rsidR="004F0376" w:rsidRPr="004721F5" w:rsidRDefault="004F0376" w:rsidP="00AE1943">
            <w:pPr>
              <w:adjustRightInd w:val="0"/>
              <w:snapToGrid w:val="0"/>
              <w:spacing w:line="300" w:lineRule="auto"/>
              <w:jc w:val="center"/>
              <w:rPr>
                <w:rFonts w:ascii="宋体" w:hAnsi="宋体"/>
                <w:szCs w:val="21"/>
              </w:rPr>
            </w:pPr>
            <w:r w:rsidRPr="004721F5">
              <w:rPr>
                <w:rFonts w:ascii="宋体" w:hAnsi="宋体"/>
                <w:szCs w:val="21"/>
              </w:rPr>
              <w:t>2.2.</w:t>
            </w:r>
            <w:r w:rsidRPr="004721F5">
              <w:rPr>
                <w:rFonts w:ascii="宋体" w:hAnsi="宋体" w:hint="eastAsia"/>
                <w:szCs w:val="21"/>
              </w:rPr>
              <w:t>2</w:t>
            </w:r>
          </w:p>
        </w:tc>
        <w:tc>
          <w:tcPr>
            <w:tcW w:w="2268" w:type="dxa"/>
            <w:vAlign w:val="center"/>
          </w:tcPr>
          <w:p w:rsidR="004F0376" w:rsidRPr="004721F5" w:rsidRDefault="004F0376" w:rsidP="00AE1943">
            <w:pPr>
              <w:adjustRightInd w:val="0"/>
              <w:snapToGrid w:val="0"/>
              <w:spacing w:line="300" w:lineRule="auto"/>
              <w:rPr>
                <w:rFonts w:ascii="宋体" w:hAnsi="宋体"/>
                <w:szCs w:val="21"/>
              </w:rPr>
            </w:pPr>
            <w:r w:rsidRPr="004721F5">
              <w:rPr>
                <w:rFonts w:ascii="宋体" w:hAnsi="宋体" w:hint="eastAsia"/>
                <w:szCs w:val="21"/>
              </w:rPr>
              <w:t>基准价计算方法</w:t>
            </w:r>
          </w:p>
        </w:tc>
        <w:tc>
          <w:tcPr>
            <w:tcW w:w="4962" w:type="dxa"/>
            <w:vAlign w:val="center"/>
          </w:tcPr>
          <w:p w:rsidR="004F0376" w:rsidRPr="004721F5" w:rsidRDefault="004F0376" w:rsidP="00AE1943">
            <w:pPr>
              <w:adjustRightInd w:val="0"/>
              <w:snapToGrid w:val="0"/>
              <w:spacing w:line="300" w:lineRule="auto"/>
              <w:jc w:val="center"/>
              <w:rPr>
                <w:rFonts w:ascii="宋体" w:hAnsi="宋体"/>
                <w:szCs w:val="21"/>
              </w:rPr>
            </w:pPr>
          </w:p>
        </w:tc>
      </w:tr>
      <w:tr w:rsidR="004F0376" w:rsidRPr="004721F5" w:rsidTr="00AE1943">
        <w:tc>
          <w:tcPr>
            <w:tcW w:w="2552" w:type="dxa"/>
            <w:gridSpan w:val="2"/>
            <w:vAlign w:val="center"/>
          </w:tcPr>
          <w:p w:rsidR="004F0376" w:rsidRPr="004721F5" w:rsidRDefault="004F0376" w:rsidP="00AE1943">
            <w:pPr>
              <w:adjustRightInd w:val="0"/>
              <w:snapToGrid w:val="0"/>
              <w:spacing w:line="300" w:lineRule="auto"/>
              <w:jc w:val="center"/>
              <w:rPr>
                <w:rFonts w:ascii="宋体" w:hAnsi="宋体"/>
                <w:szCs w:val="21"/>
              </w:rPr>
            </w:pPr>
            <w:r w:rsidRPr="004721F5">
              <w:rPr>
                <w:rFonts w:ascii="宋体" w:hAnsi="宋体"/>
                <w:szCs w:val="21"/>
              </w:rPr>
              <w:t>2.2.</w:t>
            </w:r>
            <w:r w:rsidRPr="004721F5">
              <w:rPr>
                <w:rFonts w:ascii="宋体" w:hAnsi="宋体" w:hint="eastAsia"/>
                <w:szCs w:val="21"/>
              </w:rPr>
              <w:t>3</w:t>
            </w:r>
          </w:p>
        </w:tc>
        <w:tc>
          <w:tcPr>
            <w:tcW w:w="2268" w:type="dxa"/>
            <w:vAlign w:val="center"/>
          </w:tcPr>
          <w:p w:rsidR="004F0376" w:rsidRPr="004721F5" w:rsidRDefault="004F0376" w:rsidP="00AE1943">
            <w:pPr>
              <w:adjustRightInd w:val="0"/>
              <w:snapToGrid w:val="0"/>
              <w:spacing w:line="300" w:lineRule="auto"/>
              <w:rPr>
                <w:rFonts w:ascii="宋体" w:hAnsi="宋体"/>
                <w:szCs w:val="21"/>
              </w:rPr>
            </w:pPr>
            <w:r w:rsidRPr="004721F5">
              <w:rPr>
                <w:rFonts w:ascii="宋体" w:hAnsi="宋体" w:hint="eastAsia"/>
                <w:szCs w:val="21"/>
              </w:rPr>
              <w:t>投标报价的偏差率</w:t>
            </w:r>
          </w:p>
          <w:p w:rsidR="004F0376" w:rsidRPr="004721F5" w:rsidRDefault="004F0376" w:rsidP="00AE1943">
            <w:pPr>
              <w:adjustRightInd w:val="0"/>
              <w:snapToGrid w:val="0"/>
              <w:spacing w:line="300" w:lineRule="auto"/>
              <w:rPr>
                <w:rFonts w:ascii="宋体" w:hAnsi="宋体"/>
                <w:szCs w:val="21"/>
              </w:rPr>
            </w:pPr>
            <w:r w:rsidRPr="004721F5">
              <w:rPr>
                <w:rFonts w:ascii="宋体" w:hAnsi="宋体" w:hint="eastAsia"/>
                <w:szCs w:val="21"/>
              </w:rPr>
              <w:t>计算公式</w:t>
            </w:r>
          </w:p>
        </w:tc>
        <w:tc>
          <w:tcPr>
            <w:tcW w:w="4962" w:type="dxa"/>
            <w:vAlign w:val="center"/>
          </w:tcPr>
          <w:p w:rsidR="004F0376" w:rsidRPr="004721F5" w:rsidRDefault="004F0376" w:rsidP="00AE1943">
            <w:pPr>
              <w:adjustRightInd w:val="0"/>
              <w:snapToGrid w:val="0"/>
              <w:spacing w:line="300" w:lineRule="auto"/>
              <w:jc w:val="center"/>
              <w:rPr>
                <w:rFonts w:ascii="宋体" w:hAnsi="宋体"/>
                <w:szCs w:val="21"/>
              </w:rPr>
            </w:pPr>
          </w:p>
        </w:tc>
      </w:tr>
    </w:tbl>
    <w:p w:rsidR="00843D8E" w:rsidRPr="004721F5" w:rsidRDefault="00843D8E">
      <w:pPr>
        <w:rPr>
          <w:rFonts w:ascii="宋体" w:hAnsi="宋体"/>
          <w:szCs w:val="21"/>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709"/>
        <w:gridCol w:w="567"/>
        <w:gridCol w:w="851"/>
        <w:gridCol w:w="852"/>
        <w:gridCol w:w="4676"/>
        <w:gridCol w:w="709"/>
      </w:tblGrid>
      <w:tr w:rsidR="003D2DB1" w:rsidRPr="004721F5" w:rsidTr="00626412">
        <w:trPr>
          <w:trHeight w:val="550"/>
        </w:trPr>
        <w:tc>
          <w:tcPr>
            <w:tcW w:w="851" w:type="dxa"/>
            <w:vAlign w:val="center"/>
          </w:tcPr>
          <w:p w:rsidR="003D2DB1" w:rsidRPr="004721F5" w:rsidRDefault="003D2DB1" w:rsidP="00626412">
            <w:pPr>
              <w:jc w:val="center"/>
              <w:rPr>
                <w:rFonts w:ascii="宋体" w:hAnsi="宋体"/>
                <w:szCs w:val="21"/>
              </w:rPr>
            </w:pPr>
            <w:r w:rsidRPr="004721F5">
              <w:rPr>
                <w:rFonts w:ascii="宋体" w:hAnsi="宋体" w:hint="eastAsia"/>
                <w:b/>
                <w:szCs w:val="21"/>
              </w:rPr>
              <w:lastRenderedPageBreak/>
              <w:t>条款号</w:t>
            </w:r>
          </w:p>
        </w:tc>
        <w:tc>
          <w:tcPr>
            <w:tcW w:w="8222" w:type="dxa"/>
            <w:gridSpan w:val="6"/>
            <w:vAlign w:val="center"/>
          </w:tcPr>
          <w:p w:rsidR="003D2DB1" w:rsidRPr="004721F5" w:rsidRDefault="003D2DB1" w:rsidP="00626412">
            <w:pPr>
              <w:jc w:val="center"/>
              <w:rPr>
                <w:rFonts w:ascii="宋体" w:hAnsi="宋体"/>
                <w:szCs w:val="21"/>
              </w:rPr>
            </w:pPr>
            <w:r w:rsidRPr="004721F5">
              <w:rPr>
                <w:rFonts w:ascii="宋体" w:hAnsi="宋体" w:hint="eastAsia"/>
                <w:b/>
                <w:szCs w:val="21"/>
              </w:rPr>
              <w:t>评分因素</w:t>
            </w:r>
          </w:p>
        </w:tc>
        <w:tc>
          <w:tcPr>
            <w:tcW w:w="709" w:type="dxa"/>
          </w:tcPr>
          <w:p w:rsidR="003D2DB1" w:rsidRPr="004721F5" w:rsidRDefault="003D2DB1" w:rsidP="00626412">
            <w:pPr>
              <w:jc w:val="center"/>
              <w:rPr>
                <w:rFonts w:ascii="宋体" w:hAnsi="宋体"/>
                <w:b/>
                <w:szCs w:val="21"/>
              </w:rPr>
            </w:pPr>
            <w:r w:rsidRPr="004721F5">
              <w:rPr>
                <w:rFonts w:ascii="宋体" w:hAnsi="宋体" w:hint="eastAsia"/>
                <w:b/>
                <w:szCs w:val="21"/>
              </w:rPr>
              <w:t>评分标准</w:t>
            </w:r>
          </w:p>
        </w:tc>
      </w:tr>
      <w:tr w:rsidR="003D2DB1" w:rsidRPr="004721F5" w:rsidTr="00626412">
        <w:tc>
          <w:tcPr>
            <w:tcW w:w="851" w:type="dxa"/>
            <w:vMerge w:val="restart"/>
            <w:vAlign w:val="center"/>
          </w:tcPr>
          <w:p w:rsidR="003D2DB1" w:rsidRPr="004721F5" w:rsidRDefault="003D2DB1" w:rsidP="00626412">
            <w:pPr>
              <w:spacing w:line="240" w:lineRule="exact"/>
              <w:jc w:val="center"/>
              <w:rPr>
                <w:rFonts w:ascii="宋体" w:hAnsi="宋体"/>
                <w:sz w:val="18"/>
                <w:szCs w:val="18"/>
              </w:rPr>
            </w:pPr>
            <w:r w:rsidRPr="004721F5">
              <w:rPr>
                <w:rFonts w:ascii="宋体" w:hAnsi="宋体" w:hint="eastAsia"/>
                <w:sz w:val="18"/>
                <w:szCs w:val="18"/>
                <w:lang w:val="zh-CN"/>
              </w:rPr>
              <w:t>2.2.4</w:t>
            </w:r>
          </w:p>
        </w:tc>
        <w:tc>
          <w:tcPr>
            <w:tcW w:w="567" w:type="dxa"/>
            <w:vMerge w:val="restart"/>
            <w:vAlign w:val="center"/>
          </w:tcPr>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技</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术</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标</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评</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分</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细</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化</w:t>
            </w:r>
          </w:p>
          <w:p w:rsidR="003D2DB1" w:rsidRPr="004721F5" w:rsidRDefault="003D2DB1" w:rsidP="00626412">
            <w:pPr>
              <w:spacing w:line="240" w:lineRule="exact"/>
              <w:jc w:val="center"/>
              <w:rPr>
                <w:rFonts w:ascii="宋体" w:hAnsi="宋体"/>
                <w:b/>
                <w:sz w:val="18"/>
                <w:szCs w:val="18"/>
                <w:lang w:val="zh-CN"/>
              </w:rPr>
            </w:pPr>
            <w:r w:rsidRPr="004721F5">
              <w:rPr>
                <w:rFonts w:ascii="宋体" w:hAnsi="宋体" w:hint="eastAsia"/>
                <w:b/>
                <w:sz w:val="18"/>
                <w:szCs w:val="18"/>
                <w:lang w:val="zh-CN"/>
              </w:rPr>
              <w:t>标</w:t>
            </w:r>
          </w:p>
          <w:p w:rsidR="003D2DB1" w:rsidRPr="004721F5" w:rsidRDefault="003D2DB1" w:rsidP="00626412">
            <w:pPr>
              <w:spacing w:line="240" w:lineRule="exact"/>
              <w:jc w:val="center"/>
              <w:rPr>
                <w:rFonts w:ascii="宋体" w:hAnsi="宋体"/>
                <w:sz w:val="18"/>
                <w:szCs w:val="18"/>
              </w:rPr>
            </w:pPr>
            <w:r w:rsidRPr="004721F5">
              <w:rPr>
                <w:rFonts w:ascii="宋体" w:hAnsi="宋体" w:hint="eastAsia"/>
                <w:b/>
                <w:sz w:val="18"/>
                <w:szCs w:val="18"/>
                <w:lang w:val="zh-CN"/>
              </w:rPr>
              <w:t>准</w:t>
            </w:r>
          </w:p>
        </w:tc>
        <w:tc>
          <w:tcPr>
            <w:tcW w:w="709" w:type="dxa"/>
            <w:vMerge w:val="restart"/>
            <w:vAlign w:val="center"/>
          </w:tcPr>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资</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信</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sz w:val="18"/>
                <w:szCs w:val="18"/>
                <w:lang w:val="zh-CN"/>
              </w:rPr>
              <w:t>部</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sz w:val="18"/>
                <w:szCs w:val="18"/>
                <w:lang w:val="zh-CN"/>
              </w:rPr>
              <w:t>分</w:t>
            </w:r>
          </w:p>
          <w:p w:rsidR="003D2DB1" w:rsidRPr="004721F5" w:rsidRDefault="003D2DB1" w:rsidP="00626412">
            <w:pPr>
              <w:spacing w:line="240" w:lineRule="exact"/>
              <w:jc w:val="center"/>
              <w:rPr>
                <w:rFonts w:ascii="宋体" w:hAnsi="宋体"/>
                <w:sz w:val="18"/>
                <w:szCs w:val="18"/>
              </w:rPr>
            </w:pPr>
            <w:r w:rsidRPr="004721F5">
              <w:rPr>
                <w:rFonts w:ascii="宋体" w:hAnsi="宋体"/>
                <w:sz w:val="18"/>
                <w:szCs w:val="18"/>
                <w:lang w:val="zh-CN"/>
              </w:rPr>
              <w:t>（</w:t>
            </w:r>
            <w:r w:rsidRPr="004721F5">
              <w:rPr>
                <w:rFonts w:ascii="宋体" w:hAnsi="宋体" w:hint="eastAsia"/>
                <w:sz w:val="18"/>
                <w:szCs w:val="18"/>
                <w:lang w:val="zh-CN"/>
              </w:rPr>
              <w:t>1</w:t>
            </w:r>
            <w:r w:rsidR="00A73A2F">
              <w:rPr>
                <w:rFonts w:ascii="宋体" w:hAnsi="宋体" w:hint="eastAsia"/>
                <w:sz w:val="18"/>
                <w:szCs w:val="18"/>
              </w:rPr>
              <w:t>4</w:t>
            </w:r>
            <w:r w:rsidRPr="004721F5">
              <w:rPr>
                <w:rFonts w:ascii="宋体" w:hAnsi="宋体"/>
                <w:sz w:val="18"/>
                <w:szCs w:val="18"/>
                <w:lang w:val="zh-CN"/>
              </w:rPr>
              <w:t>分）</w:t>
            </w:r>
          </w:p>
        </w:tc>
        <w:tc>
          <w:tcPr>
            <w:tcW w:w="567" w:type="dxa"/>
            <w:vAlign w:val="center"/>
          </w:tcPr>
          <w:p w:rsidR="003D2DB1" w:rsidRPr="004721F5" w:rsidRDefault="003D2DB1" w:rsidP="00626412">
            <w:pPr>
              <w:spacing w:line="240" w:lineRule="exact"/>
              <w:jc w:val="center"/>
              <w:rPr>
                <w:rFonts w:ascii="宋体" w:hAnsi="宋体"/>
                <w:szCs w:val="21"/>
              </w:rPr>
            </w:pPr>
            <w:r w:rsidRPr="004721F5">
              <w:rPr>
                <w:rFonts w:ascii="宋体" w:hAnsi="宋体" w:hint="eastAsia"/>
                <w:szCs w:val="21"/>
              </w:rPr>
              <w:t>1</w:t>
            </w:r>
          </w:p>
        </w:tc>
        <w:tc>
          <w:tcPr>
            <w:tcW w:w="851" w:type="dxa"/>
            <w:vAlign w:val="center"/>
          </w:tcPr>
          <w:p w:rsidR="003D2DB1" w:rsidRPr="004721F5" w:rsidRDefault="003D2DB1" w:rsidP="00626412">
            <w:pPr>
              <w:snapToGrid w:val="0"/>
              <w:spacing w:line="240" w:lineRule="exact"/>
              <w:rPr>
                <w:rFonts w:ascii="宋体" w:hAnsi="宋体" w:cs="宋体"/>
                <w:szCs w:val="21"/>
              </w:rPr>
            </w:pPr>
            <w:r w:rsidRPr="004721F5">
              <w:rPr>
                <w:rFonts w:ascii="宋体" w:hAnsi="宋体" w:cs="宋体" w:hint="eastAsia"/>
                <w:szCs w:val="21"/>
              </w:rPr>
              <w:t>企业设计、施工资质</w:t>
            </w:r>
          </w:p>
        </w:tc>
        <w:tc>
          <w:tcPr>
            <w:tcW w:w="5528" w:type="dxa"/>
            <w:gridSpan w:val="2"/>
          </w:tcPr>
          <w:p w:rsidR="003D2DB1" w:rsidRPr="004721F5" w:rsidRDefault="003D2DB1" w:rsidP="00626412">
            <w:pPr>
              <w:snapToGrid w:val="0"/>
              <w:spacing w:line="240" w:lineRule="exact"/>
              <w:ind w:firstLineChars="200" w:firstLine="420"/>
              <w:rPr>
                <w:rFonts w:ascii="宋体" w:hAnsi="宋体" w:cs="宋体"/>
                <w:szCs w:val="21"/>
              </w:rPr>
            </w:pPr>
            <w:r w:rsidRPr="004721F5">
              <w:rPr>
                <w:rFonts w:ascii="宋体" w:hAnsi="宋体" w:cs="宋体" w:hint="eastAsia"/>
                <w:szCs w:val="21"/>
              </w:rPr>
              <w:t>1.投标人（若联合体投标的，则指牵头人）具有文物保护工程勘察设计甲级的得2分，乙级的，得1分。</w:t>
            </w:r>
          </w:p>
          <w:p w:rsidR="003D2DB1" w:rsidRPr="004721F5" w:rsidRDefault="003D2DB1" w:rsidP="00626412">
            <w:pPr>
              <w:snapToGrid w:val="0"/>
              <w:spacing w:line="240" w:lineRule="exact"/>
              <w:ind w:firstLineChars="200" w:firstLine="420"/>
              <w:rPr>
                <w:rFonts w:ascii="宋体" w:hAnsi="宋体" w:cs="宋体"/>
                <w:szCs w:val="21"/>
              </w:rPr>
            </w:pPr>
            <w:r w:rsidRPr="004721F5">
              <w:rPr>
                <w:rFonts w:ascii="宋体" w:hAnsi="宋体" w:cs="宋体" w:hint="eastAsia"/>
                <w:szCs w:val="21"/>
              </w:rPr>
              <w:t>2.投标人（若联合体投标的，则指牵头人）具有工程勘察专业类岩土工程（勘察）甲级（或工程勘察综合甲级）的，得1分。</w:t>
            </w:r>
          </w:p>
          <w:p w:rsidR="003D2DB1" w:rsidRPr="004721F5" w:rsidRDefault="003D2DB1" w:rsidP="003D2DB1">
            <w:pPr>
              <w:spacing w:line="240" w:lineRule="exact"/>
              <w:ind w:firstLineChars="200" w:firstLine="420"/>
              <w:rPr>
                <w:rFonts w:ascii="宋体" w:hAnsi="宋体"/>
                <w:szCs w:val="21"/>
              </w:rPr>
            </w:pPr>
            <w:r w:rsidRPr="004721F5">
              <w:rPr>
                <w:rFonts w:ascii="宋体" w:hAnsi="宋体" w:cs="宋体" w:hint="eastAsia"/>
                <w:szCs w:val="21"/>
              </w:rPr>
              <w:t>3.投标人（若联合体投标的，则指担任施工任务的成员单位）具有房屋建筑施工总承包特级资质的，得1分。</w:t>
            </w:r>
            <w:r w:rsidRPr="004721F5">
              <w:rPr>
                <w:rFonts w:ascii="宋体" w:hAnsi="宋体"/>
                <w:szCs w:val="21"/>
              </w:rPr>
              <w:t xml:space="preserve"> </w:t>
            </w:r>
          </w:p>
        </w:tc>
        <w:tc>
          <w:tcPr>
            <w:tcW w:w="709" w:type="dxa"/>
            <w:vAlign w:val="center"/>
          </w:tcPr>
          <w:p w:rsidR="003D2DB1" w:rsidRPr="004721F5" w:rsidRDefault="003D2DB1" w:rsidP="00626412">
            <w:pPr>
              <w:spacing w:line="312" w:lineRule="auto"/>
              <w:jc w:val="center"/>
              <w:rPr>
                <w:rFonts w:ascii="宋体" w:hAnsi="宋体" w:cs="宋体"/>
                <w:szCs w:val="21"/>
              </w:rPr>
            </w:pPr>
            <w:r w:rsidRPr="004721F5">
              <w:rPr>
                <w:rFonts w:ascii="宋体" w:hAnsi="宋体" w:cs="宋体" w:hint="eastAsia"/>
                <w:szCs w:val="21"/>
              </w:rPr>
              <w:t>0-4</w:t>
            </w:r>
          </w:p>
        </w:tc>
      </w:tr>
      <w:tr w:rsidR="003D2DB1" w:rsidRPr="004721F5" w:rsidTr="00626412">
        <w:tc>
          <w:tcPr>
            <w:tcW w:w="851" w:type="dxa"/>
            <w:vMerge/>
          </w:tcPr>
          <w:p w:rsidR="003D2DB1" w:rsidRPr="004721F5" w:rsidRDefault="003D2DB1" w:rsidP="00626412">
            <w:pPr>
              <w:spacing w:line="240" w:lineRule="exact"/>
              <w:rPr>
                <w:rFonts w:ascii="宋体" w:hAnsi="宋体"/>
                <w:sz w:val="18"/>
                <w:szCs w:val="18"/>
              </w:rPr>
            </w:pPr>
          </w:p>
        </w:tc>
        <w:tc>
          <w:tcPr>
            <w:tcW w:w="567" w:type="dxa"/>
            <w:vMerge/>
          </w:tcPr>
          <w:p w:rsidR="003D2DB1" w:rsidRPr="004721F5" w:rsidRDefault="003D2DB1" w:rsidP="00626412">
            <w:pPr>
              <w:spacing w:line="240" w:lineRule="exact"/>
              <w:rPr>
                <w:rFonts w:ascii="宋体" w:hAnsi="宋体"/>
                <w:sz w:val="18"/>
                <w:szCs w:val="18"/>
              </w:rPr>
            </w:pPr>
          </w:p>
        </w:tc>
        <w:tc>
          <w:tcPr>
            <w:tcW w:w="709" w:type="dxa"/>
            <w:vMerge/>
          </w:tcPr>
          <w:p w:rsidR="003D2DB1" w:rsidRPr="004721F5" w:rsidRDefault="003D2DB1" w:rsidP="00626412">
            <w:pPr>
              <w:spacing w:line="240" w:lineRule="exact"/>
              <w:rPr>
                <w:rFonts w:ascii="宋体" w:hAnsi="宋体"/>
                <w:sz w:val="18"/>
                <w:szCs w:val="18"/>
              </w:rPr>
            </w:pPr>
          </w:p>
        </w:tc>
        <w:tc>
          <w:tcPr>
            <w:tcW w:w="567" w:type="dxa"/>
            <w:vAlign w:val="center"/>
          </w:tcPr>
          <w:p w:rsidR="003D2DB1" w:rsidRPr="004721F5" w:rsidRDefault="003D2DB1" w:rsidP="00626412">
            <w:pPr>
              <w:adjustRightInd w:val="0"/>
              <w:snapToGrid w:val="0"/>
              <w:spacing w:line="240" w:lineRule="exact"/>
              <w:jc w:val="center"/>
              <w:rPr>
                <w:rFonts w:ascii="宋体" w:hAnsi="宋体" w:cs="宋体"/>
                <w:szCs w:val="21"/>
              </w:rPr>
            </w:pPr>
            <w:r w:rsidRPr="004721F5">
              <w:rPr>
                <w:rFonts w:ascii="宋体" w:hAnsi="宋体" w:cs="宋体" w:hint="eastAsia"/>
                <w:szCs w:val="21"/>
              </w:rPr>
              <w:t>2</w:t>
            </w:r>
          </w:p>
        </w:tc>
        <w:tc>
          <w:tcPr>
            <w:tcW w:w="851" w:type="dxa"/>
            <w:vAlign w:val="center"/>
          </w:tcPr>
          <w:p w:rsidR="003D2DB1" w:rsidRPr="004721F5" w:rsidRDefault="003D2DB1" w:rsidP="00626412">
            <w:pPr>
              <w:snapToGrid w:val="0"/>
              <w:spacing w:line="240" w:lineRule="exact"/>
              <w:rPr>
                <w:rFonts w:ascii="宋体" w:hAnsi="宋体" w:cs="宋体"/>
                <w:szCs w:val="21"/>
              </w:rPr>
            </w:pPr>
            <w:r w:rsidRPr="004721F5">
              <w:rPr>
                <w:rFonts w:ascii="宋体" w:hAnsi="宋体" w:cs="宋体" w:hint="eastAsia"/>
                <w:szCs w:val="21"/>
              </w:rPr>
              <w:t>企业施工业绩</w:t>
            </w:r>
          </w:p>
        </w:tc>
        <w:tc>
          <w:tcPr>
            <w:tcW w:w="5528" w:type="dxa"/>
            <w:gridSpan w:val="2"/>
            <w:vAlign w:val="center"/>
          </w:tcPr>
          <w:p w:rsidR="003D2DB1" w:rsidRPr="004721F5" w:rsidRDefault="003D2DB1" w:rsidP="00626412">
            <w:pPr>
              <w:spacing w:line="260" w:lineRule="exact"/>
              <w:ind w:firstLineChars="200" w:firstLine="420"/>
              <w:jc w:val="left"/>
              <w:rPr>
                <w:rFonts w:ascii="宋体" w:hAnsi="宋体" w:cs="宋体"/>
                <w:bCs/>
                <w:szCs w:val="21"/>
              </w:rPr>
            </w:pPr>
            <w:r w:rsidRPr="004721F5">
              <w:rPr>
                <w:rFonts w:ascii="宋体" w:hAnsi="宋体" w:cs="宋体" w:hint="eastAsia"/>
                <w:bCs/>
                <w:szCs w:val="21"/>
              </w:rPr>
              <w:t>投标人</w:t>
            </w:r>
            <w:r w:rsidRPr="004721F5">
              <w:rPr>
                <w:rFonts w:ascii="宋体" w:hAnsi="宋体" w:cs="宋体" w:hint="eastAsia"/>
                <w:szCs w:val="21"/>
              </w:rPr>
              <w:t>（若联合体投标的，则指担任施工任务的成员单位）</w:t>
            </w:r>
            <w:r w:rsidRPr="004721F5">
              <w:rPr>
                <w:rFonts w:ascii="宋体" w:hAnsi="宋体" w:cs="宋体" w:hint="eastAsia"/>
                <w:bCs/>
                <w:szCs w:val="21"/>
              </w:rPr>
              <w:t>自2014年7月1日以来（竣工验收记录时间为准），</w:t>
            </w:r>
            <w:r w:rsidRPr="004721F5">
              <w:rPr>
                <w:rFonts w:ascii="宋体" w:hAnsi="宋体" w:cs="宋体" w:hint="eastAsia"/>
                <w:bCs/>
                <w:szCs w:val="21"/>
                <w:lang w:val="zh-CN"/>
              </w:rPr>
              <w:t>承接过建筑面积</w:t>
            </w:r>
            <w:r w:rsidRPr="004721F5">
              <w:rPr>
                <w:rFonts w:ascii="宋体" w:hAnsi="宋体" w:cs="宋体" w:hint="eastAsia"/>
                <w:bCs/>
                <w:szCs w:val="21"/>
                <w:u w:val="single"/>
                <w:lang w:val="zh-CN"/>
              </w:rPr>
              <w:t>为2.5万平</w:t>
            </w:r>
            <w:r w:rsidRPr="004721F5">
              <w:rPr>
                <w:rFonts w:ascii="宋体" w:hAnsi="宋体" w:cs="宋体" w:hint="eastAsia"/>
                <w:bCs/>
                <w:szCs w:val="21"/>
                <w:lang w:val="zh-CN"/>
              </w:rPr>
              <w:t>方以上的公共建筑类</w:t>
            </w:r>
            <w:r w:rsidRPr="004721F5">
              <w:rPr>
                <w:rFonts w:ascii="宋体" w:hAnsi="宋体" w:cs="宋体" w:hint="eastAsia"/>
                <w:bCs/>
                <w:szCs w:val="21"/>
              </w:rPr>
              <w:t>装配式混凝土结构</w:t>
            </w:r>
            <w:r w:rsidRPr="004721F5">
              <w:rPr>
                <w:rFonts w:ascii="宋体" w:hAnsi="宋体" w:cs="宋体" w:hint="eastAsia"/>
                <w:bCs/>
                <w:szCs w:val="21"/>
                <w:u w:val="single"/>
              </w:rPr>
              <w:t>项目且已竣工，每个</w:t>
            </w:r>
            <w:r w:rsidRPr="004721F5">
              <w:rPr>
                <w:rFonts w:ascii="宋体" w:hAnsi="宋体" w:cs="宋体" w:hint="eastAsia"/>
                <w:bCs/>
                <w:szCs w:val="21"/>
              </w:rPr>
              <w:t>得1分，</w:t>
            </w:r>
            <w:r w:rsidRPr="004721F5">
              <w:rPr>
                <w:rFonts w:ascii="宋体" w:hAnsi="宋体" w:cs="宋体" w:hint="eastAsia"/>
                <w:bCs/>
                <w:szCs w:val="21"/>
                <w:u w:val="single"/>
              </w:rPr>
              <w:t>最高4分。</w:t>
            </w:r>
          </w:p>
          <w:p w:rsidR="003D2DB1" w:rsidRPr="004721F5" w:rsidRDefault="003D2DB1" w:rsidP="00626412">
            <w:pPr>
              <w:adjustRightInd w:val="0"/>
              <w:snapToGrid w:val="0"/>
              <w:spacing w:line="260" w:lineRule="exact"/>
              <w:ind w:left="34" w:firstLineChars="200" w:firstLine="422"/>
              <w:jc w:val="left"/>
              <w:rPr>
                <w:rFonts w:ascii="宋体" w:hAnsi="宋体" w:cs="宋体"/>
                <w:b/>
                <w:szCs w:val="21"/>
              </w:rPr>
            </w:pPr>
            <w:r w:rsidRPr="004721F5">
              <w:rPr>
                <w:rFonts w:ascii="宋体" w:hAnsi="宋体" w:cs="宋体" w:hint="eastAsia"/>
                <w:b/>
                <w:bCs/>
                <w:szCs w:val="21"/>
              </w:rPr>
              <w:t>注：提供合同、竣工验收记录复印件，开标时提供原件；未提供原件或原件与复印件不一致的，则该项不得分。如合同中不能体现该项目为装配式混凝土结构项目的，则应提供工程所在地行业行政主管部门出具的证明。</w:t>
            </w:r>
          </w:p>
        </w:tc>
        <w:tc>
          <w:tcPr>
            <w:tcW w:w="709" w:type="dxa"/>
            <w:vAlign w:val="center"/>
          </w:tcPr>
          <w:p w:rsidR="003D2DB1" w:rsidRPr="004721F5" w:rsidRDefault="003D2DB1" w:rsidP="00626412">
            <w:pPr>
              <w:spacing w:line="312" w:lineRule="auto"/>
              <w:jc w:val="center"/>
              <w:rPr>
                <w:rFonts w:ascii="宋体" w:hAnsi="宋体" w:cs="宋体"/>
                <w:szCs w:val="21"/>
              </w:rPr>
            </w:pPr>
            <w:r w:rsidRPr="004721F5">
              <w:rPr>
                <w:rFonts w:ascii="宋体" w:hAnsi="宋体" w:cs="宋体" w:hint="eastAsia"/>
                <w:szCs w:val="21"/>
              </w:rPr>
              <w:t>0-4</w:t>
            </w:r>
          </w:p>
        </w:tc>
      </w:tr>
      <w:tr w:rsidR="003D2DB1" w:rsidRPr="004721F5" w:rsidTr="00626412">
        <w:trPr>
          <w:trHeight w:val="2305"/>
        </w:trPr>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3</w:t>
            </w:r>
          </w:p>
        </w:tc>
        <w:tc>
          <w:tcPr>
            <w:tcW w:w="851" w:type="dxa"/>
            <w:vAlign w:val="center"/>
          </w:tcPr>
          <w:p w:rsidR="003D2DB1" w:rsidRPr="004721F5" w:rsidRDefault="003D2DB1" w:rsidP="00626412">
            <w:pPr>
              <w:snapToGrid w:val="0"/>
              <w:spacing w:line="240" w:lineRule="exact"/>
              <w:rPr>
                <w:rFonts w:ascii="宋体" w:hAnsi="宋体" w:cs="宋体"/>
                <w:szCs w:val="21"/>
              </w:rPr>
            </w:pPr>
            <w:r w:rsidRPr="004721F5">
              <w:rPr>
                <w:rFonts w:ascii="宋体" w:hAnsi="宋体" w:cs="宋体" w:hint="eastAsia"/>
                <w:szCs w:val="21"/>
              </w:rPr>
              <w:t>企业设计荣誉</w:t>
            </w:r>
          </w:p>
        </w:tc>
        <w:tc>
          <w:tcPr>
            <w:tcW w:w="5528" w:type="dxa"/>
            <w:gridSpan w:val="2"/>
            <w:vAlign w:val="center"/>
          </w:tcPr>
          <w:p w:rsidR="003D2DB1" w:rsidRPr="004721F5" w:rsidRDefault="003D2DB1" w:rsidP="00626412">
            <w:pPr>
              <w:adjustRightInd w:val="0"/>
              <w:snapToGrid w:val="0"/>
              <w:spacing w:line="260" w:lineRule="exact"/>
              <w:ind w:firstLineChars="200" w:firstLine="420"/>
              <w:rPr>
                <w:rFonts w:ascii="宋体" w:hAnsi="宋体" w:cs="宋体"/>
                <w:szCs w:val="21"/>
                <w:lang w:val="zh-CN"/>
              </w:rPr>
            </w:pPr>
            <w:r w:rsidRPr="004721F5">
              <w:rPr>
                <w:rFonts w:ascii="宋体" w:hAnsi="宋体" w:cs="宋体" w:hint="eastAsia"/>
                <w:szCs w:val="21"/>
                <w:lang w:val="zh-CN"/>
              </w:rPr>
              <w:t>投标人（若联合体投标的，则指牵头人）自2014年1月1日以来（以获奖时间为准），单独设计的项目（不计联合体项目）获得过中国勘察设计协会颁发的“全国优秀工程勘察设计行业奖”一等奖【建筑工程】的一个得1分，二等奖【建筑工程】的一个得0.5分，三等奖【建筑工程】的一个得0.25分，本项最多提供4个项目,本项最高得4分。</w:t>
            </w:r>
          </w:p>
          <w:p w:rsidR="003D2DB1" w:rsidRPr="004721F5" w:rsidRDefault="003D2DB1" w:rsidP="00626412">
            <w:pPr>
              <w:adjustRightInd w:val="0"/>
              <w:snapToGrid w:val="0"/>
              <w:spacing w:line="260" w:lineRule="exact"/>
              <w:ind w:firstLineChars="200" w:firstLine="422"/>
              <w:rPr>
                <w:rFonts w:ascii="宋体" w:hAnsi="宋体" w:cs="宋体"/>
                <w:b/>
                <w:szCs w:val="21"/>
              </w:rPr>
            </w:pPr>
            <w:r w:rsidRPr="004721F5">
              <w:rPr>
                <w:rFonts w:ascii="宋体" w:hAnsi="宋体" w:cs="宋体" w:hint="eastAsia"/>
                <w:b/>
                <w:szCs w:val="21"/>
                <w:lang w:val="zh-CN"/>
              </w:rPr>
              <w:t>证明材料：获奖证书。投标文件中装订复印件，开标时提供原件，无法提供原件或原件与复印件不符的不得分。协会分会颁发的证书不予计分。</w:t>
            </w:r>
          </w:p>
        </w:tc>
        <w:tc>
          <w:tcPr>
            <w:tcW w:w="709" w:type="dxa"/>
            <w:vAlign w:val="center"/>
          </w:tcPr>
          <w:p w:rsidR="003D2DB1" w:rsidRPr="004721F5" w:rsidRDefault="003D2DB1" w:rsidP="00626412">
            <w:pPr>
              <w:spacing w:line="312" w:lineRule="auto"/>
              <w:jc w:val="center"/>
              <w:rPr>
                <w:rFonts w:ascii="宋体" w:hAnsi="宋体" w:cs="宋体"/>
                <w:szCs w:val="21"/>
              </w:rPr>
            </w:pPr>
            <w:r w:rsidRPr="004721F5">
              <w:rPr>
                <w:rFonts w:ascii="宋体" w:hAnsi="宋体" w:cs="宋体" w:hint="eastAsia"/>
                <w:szCs w:val="21"/>
              </w:rPr>
              <w:t>0-4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4</w:t>
            </w:r>
          </w:p>
        </w:tc>
        <w:tc>
          <w:tcPr>
            <w:tcW w:w="851" w:type="dxa"/>
            <w:vAlign w:val="center"/>
          </w:tcPr>
          <w:p w:rsidR="003D2DB1" w:rsidRPr="004721F5" w:rsidRDefault="003D2DB1" w:rsidP="00626412">
            <w:pPr>
              <w:snapToGrid w:val="0"/>
              <w:spacing w:line="240" w:lineRule="exact"/>
              <w:rPr>
                <w:rFonts w:ascii="宋体" w:hAnsi="宋体" w:cs="宋体"/>
                <w:szCs w:val="21"/>
              </w:rPr>
            </w:pPr>
            <w:r w:rsidRPr="004721F5">
              <w:rPr>
                <w:rFonts w:ascii="宋体" w:hAnsi="宋体" w:cs="宋体" w:hint="eastAsia"/>
                <w:szCs w:val="21"/>
              </w:rPr>
              <w:t>装配式建筑材料生产基地</w:t>
            </w:r>
          </w:p>
        </w:tc>
        <w:tc>
          <w:tcPr>
            <w:tcW w:w="852" w:type="dxa"/>
            <w:vAlign w:val="center"/>
          </w:tcPr>
          <w:p w:rsidR="003D2DB1" w:rsidRPr="004721F5" w:rsidRDefault="003D2DB1" w:rsidP="00626412">
            <w:pPr>
              <w:adjustRightInd w:val="0"/>
              <w:snapToGrid w:val="0"/>
              <w:spacing w:line="400" w:lineRule="exact"/>
              <w:jc w:val="center"/>
              <w:rPr>
                <w:rFonts w:ascii="宋体" w:hAnsi="宋体" w:cs="宋体"/>
                <w:b/>
                <w:szCs w:val="21"/>
                <w:lang w:val="zh-CN"/>
              </w:rPr>
            </w:pPr>
            <w:r w:rsidRPr="004721F5">
              <w:rPr>
                <w:rFonts w:ascii="宋体" w:hAnsi="宋体" w:cs="宋体" w:hint="eastAsia"/>
                <w:szCs w:val="21"/>
              </w:rPr>
              <w:t>投标人供货保障能力</w:t>
            </w:r>
          </w:p>
        </w:tc>
        <w:tc>
          <w:tcPr>
            <w:tcW w:w="4676" w:type="dxa"/>
            <w:vAlign w:val="center"/>
          </w:tcPr>
          <w:p w:rsidR="003D2DB1" w:rsidRPr="004721F5" w:rsidRDefault="003D2DB1" w:rsidP="00626412">
            <w:pPr>
              <w:adjustRightInd w:val="0"/>
              <w:snapToGrid w:val="0"/>
              <w:spacing w:line="260" w:lineRule="exact"/>
              <w:ind w:firstLineChars="200" w:firstLine="420"/>
              <w:rPr>
                <w:rFonts w:ascii="宋体" w:hAnsi="宋体" w:cs="宋体"/>
                <w:szCs w:val="21"/>
                <w:lang w:val="zh-CN"/>
              </w:rPr>
            </w:pPr>
            <w:r w:rsidRPr="004721F5">
              <w:rPr>
                <w:rFonts w:ascii="宋体" w:hAnsi="宋体" w:cs="宋体" w:hint="eastAsia"/>
                <w:szCs w:val="21"/>
                <w:lang w:val="zh-CN"/>
              </w:rPr>
              <w:t>投标人（若联合体投标的，则指担任施工任务的成员单位）或其控股母公司或其控股母公司控股的各级子公司在项目所在地附近区域（项目所在地50KM（含）范围内）以内拥有PC装配式生产基地的得2分，生产基地在50KM（不含）-100KM（含）范围的得1分， 100KM（不含）范围以外的得0.5分，没有的不得分</w:t>
            </w:r>
            <w:r w:rsidR="000131CF" w:rsidRPr="004721F5">
              <w:rPr>
                <w:rFonts w:ascii="宋体" w:hAnsi="宋体" w:cs="宋体" w:hint="eastAsia"/>
                <w:szCs w:val="21"/>
                <w:lang w:val="zh-CN"/>
              </w:rPr>
              <w:t>；租赁有PC装配式生产基地的得0.5分</w:t>
            </w:r>
            <w:r w:rsidRPr="004721F5">
              <w:rPr>
                <w:rFonts w:ascii="宋体" w:hAnsi="宋体" w:cs="宋体" w:hint="eastAsia"/>
                <w:szCs w:val="21"/>
                <w:lang w:val="zh-CN"/>
              </w:rPr>
              <w:t>。PC装配式生产基地要求有销售业绩，否则不得分。</w:t>
            </w:r>
          </w:p>
          <w:p w:rsidR="003D2DB1" w:rsidRPr="004721F5" w:rsidRDefault="003D2DB1" w:rsidP="00626412">
            <w:pPr>
              <w:adjustRightInd w:val="0"/>
              <w:snapToGrid w:val="0"/>
              <w:spacing w:line="260" w:lineRule="exact"/>
              <w:ind w:firstLineChars="200" w:firstLine="420"/>
              <w:rPr>
                <w:rFonts w:ascii="宋体" w:hAnsi="宋体" w:cs="宋体"/>
                <w:szCs w:val="21"/>
                <w:lang w:val="zh-CN"/>
              </w:rPr>
            </w:pPr>
            <w:r w:rsidRPr="004721F5">
              <w:rPr>
                <w:rFonts w:ascii="宋体" w:hAnsi="宋体" w:cs="宋体" w:hint="eastAsia"/>
                <w:szCs w:val="21"/>
                <w:lang w:val="zh-CN"/>
              </w:rPr>
              <w:t>生产基地距离计算方法：绍兴饭店改扩建提升工程（二期）的所在地至生产基地的直线距离，提供能反应直线距离的资料复印件（如通过电脑地图测距打印相关页面资料等），不提供距离证明的不得分。</w:t>
            </w:r>
          </w:p>
          <w:p w:rsidR="003D2DB1" w:rsidRPr="004721F5" w:rsidRDefault="003D2DB1" w:rsidP="000131CF">
            <w:pPr>
              <w:adjustRightInd w:val="0"/>
              <w:snapToGrid w:val="0"/>
              <w:spacing w:line="400" w:lineRule="exact"/>
              <w:jc w:val="left"/>
              <w:rPr>
                <w:rFonts w:ascii="宋体" w:hAnsi="宋体" w:cs="宋体"/>
                <w:szCs w:val="21"/>
              </w:rPr>
            </w:pPr>
            <w:r w:rsidRPr="004721F5">
              <w:rPr>
                <w:rFonts w:ascii="宋体" w:hAnsi="宋体" w:cs="宋体" w:hint="eastAsia"/>
                <w:b/>
                <w:szCs w:val="21"/>
                <w:lang w:val="zh-CN"/>
              </w:rPr>
              <w:t>备注：拥有生产基地的在投标文件中提供生产基地企业营业执照扫描件，如生产基地是投标人控股母公司或其控股母公司控股的各级子公司的，还须提供国家信用信息公示系统( ( http://www.gsxt.gov.cn) ) 中能证明双方关系的证明资料，开标时提供营业执照原件；</w:t>
            </w:r>
            <w:r w:rsidR="000131CF" w:rsidRPr="004721F5">
              <w:rPr>
                <w:rFonts w:ascii="宋体" w:hAnsi="宋体" w:cs="宋体" w:hint="eastAsia"/>
                <w:b/>
                <w:szCs w:val="21"/>
                <w:lang w:val="zh-CN"/>
              </w:rPr>
              <w:t>租赁有生产基地的在投标文件中提供租赁合同及对</w:t>
            </w:r>
            <w:r w:rsidR="000131CF" w:rsidRPr="004721F5">
              <w:rPr>
                <w:rFonts w:ascii="宋体" w:hAnsi="宋体" w:cs="宋体" w:hint="eastAsia"/>
                <w:b/>
                <w:szCs w:val="21"/>
                <w:lang w:val="zh-CN"/>
              </w:rPr>
              <w:lastRenderedPageBreak/>
              <w:t>方企业营业执照扫描件，开标时提供租赁合同原件；</w:t>
            </w:r>
            <w:r w:rsidRPr="004721F5">
              <w:rPr>
                <w:rFonts w:ascii="宋体" w:hAnsi="宋体" w:cs="宋体" w:hint="eastAsia"/>
                <w:b/>
                <w:szCs w:val="21"/>
                <w:lang w:val="zh-CN"/>
              </w:rPr>
              <w:t>有销售业绩的，同时需提供销售合同，未提供原件或原件与复印件不一致的，则该项不得分。</w:t>
            </w:r>
          </w:p>
        </w:tc>
        <w:tc>
          <w:tcPr>
            <w:tcW w:w="709" w:type="dxa"/>
            <w:vAlign w:val="center"/>
          </w:tcPr>
          <w:p w:rsidR="003D2DB1" w:rsidRPr="004721F5" w:rsidRDefault="003D2DB1" w:rsidP="00626412">
            <w:pPr>
              <w:adjustRightInd w:val="0"/>
              <w:snapToGrid w:val="0"/>
              <w:spacing w:line="400" w:lineRule="exact"/>
              <w:jc w:val="center"/>
              <w:rPr>
                <w:rFonts w:ascii="宋体" w:hAnsi="宋体" w:cs="宋体"/>
                <w:szCs w:val="21"/>
              </w:rPr>
            </w:pPr>
            <w:r w:rsidRPr="004721F5">
              <w:rPr>
                <w:rFonts w:ascii="宋体" w:hAnsi="宋体" w:cs="宋体" w:hint="eastAsia"/>
                <w:szCs w:val="21"/>
              </w:rPr>
              <w:lastRenderedPageBreak/>
              <w:t>0-2</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val="restart"/>
            <w:vAlign w:val="center"/>
          </w:tcPr>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技</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术</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部</w:t>
            </w:r>
          </w:p>
          <w:p w:rsidR="003D2DB1" w:rsidRPr="004721F5" w:rsidRDefault="003D2DB1" w:rsidP="00626412">
            <w:pPr>
              <w:spacing w:line="240" w:lineRule="exact"/>
              <w:jc w:val="center"/>
              <w:rPr>
                <w:rFonts w:ascii="宋体" w:hAnsi="宋体"/>
                <w:sz w:val="18"/>
                <w:szCs w:val="18"/>
                <w:lang w:val="zh-CN"/>
              </w:rPr>
            </w:pPr>
            <w:r w:rsidRPr="004721F5">
              <w:rPr>
                <w:rFonts w:ascii="宋体" w:hAnsi="宋体" w:hint="eastAsia"/>
                <w:sz w:val="18"/>
                <w:szCs w:val="18"/>
                <w:lang w:val="zh-CN"/>
              </w:rPr>
              <w:t>分</w:t>
            </w:r>
          </w:p>
          <w:p w:rsidR="003D2DB1" w:rsidRPr="004721F5" w:rsidRDefault="003D2DB1" w:rsidP="00626412">
            <w:pPr>
              <w:spacing w:line="240" w:lineRule="exact"/>
              <w:jc w:val="center"/>
              <w:rPr>
                <w:rFonts w:ascii="宋体" w:hAnsi="宋体"/>
                <w:sz w:val="18"/>
                <w:szCs w:val="18"/>
              </w:rPr>
            </w:pPr>
            <w:r w:rsidRPr="004721F5">
              <w:rPr>
                <w:rFonts w:ascii="宋体" w:hAnsi="宋体"/>
                <w:sz w:val="18"/>
                <w:szCs w:val="18"/>
                <w:lang w:val="zh-CN"/>
              </w:rPr>
              <w:t>（</w:t>
            </w:r>
            <w:r w:rsidR="00051CE0" w:rsidRPr="004721F5">
              <w:rPr>
                <w:rFonts w:ascii="宋体" w:hAnsi="宋体" w:hint="eastAsia"/>
                <w:sz w:val="18"/>
                <w:szCs w:val="18"/>
                <w:lang w:val="zh-CN"/>
              </w:rPr>
              <w:t>49</w:t>
            </w:r>
            <w:r w:rsidRPr="004721F5">
              <w:rPr>
                <w:rFonts w:ascii="宋体" w:hAnsi="宋体" w:hint="eastAsia"/>
                <w:sz w:val="18"/>
                <w:szCs w:val="18"/>
                <w:lang w:val="zh-CN"/>
              </w:rPr>
              <w:t>分</w:t>
            </w:r>
            <w:r w:rsidRPr="004721F5">
              <w:rPr>
                <w:rFonts w:ascii="宋体" w:hAnsi="宋体"/>
                <w:sz w:val="18"/>
                <w:szCs w:val="18"/>
                <w:lang w:val="zh-CN"/>
              </w:rPr>
              <w:t>）</w:t>
            </w: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5</w:t>
            </w:r>
          </w:p>
        </w:tc>
        <w:tc>
          <w:tcPr>
            <w:tcW w:w="851" w:type="dxa"/>
            <w:vMerge w:val="restart"/>
            <w:vAlign w:val="center"/>
          </w:tcPr>
          <w:p w:rsidR="003D2DB1" w:rsidRPr="004721F5" w:rsidRDefault="003D2DB1" w:rsidP="00626412">
            <w:pPr>
              <w:jc w:val="center"/>
              <w:rPr>
                <w:rFonts w:ascii="宋体" w:hAnsi="宋体"/>
                <w:sz w:val="18"/>
                <w:szCs w:val="18"/>
              </w:rPr>
            </w:pPr>
            <w:r w:rsidRPr="004721F5">
              <w:rPr>
                <w:rFonts w:ascii="宋体" w:hAnsi="宋体" w:cs="宋体" w:hint="eastAsia"/>
                <w:szCs w:val="21"/>
              </w:rPr>
              <w:t>设计技术方案（5分）</w:t>
            </w: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以招标人提供的项目设计方案、扩初图为依据，</w:t>
            </w:r>
            <w:r w:rsidRPr="004721F5">
              <w:rPr>
                <w:rFonts w:ascii="宋体" w:hAnsi="宋体"/>
                <w:szCs w:val="21"/>
                <w:lang w:val="zh-CN"/>
              </w:rPr>
              <w:t>要求提供</w:t>
            </w:r>
            <w:r w:rsidRPr="004721F5">
              <w:rPr>
                <w:rFonts w:ascii="宋体" w:hAnsi="宋体" w:hint="eastAsia"/>
                <w:szCs w:val="21"/>
                <w:lang w:val="zh-CN"/>
              </w:rPr>
              <w:t>客房（标间和大床房）、走道、大堂、游泳池的效果图（各两张）。景观效果图4张，泛光效果图4张，</w:t>
            </w:r>
            <w:r w:rsidRPr="004721F5">
              <w:rPr>
                <w:rFonts w:ascii="宋体" w:hAnsi="宋体"/>
                <w:szCs w:val="21"/>
                <w:lang w:val="zh-CN"/>
              </w:rPr>
              <w:t>综合体</w:t>
            </w:r>
            <w:r w:rsidRPr="004721F5">
              <w:rPr>
                <w:rFonts w:ascii="宋体" w:hAnsi="宋体" w:hint="eastAsia"/>
                <w:szCs w:val="21"/>
                <w:lang w:val="zh-CN"/>
              </w:rPr>
              <w:t>现各功能空间的</w:t>
            </w:r>
            <w:r w:rsidRPr="004721F5">
              <w:rPr>
                <w:rFonts w:ascii="宋体" w:hAnsi="宋体"/>
                <w:szCs w:val="21"/>
                <w:lang w:val="zh-CN"/>
              </w:rPr>
              <w:t>整体结合</w:t>
            </w:r>
            <w:r w:rsidRPr="004721F5">
              <w:rPr>
                <w:rFonts w:ascii="宋体" w:hAnsi="宋体" w:hint="eastAsia"/>
                <w:szCs w:val="21"/>
                <w:lang w:val="zh-CN"/>
              </w:rPr>
              <w:t>。优</w:t>
            </w:r>
            <w:r w:rsidRPr="004721F5">
              <w:rPr>
                <w:rFonts w:ascii="宋体" w:hAnsi="宋体" w:hint="eastAsia"/>
                <w:szCs w:val="21"/>
              </w:rPr>
              <w:t>4</w:t>
            </w:r>
            <w:r w:rsidRPr="004721F5">
              <w:rPr>
                <w:rFonts w:ascii="宋体" w:hAnsi="宋体" w:hint="eastAsia"/>
                <w:szCs w:val="21"/>
                <w:lang w:val="zh-CN"/>
              </w:rPr>
              <w:t>分，良</w:t>
            </w:r>
            <w:r w:rsidRPr="004721F5">
              <w:rPr>
                <w:rFonts w:ascii="宋体" w:hAnsi="宋体" w:hint="eastAsia"/>
                <w:szCs w:val="21"/>
              </w:rPr>
              <w:t>2</w:t>
            </w:r>
            <w:r w:rsidRPr="004721F5">
              <w:rPr>
                <w:rFonts w:ascii="宋体" w:hAnsi="宋体" w:hint="eastAsia"/>
                <w:szCs w:val="21"/>
                <w:lang w:val="zh-CN"/>
              </w:rPr>
              <w:t>分，一般0.5分。</w:t>
            </w:r>
          </w:p>
        </w:tc>
        <w:tc>
          <w:tcPr>
            <w:tcW w:w="709" w:type="dxa"/>
            <w:vAlign w:val="center"/>
          </w:tcPr>
          <w:p w:rsidR="003D2DB1" w:rsidRPr="004721F5" w:rsidRDefault="003D2DB1" w:rsidP="00626412">
            <w:pPr>
              <w:adjustRightInd w:val="0"/>
              <w:snapToGrid w:val="0"/>
              <w:spacing w:line="300" w:lineRule="auto"/>
              <w:jc w:val="center"/>
              <w:rPr>
                <w:rFonts w:ascii="宋体" w:hAnsi="宋体"/>
                <w:szCs w:val="21"/>
              </w:rPr>
            </w:pPr>
            <w:r w:rsidRPr="004721F5">
              <w:rPr>
                <w:rFonts w:ascii="宋体" w:hAnsi="宋体" w:hint="eastAsia"/>
                <w:szCs w:val="21"/>
              </w:rPr>
              <w:t>0.5-4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6</w:t>
            </w:r>
          </w:p>
        </w:tc>
        <w:tc>
          <w:tcPr>
            <w:tcW w:w="851" w:type="dxa"/>
            <w:vMerge/>
          </w:tcPr>
          <w:p w:rsidR="003D2DB1" w:rsidRPr="004721F5" w:rsidRDefault="003D2DB1" w:rsidP="00626412">
            <w:pPr>
              <w:rPr>
                <w:rFonts w:ascii="宋体" w:hAnsi="宋体"/>
                <w:sz w:val="18"/>
                <w:szCs w:val="18"/>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rPr>
            </w:pPr>
            <w:r w:rsidRPr="004721F5">
              <w:rPr>
                <w:rFonts w:ascii="宋体" w:hAnsi="宋体" w:hint="eastAsia"/>
                <w:szCs w:val="21"/>
                <w:lang w:val="zh-CN"/>
              </w:rPr>
              <w:t>设计工作的整体计划及设计服务的质量保证措施的合理情况；设计的重难点分析及技术方案的合理情况。优1分，良0.6分，一般0.3分。</w:t>
            </w:r>
          </w:p>
        </w:tc>
        <w:tc>
          <w:tcPr>
            <w:tcW w:w="709" w:type="dxa"/>
            <w:vAlign w:val="center"/>
          </w:tcPr>
          <w:p w:rsidR="003D2DB1" w:rsidRPr="004721F5" w:rsidRDefault="003D2DB1" w:rsidP="00626412">
            <w:pPr>
              <w:adjustRightInd w:val="0"/>
              <w:snapToGrid w:val="0"/>
              <w:spacing w:line="300" w:lineRule="auto"/>
              <w:jc w:val="center"/>
              <w:rPr>
                <w:rFonts w:ascii="宋体" w:hAnsi="宋体"/>
                <w:szCs w:val="21"/>
              </w:rPr>
            </w:pPr>
            <w:r w:rsidRPr="004721F5">
              <w:rPr>
                <w:rFonts w:ascii="宋体" w:hAnsi="宋体" w:hint="eastAsia"/>
                <w:szCs w:val="21"/>
              </w:rPr>
              <w:t>0.3-1</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7</w:t>
            </w:r>
          </w:p>
        </w:tc>
        <w:tc>
          <w:tcPr>
            <w:tcW w:w="851" w:type="dxa"/>
            <w:vMerge w:val="restart"/>
            <w:vAlign w:val="center"/>
          </w:tcPr>
          <w:p w:rsidR="003D2DB1" w:rsidRPr="004721F5" w:rsidRDefault="003D2DB1" w:rsidP="00626412">
            <w:pPr>
              <w:jc w:val="center"/>
              <w:rPr>
                <w:rFonts w:ascii="宋体" w:hAnsi="宋体" w:cs="宋体"/>
                <w:szCs w:val="21"/>
              </w:rPr>
            </w:pPr>
            <w:r w:rsidRPr="004721F5">
              <w:rPr>
                <w:rFonts w:ascii="宋体" w:hAnsi="宋体" w:cs="宋体" w:hint="eastAsia"/>
                <w:szCs w:val="21"/>
              </w:rPr>
              <w:t>施工管理方案（20分）</w:t>
            </w: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项目实施组织形式是否合理，项目班子管理制度和各岗位专项人员是否配备齐全；施工实施要点的施工技术方案及关键部位施工技术措施是否合理，详细。</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8</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施工进度计划表及网络图，完成各分项进度计划的具体措施和劳动力安排。</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9</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资源管理是否合理，设备、材料供应计划与施工进度计划是否符合，是否有相应的进度保障措施。；</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10</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资金使用计划表，资金安排是否科学合理和资金使用管理是否严密。</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051CE0">
            <w:pPr>
              <w:jc w:val="center"/>
              <w:rPr>
                <w:rFonts w:ascii="宋体" w:hAnsi="宋体"/>
                <w:szCs w:val="21"/>
              </w:rPr>
            </w:pPr>
            <w:r w:rsidRPr="004721F5">
              <w:rPr>
                <w:rFonts w:ascii="宋体" w:hAnsi="宋体" w:hint="eastAsia"/>
                <w:szCs w:val="21"/>
              </w:rPr>
              <w:t>1</w:t>
            </w:r>
            <w:r w:rsidR="00051CE0" w:rsidRPr="004721F5">
              <w:rPr>
                <w:rFonts w:ascii="宋体" w:hAnsi="宋体" w:hint="eastAsia"/>
                <w:szCs w:val="21"/>
              </w:rPr>
              <w:t>1</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质量、工期保证措施是否符合本项目的实际情况，保证措施是否合理，可行；主要施工机械设备的选型是否先进、合理且全面。</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12</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安全生产、文明管理及施工措施是否合理，详细。</w:t>
            </w:r>
          </w:p>
        </w:tc>
        <w:tc>
          <w:tcPr>
            <w:tcW w:w="709" w:type="dxa"/>
            <w:vAlign w:val="center"/>
          </w:tcPr>
          <w:p w:rsidR="003D2DB1" w:rsidRPr="004721F5" w:rsidRDefault="003D2DB1" w:rsidP="00626412">
            <w:pPr>
              <w:jc w:val="center"/>
              <w:rPr>
                <w:rFonts w:ascii="宋体" w:hAnsi="宋体"/>
                <w:szCs w:val="21"/>
              </w:rPr>
            </w:pPr>
            <w:r w:rsidRPr="004721F5">
              <w:rPr>
                <w:rFonts w:ascii="宋体" w:hAnsi="宋体" w:hint="eastAsia"/>
                <w:szCs w:val="21"/>
              </w:rPr>
              <w:t>1-3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13</w:t>
            </w:r>
          </w:p>
        </w:tc>
        <w:tc>
          <w:tcPr>
            <w:tcW w:w="851" w:type="dxa"/>
            <w:vMerge w:val="restart"/>
          </w:tcPr>
          <w:p w:rsidR="003D2DB1" w:rsidRPr="004721F5" w:rsidRDefault="003D2DB1" w:rsidP="00626412">
            <w:pPr>
              <w:rPr>
                <w:rFonts w:ascii="宋体" w:hAnsi="宋体" w:cs="宋体"/>
                <w:szCs w:val="21"/>
              </w:rPr>
            </w:pPr>
            <w:r w:rsidRPr="004721F5">
              <w:rPr>
                <w:rFonts w:ascii="宋体" w:hAnsi="宋体" w:cs="宋体" w:hint="eastAsia"/>
                <w:szCs w:val="21"/>
              </w:rPr>
              <w:t>材料设备采购管理方案（10分）</w:t>
            </w:r>
          </w:p>
        </w:tc>
        <w:tc>
          <w:tcPr>
            <w:tcW w:w="5528" w:type="dxa"/>
            <w:gridSpan w:val="2"/>
            <w:vAlign w:val="center"/>
          </w:tcPr>
          <w:p w:rsidR="003D2DB1" w:rsidRPr="004721F5" w:rsidRDefault="003D2DB1" w:rsidP="00626412">
            <w:pPr>
              <w:adjustRightInd w:val="0"/>
              <w:snapToGrid w:val="0"/>
              <w:spacing w:line="240" w:lineRule="exact"/>
              <w:ind w:firstLineChars="200" w:firstLine="420"/>
              <w:jc w:val="left"/>
              <w:rPr>
                <w:rFonts w:ascii="宋体" w:hAnsi="宋体"/>
                <w:szCs w:val="21"/>
                <w:lang w:val="zh-CN"/>
              </w:rPr>
            </w:pPr>
            <w:r w:rsidRPr="004721F5">
              <w:rPr>
                <w:rFonts w:ascii="宋体" w:hAnsi="宋体" w:hint="eastAsia"/>
                <w:szCs w:val="21"/>
                <w:lang w:val="zh-CN"/>
              </w:rPr>
              <w:t>材料设备采购工作的总体安排与资源配置。</w:t>
            </w:r>
          </w:p>
        </w:tc>
        <w:tc>
          <w:tcPr>
            <w:tcW w:w="709" w:type="dxa"/>
            <w:vAlign w:val="center"/>
          </w:tcPr>
          <w:p w:rsidR="003D2DB1" w:rsidRPr="004721F5" w:rsidRDefault="003D2DB1" w:rsidP="00626412">
            <w:pPr>
              <w:adjustRightInd w:val="0"/>
              <w:snapToGrid w:val="0"/>
              <w:spacing w:line="400" w:lineRule="exact"/>
              <w:jc w:val="center"/>
              <w:rPr>
                <w:rFonts w:ascii="宋体" w:hAnsi="宋体"/>
                <w:szCs w:val="21"/>
              </w:rPr>
            </w:pPr>
            <w:r w:rsidRPr="004721F5">
              <w:rPr>
                <w:rFonts w:ascii="宋体" w:hAnsi="宋体" w:hint="eastAsia"/>
                <w:szCs w:val="21"/>
              </w:rPr>
              <w:t>0</w:t>
            </w:r>
            <w:r w:rsidRPr="004721F5">
              <w:rPr>
                <w:rFonts w:ascii="宋体" w:hAnsi="宋体"/>
                <w:szCs w:val="21"/>
                <w:lang w:val="zh-CN"/>
              </w:rPr>
              <w:t>-</w:t>
            </w:r>
            <w:r w:rsidRPr="004721F5">
              <w:rPr>
                <w:rFonts w:ascii="宋体" w:hAnsi="宋体" w:hint="eastAsia"/>
                <w:szCs w:val="21"/>
                <w:lang w:val="zh-CN"/>
              </w:rPr>
              <w:t>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051CE0">
            <w:pPr>
              <w:jc w:val="center"/>
              <w:rPr>
                <w:rFonts w:ascii="宋体" w:hAnsi="宋体"/>
                <w:szCs w:val="21"/>
              </w:rPr>
            </w:pPr>
            <w:r w:rsidRPr="004721F5">
              <w:rPr>
                <w:rFonts w:ascii="宋体" w:hAnsi="宋体" w:hint="eastAsia"/>
                <w:szCs w:val="21"/>
              </w:rPr>
              <w:t>1</w:t>
            </w:r>
            <w:r w:rsidR="00051CE0" w:rsidRPr="004721F5">
              <w:rPr>
                <w:rFonts w:ascii="宋体" w:hAnsi="宋体" w:hint="eastAsia"/>
                <w:szCs w:val="21"/>
              </w:rPr>
              <w:t>4</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40" w:lineRule="exact"/>
              <w:ind w:firstLineChars="200" w:firstLine="420"/>
              <w:jc w:val="left"/>
              <w:rPr>
                <w:rFonts w:ascii="宋体" w:hAnsi="宋体"/>
                <w:szCs w:val="21"/>
                <w:lang w:val="zh-CN"/>
              </w:rPr>
            </w:pPr>
            <w:r w:rsidRPr="004721F5">
              <w:rPr>
                <w:rFonts w:ascii="宋体" w:hAnsi="宋体" w:hint="eastAsia"/>
                <w:szCs w:val="21"/>
                <w:lang w:val="zh-CN"/>
              </w:rPr>
              <w:t>材料设备采购进度计划控制措施。</w:t>
            </w:r>
          </w:p>
        </w:tc>
        <w:tc>
          <w:tcPr>
            <w:tcW w:w="709" w:type="dxa"/>
            <w:vAlign w:val="center"/>
          </w:tcPr>
          <w:p w:rsidR="003D2DB1" w:rsidRPr="004721F5" w:rsidRDefault="003D2DB1" w:rsidP="00626412">
            <w:pPr>
              <w:adjustRightInd w:val="0"/>
              <w:snapToGrid w:val="0"/>
              <w:spacing w:line="400" w:lineRule="exact"/>
              <w:jc w:val="center"/>
              <w:rPr>
                <w:rFonts w:ascii="宋体" w:hAnsi="宋体"/>
                <w:szCs w:val="21"/>
              </w:rPr>
            </w:pPr>
            <w:r w:rsidRPr="004721F5">
              <w:rPr>
                <w:rFonts w:ascii="宋体" w:hAnsi="宋体" w:hint="eastAsia"/>
                <w:szCs w:val="21"/>
                <w:lang w:val="zh-CN"/>
              </w:rPr>
              <w:t>0</w:t>
            </w:r>
            <w:r w:rsidRPr="004721F5">
              <w:rPr>
                <w:rFonts w:ascii="宋体" w:hAnsi="宋体"/>
                <w:szCs w:val="21"/>
                <w:lang w:val="zh-CN"/>
              </w:rPr>
              <w:t>-</w:t>
            </w:r>
            <w:r w:rsidRPr="004721F5">
              <w:rPr>
                <w:rFonts w:ascii="宋体" w:hAnsi="宋体" w:hint="eastAsia"/>
                <w:szCs w:val="21"/>
              </w:rPr>
              <w:t>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051CE0">
            <w:pPr>
              <w:jc w:val="center"/>
              <w:rPr>
                <w:rFonts w:ascii="宋体" w:hAnsi="宋体"/>
                <w:szCs w:val="21"/>
              </w:rPr>
            </w:pPr>
            <w:r w:rsidRPr="004721F5">
              <w:rPr>
                <w:rFonts w:ascii="宋体" w:hAnsi="宋体" w:hint="eastAsia"/>
                <w:szCs w:val="21"/>
              </w:rPr>
              <w:t>1</w:t>
            </w:r>
            <w:r w:rsidR="00051CE0" w:rsidRPr="004721F5">
              <w:rPr>
                <w:rFonts w:ascii="宋体" w:hAnsi="宋体" w:hint="eastAsia"/>
                <w:szCs w:val="21"/>
              </w:rPr>
              <w:t>5</w:t>
            </w:r>
          </w:p>
        </w:tc>
        <w:tc>
          <w:tcPr>
            <w:tcW w:w="851" w:type="dxa"/>
            <w:vMerge/>
          </w:tcPr>
          <w:p w:rsidR="003D2DB1" w:rsidRPr="004721F5" w:rsidRDefault="003D2DB1" w:rsidP="00626412">
            <w:pPr>
              <w:rPr>
                <w:rFonts w:ascii="宋体" w:hAnsi="宋体" w:cs="宋体"/>
                <w:szCs w:val="21"/>
              </w:rPr>
            </w:pPr>
          </w:p>
        </w:tc>
        <w:tc>
          <w:tcPr>
            <w:tcW w:w="5528" w:type="dxa"/>
            <w:gridSpan w:val="2"/>
            <w:vAlign w:val="center"/>
          </w:tcPr>
          <w:p w:rsidR="003D2DB1" w:rsidRPr="004721F5" w:rsidRDefault="003D2DB1" w:rsidP="00626412">
            <w:pPr>
              <w:adjustRightInd w:val="0"/>
              <w:snapToGrid w:val="0"/>
              <w:spacing w:line="240" w:lineRule="exact"/>
              <w:ind w:firstLineChars="200" w:firstLine="420"/>
              <w:jc w:val="left"/>
              <w:rPr>
                <w:rFonts w:ascii="宋体" w:hAnsi="宋体"/>
                <w:szCs w:val="21"/>
                <w:lang w:val="zh-CN"/>
              </w:rPr>
            </w:pPr>
            <w:r w:rsidRPr="004721F5">
              <w:rPr>
                <w:rFonts w:ascii="宋体" w:hAnsi="宋体" w:hint="eastAsia"/>
                <w:szCs w:val="21"/>
                <w:lang w:val="zh-CN"/>
              </w:rPr>
              <w:t>材料设备采购过程的质量监督与控制。</w:t>
            </w:r>
          </w:p>
        </w:tc>
        <w:tc>
          <w:tcPr>
            <w:tcW w:w="709" w:type="dxa"/>
            <w:vAlign w:val="center"/>
          </w:tcPr>
          <w:p w:rsidR="003D2DB1" w:rsidRPr="004721F5" w:rsidRDefault="003D2DB1" w:rsidP="00626412">
            <w:pPr>
              <w:adjustRightInd w:val="0"/>
              <w:snapToGrid w:val="0"/>
              <w:spacing w:line="400" w:lineRule="exact"/>
              <w:jc w:val="center"/>
              <w:rPr>
                <w:rFonts w:ascii="宋体" w:hAnsi="宋体"/>
                <w:szCs w:val="21"/>
              </w:rPr>
            </w:pPr>
            <w:r w:rsidRPr="004721F5">
              <w:rPr>
                <w:rFonts w:ascii="宋体" w:hAnsi="宋体" w:hint="eastAsia"/>
                <w:szCs w:val="21"/>
                <w:lang w:val="zh-CN"/>
              </w:rPr>
              <w:t>0</w:t>
            </w:r>
            <w:r w:rsidRPr="004721F5">
              <w:rPr>
                <w:rFonts w:ascii="宋体" w:hAnsi="宋体"/>
                <w:szCs w:val="21"/>
                <w:lang w:val="zh-CN"/>
              </w:rPr>
              <w:t>-</w:t>
            </w:r>
            <w:r w:rsidRPr="004721F5">
              <w:rPr>
                <w:rFonts w:ascii="宋体" w:hAnsi="宋体" w:hint="eastAsia"/>
                <w:szCs w:val="21"/>
              </w:rPr>
              <w:t>3</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3D2DB1" w:rsidP="00051CE0">
            <w:pPr>
              <w:jc w:val="center"/>
              <w:rPr>
                <w:rFonts w:ascii="宋体" w:hAnsi="宋体"/>
                <w:szCs w:val="21"/>
              </w:rPr>
            </w:pPr>
            <w:r w:rsidRPr="004721F5">
              <w:rPr>
                <w:rFonts w:ascii="宋体" w:hAnsi="宋体" w:hint="eastAsia"/>
                <w:szCs w:val="21"/>
              </w:rPr>
              <w:t>1</w:t>
            </w:r>
            <w:r w:rsidR="00051CE0" w:rsidRPr="004721F5">
              <w:rPr>
                <w:rFonts w:ascii="宋体" w:hAnsi="宋体" w:hint="eastAsia"/>
                <w:szCs w:val="21"/>
              </w:rPr>
              <w:t>6</w:t>
            </w:r>
          </w:p>
        </w:tc>
        <w:tc>
          <w:tcPr>
            <w:tcW w:w="851" w:type="dxa"/>
            <w:vAlign w:val="center"/>
          </w:tcPr>
          <w:p w:rsidR="003D2DB1" w:rsidRPr="004721F5" w:rsidRDefault="003D2DB1" w:rsidP="00626412">
            <w:pPr>
              <w:snapToGrid w:val="0"/>
              <w:spacing w:line="320" w:lineRule="exact"/>
              <w:jc w:val="center"/>
              <w:rPr>
                <w:rFonts w:ascii="宋体" w:hAnsi="宋体" w:cs="宋体"/>
                <w:szCs w:val="21"/>
              </w:rPr>
            </w:pPr>
            <w:r w:rsidRPr="004721F5">
              <w:rPr>
                <w:rFonts w:ascii="宋体" w:hAnsi="宋体" w:cs="宋体"/>
                <w:szCs w:val="21"/>
              </w:rPr>
              <w:t>BIM</w:t>
            </w:r>
            <w:r w:rsidRPr="004721F5">
              <w:rPr>
                <w:rFonts w:ascii="宋体" w:hAnsi="宋体" w:cs="宋体" w:hint="eastAsia"/>
                <w:szCs w:val="21"/>
              </w:rPr>
              <w:t>应用方案（4分）</w:t>
            </w:r>
          </w:p>
        </w:tc>
        <w:tc>
          <w:tcPr>
            <w:tcW w:w="5528" w:type="dxa"/>
            <w:gridSpan w:val="2"/>
            <w:vAlign w:val="center"/>
          </w:tcPr>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（1）BIM应用方案：BIM方案应包括具体运营方案，并须出具BIM应用的承诺，本内容2分；</w:t>
            </w:r>
          </w:p>
          <w:p w:rsidR="003D2DB1" w:rsidRPr="004721F5" w:rsidRDefault="003D2DB1" w:rsidP="00626412">
            <w:pPr>
              <w:adjustRightInd w:val="0"/>
              <w:snapToGrid w:val="0"/>
              <w:spacing w:line="260" w:lineRule="exact"/>
              <w:ind w:firstLineChars="200" w:firstLine="420"/>
              <w:jc w:val="left"/>
              <w:rPr>
                <w:rFonts w:ascii="宋体" w:hAnsi="宋体"/>
                <w:szCs w:val="21"/>
                <w:lang w:val="zh-CN"/>
              </w:rPr>
            </w:pPr>
            <w:r w:rsidRPr="004721F5">
              <w:rPr>
                <w:rFonts w:ascii="宋体" w:hAnsi="宋体" w:hint="eastAsia"/>
                <w:szCs w:val="21"/>
                <w:lang w:val="zh-CN"/>
              </w:rPr>
              <w:t>（2）投标人具有一定研发能力，近3年内在BIM方面拥有软件著作权的得2分。</w:t>
            </w:r>
          </w:p>
          <w:p w:rsidR="003D2DB1" w:rsidRPr="004721F5" w:rsidRDefault="003D2DB1" w:rsidP="00626412">
            <w:pPr>
              <w:adjustRightInd w:val="0"/>
              <w:snapToGrid w:val="0"/>
              <w:spacing w:line="260" w:lineRule="exact"/>
              <w:ind w:firstLineChars="200" w:firstLine="422"/>
              <w:jc w:val="left"/>
              <w:rPr>
                <w:rFonts w:ascii="宋体" w:hAnsi="宋体"/>
                <w:b/>
                <w:szCs w:val="21"/>
              </w:rPr>
            </w:pPr>
            <w:r w:rsidRPr="004721F5">
              <w:rPr>
                <w:rFonts w:ascii="宋体" w:hAnsi="宋体" w:hint="eastAsia"/>
                <w:b/>
                <w:szCs w:val="21"/>
                <w:lang w:val="zh-CN"/>
              </w:rPr>
              <w:t>备注：须提供证书证明，开标时提供原件，未提供原件的或原件与复印件不一致的，则该项不得分。</w:t>
            </w:r>
          </w:p>
        </w:tc>
        <w:tc>
          <w:tcPr>
            <w:tcW w:w="709" w:type="dxa"/>
            <w:vAlign w:val="center"/>
          </w:tcPr>
          <w:p w:rsidR="003D2DB1" w:rsidRPr="004721F5" w:rsidRDefault="003D2DB1" w:rsidP="00626412">
            <w:pPr>
              <w:spacing w:line="312" w:lineRule="auto"/>
              <w:jc w:val="center"/>
              <w:rPr>
                <w:rFonts w:ascii="宋体" w:hAnsi="宋体"/>
                <w:szCs w:val="21"/>
              </w:rPr>
            </w:pPr>
            <w:r w:rsidRPr="004721F5">
              <w:rPr>
                <w:rFonts w:ascii="宋体" w:hAnsi="宋体" w:hint="eastAsia"/>
                <w:szCs w:val="21"/>
              </w:rPr>
              <w:t>0-4</w:t>
            </w:r>
          </w:p>
        </w:tc>
      </w:tr>
      <w:tr w:rsidR="003D2DB1" w:rsidRPr="004721F5" w:rsidTr="00626412">
        <w:tc>
          <w:tcPr>
            <w:tcW w:w="851" w:type="dxa"/>
            <w:vMerge/>
          </w:tcPr>
          <w:p w:rsidR="003D2DB1" w:rsidRPr="004721F5" w:rsidRDefault="003D2DB1" w:rsidP="00626412">
            <w:pPr>
              <w:rPr>
                <w:rFonts w:ascii="宋体" w:hAnsi="宋体"/>
                <w:sz w:val="18"/>
                <w:szCs w:val="18"/>
              </w:rPr>
            </w:pPr>
          </w:p>
        </w:tc>
        <w:tc>
          <w:tcPr>
            <w:tcW w:w="567" w:type="dxa"/>
            <w:vMerge/>
          </w:tcPr>
          <w:p w:rsidR="003D2DB1" w:rsidRPr="004721F5" w:rsidRDefault="003D2DB1" w:rsidP="00626412">
            <w:pPr>
              <w:rPr>
                <w:rFonts w:ascii="宋体" w:hAnsi="宋体"/>
                <w:sz w:val="18"/>
                <w:szCs w:val="18"/>
              </w:rPr>
            </w:pPr>
          </w:p>
        </w:tc>
        <w:tc>
          <w:tcPr>
            <w:tcW w:w="709" w:type="dxa"/>
            <w:vMerge/>
          </w:tcPr>
          <w:p w:rsidR="003D2DB1" w:rsidRPr="004721F5" w:rsidRDefault="003D2DB1" w:rsidP="00626412">
            <w:pPr>
              <w:rPr>
                <w:rFonts w:ascii="宋体" w:hAnsi="宋体"/>
                <w:sz w:val="18"/>
                <w:szCs w:val="18"/>
              </w:rPr>
            </w:pPr>
          </w:p>
        </w:tc>
        <w:tc>
          <w:tcPr>
            <w:tcW w:w="567" w:type="dxa"/>
            <w:vAlign w:val="center"/>
          </w:tcPr>
          <w:p w:rsidR="003D2DB1" w:rsidRPr="004721F5" w:rsidRDefault="00051CE0" w:rsidP="00626412">
            <w:pPr>
              <w:jc w:val="center"/>
              <w:rPr>
                <w:rFonts w:ascii="宋体" w:hAnsi="宋体"/>
                <w:szCs w:val="21"/>
              </w:rPr>
            </w:pPr>
            <w:r w:rsidRPr="004721F5">
              <w:rPr>
                <w:rFonts w:ascii="宋体" w:hAnsi="宋体" w:hint="eastAsia"/>
                <w:szCs w:val="21"/>
              </w:rPr>
              <w:t>17</w:t>
            </w:r>
          </w:p>
        </w:tc>
        <w:tc>
          <w:tcPr>
            <w:tcW w:w="851" w:type="dxa"/>
            <w:vAlign w:val="center"/>
          </w:tcPr>
          <w:p w:rsidR="003D2DB1" w:rsidRPr="004721F5" w:rsidRDefault="003D2DB1" w:rsidP="00626412">
            <w:pPr>
              <w:snapToGrid w:val="0"/>
              <w:spacing w:line="320" w:lineRule="exact"/>
              <w:jc w:val="left"/>
              <w:rPr>
                <w:rFonts w:ascii="宋体" w:hAnsi="宋体" w:cs="宋体"/>
                <w:sz w:val="18"/>
                <w:szCs w:val="18"/>
              </w:rPr>
            </w:pPr>
            <w:r w:rsidRPr="004721F5">
              <w:rPr>
                <w:rFonts w:ascii="宋体" w:hAnsi="宋体" w:cs="宋体" w:hint="eastAsia"/>
                <w:sz w:val="18"/>
                <w:szCs w:val="18"/>
              </w:rPr>
              <w:t>团队人员构成（4分）</w:t>
            </w:r>
          </w:p>
        </w:tc>
        <w:tc>
          <w:tcPr>
            <w:tcW w:w="5528" w:type="dxa"/>
            <w:gridSpan w:val="2"/>
            <w:vAlign w:val="center"/>
          </w:tcPr>
          <w:p w:rsidR="003D2DB1" w:rsidRPr="004721F5" w:rsidRDefault="003D2DB1" w:rsidP="00626412">
            <w:pPr>
              <w:jc w:val="left"/>
              <w:rPr>
                <w:rFonts w:ascii="宋体" w:hAnsi="宋体"/>
                <w:szCs w:val="21"/>
              </w:rPr>
            </w:pPr>
            <w:r w:rsidRPr="004721F5">
              <w:rPr>
                <w:rFonts w:ascii="宋体" w:hAnsi="宋体" w:hint="eastAsia"/>
                <w:szCs w:val="21"/>
              </w:rPr>
              <w:t>项目设计团队的综合设计水平、项目设计团队的获奖经历、项目施工团队的配置、配合实施等，提供优质服务、合格服务的措施进行分析、评价。</w:t>
            </w:r>
          </w:p>
        </w:tc>
        <w:tc>
          <w:tcPr>
            <w:tcW w:w="709" w:type="dxa"/>
            <w:vAlign w:val="center"/>
          </w:tcPr>
          <w:p w:rsidR="003D2DB1" w:rsidRPr="004721F5" w:rsidRDefault="003D2DB1" w:rsidP="00626412">
            <w:pPr>
              <w:spacing w:line="312" w:lineRule="auto"/>
              <w:jc w:val="center"/>
              <w:rPr>
                <w:rFonts w:ascii="宋体" w:hAnsi="宋体"/>
                <w:szCs w:val="21"/>
              </w:rPr>
            </w:pPr>
            <w:r w:rsidRPr="004721F5">
              <w:rPr>
                <w:rFonts w:ascii="宋体" w:hAnsi="宋体" w:hint="eastAsia"/>
                <w:szCs w:val="21"/>
              </w:rPr>
              <w:t>0-4</w:t>
            </w:r>
          </w:p>
        </w:tc>
      </w:tr>
      <w:tr w:rsidR="00051CE0" w:rsidRPr="004721F5" w:rsidTr="00626412">
        <w:tc>
          <w:tcPr>
            <w:tcW w:w="851" w:type="dxa"/>
            <w:vMerge/>
          </w:tcPr>
          <w:p w:rsidR="00051CE0" w:rsidRPr="004721F5" w:rsidRDefault="00051CE0" w:rsidP="00626412">
            <w:pPr>
              <w:rPr>
                <w:rFonts w:ascii="宋体" w:hAnsi="宋体"/>
                <w:sz w:val="18"/>
                <w:szCs w:val="18"/>
              </w:rPr>
            </w:pPr>
          </w:p>
        </w:tc>
        <w:tc>
          <w:tcPr>
            <w:tcW w:w="567" w:type="dxa"/>
            <w:vMerge/>
          </w:tcPr>
          <w:p w:rsidR="00051CE0" w:rsidRPr="004721F5" w:rsidRDefault="00051CE0" w:rsidP="00626412">
            <w:pPr>
              <w:rPr>
                <w:rFonts w:ascii="宋体" w:hAnsi="宋体"/>
                <w:sz w:val="18"/>
                <w:szCs w:val="18"/>
              </w:rPr>
            </w:pPr>
          </w:p>
        </w:tc>
        <w:tc>
          <w:tcPr>
            <w:tcW w:w="709" w:type="dxa"/>
            <w:vMerge/>
          </w:tcPr>
          <w:p w:rsidR="00051CE0" w:rsidRPr="004721F5" w:rsidRDefault="00051CE0" w:rsidP="00626412">
            <w:pPr>
              <w:rPr>
                <w:rFonts w:ascii="宋体" w:hAnsi="宋体"/>
                <w:sz w:val="18"/>
                <w:szCs w:val="18"/>
              </w:rPr>
            </w:pPr>
          </w:p>
        </w:tc>
        <w:tc>
          <w:tcPr>
            <w:tcW w:w="567" w:type="dxa"/>
            <w:vAlign w:val="center"/>
          </w:tcPr>
          <w:p w:rsidR="00051CE0" w:rsidRPr="004721F5" w:rsidRDefault="00051CE0" w:rsidP="00232A24">
            <w:pPr>
              <w:jc w:val="center"/>
              <w:rPr>
                <w:rFonts w:ascii="宋体" w:hAnsi="宋体"/>
                <w:szCs w:val="21"/>
              </w:rPr>
            </w:pPr>
            <w:r w:rsidRPr="004721F5">
              <w:rPr>
                <w:rFonts w:ascii="宋体" w:hAnsi="宋体" w:hint="eastAsia"/>
                <w:szCs w:val="21"/>
              </w:rPr>
              <w:t>18</w:t>
            </w:r>
          </w:p>
        </w:tc>
        <w:tc>
          <w:tcPr>
            <w:tcW w:w="851" w:type="dxa"/>
            <w:vAlign w:val="center"/>
          </w:tcPr>
          <w:p w:rsidR="00051CE0" w:rsidRPr="004721F5" w:rsidRDefault="00051CE0" w:rsidP="00232A24">
            <w:pPr>
              <w:snapToGrid w:val="0"/>
              <w:spacing w:line="320" w:lineRule="exact"/>
              <w:jc w:val="left"/>
              <w:rPr>
                <w:rFonts w:ascii="宋体" w:hAnsi="宋体" w:cs="宋体"/>
                <w:sz w:val="18"/>
                <w:szCs w:val="18"/>
              </w:rPr>
            </w:pPr>
            <w:r w:rsidRPr="004721F5">
              <w:rPr>
                <w:rFonts w:ascii="宋体" w:hAnsi="宋体" w:cs="宋体" w:hint="eastAsia"/>
                <w:sz w:val="18"/>
                <w:szCs w:val="18"/>
              </w:rPr>
              <w:t>EPC总承包方案（4分）</w:t>
            </w:r>
          </w:p>
        </w:tc>
        <w:tc>
          <w:tcPr>
            <w:tcW w:w="5528" w:type="dxa"/>
            <w:gridSpan w:val="2"/>
            <w:vAlign w:val="center"/>
          </w:tcPr>
          <w:p w:rsidR="00051CE0" w:rsidRPr="004721F5" w:rsidRDefault="00051CE0" w:rsidP="00232A24">
            <w:pPr>
              <w:jc w:val="left"/>
              <w:rPr>
                <w:rFonts w:ascii="宋体" w:hAnsi="宋体"/>
                <w:b/>
                <w:bCs/>
                <w:szCs w:val="21"/>
              </w:rPr>
            </w:pPr>
            <w:r w:rsidRPr="004721F5">
              <w:rPr>
                <w:rFonts w:ascii="宋体" w:hAnsi="宋体" w:hint="eastAsia"/>
                <w:szCs w:val="21"/>
              </w:rPr>
              <w:t>结合本项目承包方式，对项目管理进行阐述。内容应包括但不限于对设计、施工、采购的人员、进度、质量、资金进行管理，设计人员、现场人员及采购人员的到位管理等。</w:t>
            </w:r>
          </w:p>
        </w:tc>
        <w:tc>
          <w:tcPr>
            <w:tcW w:w="709" w:type="dxa"/>
            <w:vAlign w:val="center"/>
          </w:tcPr>
          <w:p w:rsidR="00051CE0" w:rsidRPr="004721F5" w:rsidRDefault="00051CE0" w:rsidP="00232A24">
            <w:pPr>
              <w:spacing w:line="312" w:lineRule="auto"/>
              <w:jc w:val="center"/>
              <w:rPr>
                <w:rFonts w:ascii="宋体" w:hAnsi="宋体"/>
                <w:szCs w:val="21"/>
              </w:rPr>
            </w:pPr>
            <w:r w:rsidRPr="004721F5">
              <w:rPr>
                <w:rFonts w:ascii="宋体" w:hAnsi="宋体" w:hint="eastAsia"/>
                <w:szCs w:val="21"/>
              </w:rPr>
              <w:t>0-4</w:t>
            </w:r>
          </w:p>
        </w:tc>
      </w:tr>
      <w:tr w:rsidR="00051CE0" w:rsidRPr="004721F5" w:rsidTr="00626412">
        <w:tc>
          <w:tcPr>
            <w:tcW w:w="851" w:type="dxa"/>
            <w:vMerge/>
          </w:tcPr>
          <w:p w:rsidR="00051CE0" w:rsidRPr="004721F5" w:rsidRDefault="00051CE0" w:rsidP="00626412">
            <w:pPr>
              <w:rPr>
                <w:rFonts w:ascii="宋体" w:hAnsi="宋体"/>
                <w:sz w:val="18"/>
                <w:szCs w:val="18"/>
              </w:rPr>
            </w:pPr>
          </w:p>
        </w:tc>
        <w:tc>
          <w:tcPr>
            <w:tcW w:w="567" w:type="dxa"/>
            <w:vMerge/>
          </w:tcPr>
          <w:p w:rsidR="00051CE0" w:rsidRPr="004721F5" w:rsidRDefault="00051CE0" w:rsidP="00626412">
            <w:pPr>
              <w:rPr>
                <w:rFonts w:ascii="宋体" w:hAnsi="宋体"/>
                <w:sz w:val="18"/>
                <w:szCs w:val="18"/>
              </w:rPr>
            </w:pPr>
          </w:p>
        </w:tc>
        <w:tc>
          <w:tcPr>
            <w:tcW w:w="709" w:type="dxa"/>
            <w:vMerge/>
          </w:tcPr>
          <w:p w:rsidR="00051CE0" w:rsidRPr="004721F5" w:rsidRDefault="00051CE0" w:rsidP="00626412">
            <w:pPr>
              <w:rPr>
                <w:rFonts w:ascii="宋体" w:hAnsi="宋体"/>
                <w:sz w:val="18"/>
                <w:szCs w:val="18"/>
              </w:rPr>
            </w:pPr>
          </w:p>
        </w:tc>
        <w:tc>
          <w:tcPr>
            <w:tcW w:w="567" w:type="dxa"/>
            <w:vAlign w:val="center"/>
          </w:tcPr>
          <w:p w:rsidR="00051CE0" w:rsidRPr="004721F5" w:rsidRDefault="00051CE0" w:rsidP="00BA74DB">
            <w:pPr>
              <w:jc w:val="center"/>
              <w:rPr>
                <w:rFonts w:ascii="宋体" w:hAnsi="宋体"/>
                <w:szCs w:val="21"/>
              </w:rPr>
            </w:pPr>
            <w:r w:rsidRPr="004721F5">
              <w:rPr>
                <w:rFonts w:ascii="宋体" w:hAnsi="宋体" w:hint="eastAsia"/>
                <w:szCs w:val="21"/>
              </w:rPr>
              <w:t>19</w:t>
            </w:r>
          </w:p>
        </w:tc>
        <w:tc>
          <w:tcPr>
            <w:tcW w:w="851" w:type="dxa"/>
            <w:vAlign w:val="center"/>
          </w:tcPr>
          <w:p w:rsidR="00051CE0" w:rsidRPr="004721F5" w:rsidRDefault="00051CE0" w:rsidP="00BA74DB">
            <w:pPr>
              <w:snapToGrid w:val="0"/>
              <w:spacing w:line="320" w:lineRule="exact"/>
              <w:jc w:val="left"/>
              <w:rPr>
                <w:rFonts w:ascii="宋体" w:hAnsi="宋体" w:cs="宋体"/>
                <w:sz w:val="18"/>
                <w:szCs w:val="18"/>
              </w:rPr>
            </w:pPr>
            <w:r w:rsidRPr="004721F5">
              <w:rPr>
                <w:rFonts w:ascii="宋体" w:hAnsi="宋体" w:cs="宋体" w:hint="eastAsia"/>
                <w:sz w:val="18"/>
                <w:szCs w:val="18"/>
              </w:rPr>
              <w:t>其它</w:t>
            </w:r>
          </w:p>
          <w:p w:rsidR="00051CE0" w:rsidRPr="004721F5" w:rsidRDefault="00051CE0" w:rsidP="00BA74DB">
            <w:pPr>
              <w:snapToGrid w:val="0"/>
              <w:spacing w:line="320" w:lineRule="exact"/>
              <w:jc w:val="left"/>
              <w:rPr>
                <w:rFonts w:ascii="宋体" w:hAnsi="宋体" w:cs="宋体"/>
                <w:sz w:val="18"/>
                <w:szCs w:val="18"/>
              </w:rPr>
            </w:pPr>
            <w:r w:rsidRPr="004721F5">
              <w:rPr>
                <w:rFonts w:ascii="宋体" w:hAnsi="宋体" w:cs="宋体" w:hint="eastAsia"/>
                <w:sz w:val="18"/>
                <w:szCs w:val="18"/>
              </w:rPr>
              <w:t>（</w:t>
            </w:r>
            <w:r w:rsidRPr="004721F5">
              <w:rPr>
                <w:rFonts w:ascii="宋体" w:hAnsi="宋体" w:cs="宋体"/>
                <w:sz w:val="18"/>
                <w:szCs w:val="18"/>
              </w:rPr>
              <w:t>2</w:t>
            </w:r>
            <w:r w:rsidRPr="004721F5">
              <w:rPr>
                <w:rFonts w:ascii="宋体" w:hAnsi="宋体" w:cs="宋体" w:hint="eastAsia"/>
                <w:sz w:val="18"/>
                <w:szCs w:val="18"/>
              </w:rPr>
              <w:t>分）</w:t>
            </w:r>
          </w:p>
        </w:tc>
        <w:tc>
          <w:tcPr>
            <w:tcW w:w="5528" w:type="dxa"/>
            <w:gridSpan w:val="2"/>
            <w:vAlign w:val="center"/>
          </w:tcPr>
          <w:p w:rsidR="00051CE0" w:rsidRPr="004721F5" w:rsidRDefault="00051CE0" w:rsidP="00BA74DB">
            <w:pPr>
              <w:snapToGrid w:val="0"/>
              <w:spacing w:line="320" w:lineRule="exact"/>
              <w:ind w:firstLineChars="200" w:firstLine="420"/>
              <w:rPr>
                <w:rFonts w:ascii="宋体" w:hAnsi="宋体"/>
                <w:szCs w:val="21"/>
              </w:rPr>
            </w:pPr>
            <w:r w:rsidRPr="004721F5">
              <w:rPr>
                <w:rFonts w:ascii="宋体" w:hAnsi="宋体" w:hint="eastAsia"/>
                <w:szCs w:val="21"/>
              </w:rPr>
              <w:t>投标人（若联合体投标的，则指牵头人）单位</w:t>
            </w:r>
            <w:r w:rsidR="00FF6F51" w:rsidRPr="004721F5">
              <w:rPr>
                <w:rFonts w:ascii="宋体" w:hAnsi="宋体" w:hint="eastAsia"/>
                <w:szCs w:val="21"/>
              </w:rPr>
              <w:t>职工具有国家住房城乡建设部命名的设计大师荣誉或省级人民政府命名的设计大师荣誉</w:t>
            </w:r>
            <w:r w:rsidRPr="004721F5">
              <w:rPr>
                <w:rFonts w:ascii="宋体" w:hAnsi="宋体" w:hint="eastAsia"/>
                <w:szCs w:val="21"/>
              </w:rPr>
              <w:t>的，每人得0.5分，最高得2</w:t>
            </w:r>
            <w:r w:rsidR="00FF6F51" w:rsidRPr="004721F5">
              <w:rPr>
                <w:rFonts w:ascii="宋体" w:hAnsi="宋体" w:hint="eastAsia"/>
                <w:szCs w:val="21"/>
              </w:rPr>
              <w:t>分</w:t>
            </w:r>
            <w:r w:rsidR="005F2CDC" w:rsidRPr="004721F5">
              <w:rPr>
                <w:rFonts w:ascii="宋体" w:hAnsi="宋体" w:hint="eastAsia"/>
                <w:szCs w:val="21"/>
              </w:rPr>
              <w:t>；同时</w:t>
            </w:r>
            <w:r w:rsidR="00FF6F51" w:rsidRPr="004721F5">
              <w:rPr>
                <w:rFonts w:ascii="宋体" w:hAnsi="宋体" w:hint="eastAsia"/>
                <w:szCs w:val="21"/>
              </w:rPr>
              <w:t>投标人（若联合体投标的，则指牵头人）拟派本项目设计团队中必须有一名及以上的上述设计大师荣誉人员，</w:t>
            </w:r>
            <w:r w:rsidR="00FF6F51" w:rsidRPr="004721F5">
              <w:rPr>
                <w:rFonts w:ascii="宋体" w:hAnsi="宋体" w:hint="eastAsia"/>
                <w:szCs w:val="21"/>
              </w:rPr>
              <w:lastRenderedPageBreak/>
              <w:t>否则本项</w:t>
            </w:r>
            <w:r w:rsidR="005F2CDC" w:rsidRPr="004721F5">
              <w:rPr>
                <w:rFonts w:ascii="宋体" w:hAnsi="宋体" w:hint="eastAsia"/>
                <w:szCs w:val="21"/>
              </w:rPr>
              <w:t>得0分</w:t>
            </w:r>
            <w:r w:rsidR="00FF6F51" w:rsidRPr="004721F5">
              <w:rPr>
                <w:rFonts w:ascii="宋体" w:hAnsi="宋体" w:hint="eastAsia"/>
                <w:szCs w:val="21"/>
              </w:rPr>
              <w:t>。</w:t>
            </w:r>
          </w:p>
          <w:p w:rsidR="00051CE0" w:rsidRPr="004721F5" w:rsidRDefault="00051CE0" w:rsidP="00FF6F51">
            <w:pPr>
              <w:ind w:firstLineChars="200" w:firstLine="420"/>
              <w:jc w:val="left"/>
              <w:rPr>
                <w:rFonts w:ascii="宋体" w:hAnsi="宋体" w:cs="宋体"/>
                <w:sz w:val="18"/>
                <w:szCs w:val="18"/>
              </w:rPr>
            </w:pPr>
            <w:r w:rsidRPr="004721F5">
              <w:rPr>
                <w:rFonts w:ascii="宋体" w:hAnsi="宋体" w:hint="eastAsia"/>
                <w:szCs w:val="21"/>
              </w:rPr>
              <w:t>证明材料：荣誉证书、身份证、劳务关系证明材料。投标文件中装订复印件，开标时提供原件（除身份证），无法提供原件或原件与复印件不符的不得分。</w:t>
            </w:r>
          </w:p>
        </w:tc>
        <w:tc>
          <w:tcPr>
            <w:tcW w:w="709" w:type="dxa"/>
            <w:vAlign w:val="center"/>
          </w:tcPr>
          <w:p w:rsidR="00051CE0" w:rsidRPr="004721F5" w:rsidRDefault="00051CE0" w:rsidP="00BA74DB">
            <w:pPr>
              <w:spacing w:line="312" w:lineRule="auto"/>
              <w:jc w:val="center"/>
              <w:rPr>
                <w:rFonts w:ascii="宋体" w:hAnsi="宋体"/>
                <w:szCs w:val="21"/>
              </w:rPr>
            </w:pPr>
            <w:r w:rsidRPr="004721F5">
              <w:rPr>
                <w:rFonts w:ascii="宋体" w:hAnsi="宋体" w:hint="eastAsia"/>
                <w:szCs w:val="21"/>
              </w:rPr>
              <w:lastRenderedPageBreak/>
              <w:t>0-2</w:t>
            </w:r>
          </w:p>
        </w:tc>
      </w:tr>
      <w:tr w:rsidR="00051CE0" w:rsidRPr="004721F5" w:rsidTr="00626412">
        <w:trPr>
          <w:trHeight w:val="1235"/>
        </w:trPr>
        <w:tc>
          <w:tcPr>
            <w:tcW w:w="9782" w:type="dxa"/>
            <w:gridSpan w:val="8"/>
            <w:vAlign w:val="center"/>
          </w:tcPr>
          <w:p w:rsidR="00051CE0" w:rsidRPr="004721F5" w:rsidRDefault="00051CE0" w:rsidP="00626412">
            <w:pPr>
              <w:adjustRightInd w:val="0"/>
              <w:snapToGrid w:val="0"/>
              <w:spacing w:line="280" w:lineRule="exact"/>
              <w:ind w:firstLineChars="200" w:firstLine="422"/>
              <w:jc w:val="left"/>
              <w:rPr>
                <w:rFonts w:ascii="宋体" w:hAnsi="宋体"/>
                <w:b/>
                <w:szCs w:val="21"/>
                <w:lang w:val="zh-CN"/>
              </w:rPr>
            </w:pPr>
            <w:r w:rsidRPr="004721F5">
              <w:rPr>
                <w:rFonts w:ascii="宋体" w:hAnsi="宋体" w:hint="eastAsia"/>
                <w:b/>
                <w:szCs w:val="21"/>
                <w:lang w:val="zh-CN"/>
              </w:rPr>
              <w:lastRenderedPageBreak/>
              <w:t>公共建筑定义：1、公共建筑包含办公建筑（包括写字楼、政府部门办公室等），商业建筑（如商场、金融建筑等），旅游建筑（如酒店、娱乐场所等），科教文卫建筑（包括文化、教育、科研、医疗、卫生、体育建筑等），通信建筑（如邮电、通讯、广播用房）以及交通运输类建筑（如机场、高铁站、火车站、汽车站、冷藏库等）。</w:t>
            </w:r>
          </w:p>
        </w:tc>
      </w:tr>
      <w:tr w:rsidR="00051CE0" w:rsidRPr="004721F5" w:rsidTr="00626412">
        <w:trPr>
          <w:trHeight w:val="1938"/>
        </w:trPr>
        <w:tc>
          <w:tcPr>
            <w:tcW w:w="1418" w:type="dxa"/>
            <w:gridSpan w:val="2"/>
            <w:vAlign w:val="center"/>
          </w:tcPr>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投</w:t>
            </w:r>
          </w:p>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标</w:t>
            </w:r>
          </w:p>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报</w:t>
            </w:r>
          </w:p>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价</w:t>
            </w:r>
          </w:p>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评</w:t>
            </w:r>
          </w:p>
          <w:p w:rsidR="00051CE0" w:rsidRPr="004721F5" w:rsidRDefault="00051CE0" w:rsidP="00626412">
            <w:pPr>
              <w:adjustRightInd w:val="0"/>
              <w:snapToGrid w:val="0"/>
              <w:spacing w:line="300" w:lineRule="auto"/>
              <w:jc w:val="center"/>
              <w:rPr>
                <w:rFonts w:ascii="宋体" w:hAnsi="宋体"/>
                <w:szCs w:val="21"/>
              </w:rPr>
            </w:pPr>
            <w:r w:rsidRPr="004721F5">
              <w:rPr>
                <w:rFonts w:ascii="宋体" w:hAnsi="宋体" w:hint="eastAsia"/>
                <w:szCs w:val="21"/>
              </w:rPr>
              <w:t>分</w:t>
            </w:r>
          </w:p>
          <w:p w:rsidR="00051CE0" w:rsidRPr="004721F5" w:rsidRDefault="00051CE0" w:rsidP="00626412">
            <w:pPr>
              <w:jc w:val="center"/>
              <w:rPr>
                <w:rFonts w:ascii="宋体" w:hAnsi="宋体"/>
                <w:szCs w:val="21"/>
              </w:rPr>
            </w:pPr>
            <w:r w:rsidRPr="004721F5">
              <w:rPr>
                <w:rFonts w:ascii="宋体" w:hAnsi="宋体" w:hint="eastAsia"/>
                <w:szCs w:val="21"/>
              </w:rPr>
              <w:t>标</w:t>
            </w:r>
          </w:p>
          <w:p w:rsidR="00051CE0" w:rsidRPr="004721F5" w:rsidRDefault="00051CE0" w:rsidP="00626412">
            <w:pPr>
              <w:jc w:val="center"/>
              <w:rPr>
                <w:rFonts w:ascii="宋体" w:hAnsi="宋体"/>
                <w:sz w:val="18"/>
                <w:szCs w:val="18"/>
              </w:rPr>
            </w:pPr>
            <w:r w:rsidRPr="004721F5">
              <w:rPr>
                <w:rFonts w:ascii="宋体" w:hAnsi="宋体" w:hint="eastAsia"/>
                <w:szCs w:val="21"/>
              </w:rPr>
              <w:t>准</w:t>
            </w:r>
          </w:p>
        </w:tc>
        <w:tc>
          <w:tcPr>
            <w:tcW w:w="1276" w:type="dxa"/>
            <w:gridSpan w:val="2"/>
            <w:vAlign w:val="center"/>
          </w:tcPr>
          <w:p w:rsidR="00051CE0" w:rsidRPr="004721F5" w:rsidRDefault="00051CE0" w:rsidP="00626412">
            <w:pPr>
              <w:jc w:val="center"/>
              <w:rPr>
                <w:rFonts w:ascii="宋体" w:hAnsi="宋体"/>
                <w:szCs w:val="21"/>
              </w:rPr>
            </w:pPr>
            <w:r w:rsidRPr="004721F5">
              <w:rPr>
                <w:rFonts w:ascii="宋体" w:hAnsi="宋体" w:hint="eastAsia"/>
                <w:szCs w:val="21"/>
              </w:rPr>
              <w:t>商</w:t>
            </w:r>
          </w:p>
          <w:p w:rsidR="00051CE0" w:rsidRPr="004721F5" w:rsidRDefault="00051CE0" w:rsidP="00626412">
            <w:pPr>
              <w:jc w:val="center"/>
              <w:rPr>
                <w:rFonts w:ascii="宋体" w:hAnsi="宋体"/>
                <w:szCs w:val="21"/>
              </w:rPr>
            </w:pPr>
            <w:r w:rsidRPr="004721F5">
              <w:rPr>
                <w:rFonts w:ascii="宋体" w:hAnsi="宋体" w:hint="eastAsia"/>
                <w:szCs w:val="21"/>
              </w:rPr>
              <w:t>务</w:t>
            </w:r>
          </w:p>
          <w:p w:rsidR="00051CE0" w:rsidRPr="004721F5" w:rsidRDefault="00051CE0" w:rsidP="00626412">
            <w:pPr>
              <w:jc w:val="center"/>
              <w:rPr>
                <w:rFonts w:ascii="宋体" w:hAnsi="宋体"/>
                <w:szCs w:val="21"/>
              </w:rPr>
            </w:pPr>
            <w:r w:rsidRPr="004721F5">
              <w:rPr>
                <w:rFonts w:ascii="宋体" w:hAnsi="宋体" w:hint="eastAsia"/>
                <w:szCs w:val="21"/>
              </w:rPr>
              <w:t>分</w:t>
            </w:r>
          </w:p>
          <w:p w:rsidR="00051CE0" w:rsidRPr="004721F5" w:rsidRDefault="00051CE0" w:rsidP="00626412">
            <w:pPr>
              <w:jc w:val="center"/>
              <w:rPr>
                <w:rFonts w:ascii="宋体" w:hAnsi="宋体"/>
                <w:szCs w:val="21"/>
              </w:rPr>
            </w:pPr>
            <w:r w:rsidRPr="004721F5">
              <w:rPr>
                <w:rFonts w:ascii="宋体" w:hAnsi="宋体" w:hint="eastAsia"/>
                <w:szCs w:val="21"/>
              </w:rPr>
              <w:t>（30分）</w:t>
            </w:r>
          </w:p>
        </w:tc>
        <w:tc>
          <w:tcPr>
            <w:tcW w:w="7088" w:type="dxa"/>
            <w:gridSpan w:val="4"/>
            <w:vAlign w:val="center"/>
          </w:tcPr>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商务部分基本分为3</w:t>
            </w:r>
            <w:r w:rsidRPr="004721F5">
              <w:rPr>
                <w:rFonts w:ascii="宋体" w:hAnsi="宋体"/>
                <w:szCs w:val="21"/>
              </w:rPr>
              <w:t>0</w:t>
            </w:r>
            <w:r w:rsidRPr="004721F5">
              <w:rPr>
                <w:rFonts w:ascii="宋体" w:hAnsi="宋体" w:hint="eastAsia"/>
                <w:szCs w:val="21"/>
              </w:rPr>
              <w:t>分，采用造价下浮率计分法，评标办法如下：</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w:t>
            </w:r>
            <w:r w:rsidRPr="004721F5">
              <w:rPr>
                <w:rFonts w:ascii="宋体" w:hAnsi="宋体"/>
                <w:szCs w:val="21"/>
              </w:rPr>
              <w:t>1</w:t>
            </w:r>
            <w:r w:rsidRPr="004721F5">
              <w:rPr>
                <w:rFonts w:ascii="宋体" w:hAnsi="宋体" w:hint="eastAsia"/>
                <w:szCs w:val="21"/>
              </w:rPr>
              <w:t>）招标人设定下浮率幅度范围为</w:t>
            </w:r>
            <w:r w:rsidRPr="004721F5">
              <w:rPr>
                <w:rFonts w:ascii="宋体" w:hAnsi="宋体" w:hint="eastAsia"/>
                <w:b/>
                <w:szCs w:val="21"/>
                <w:u w:val="single"/>
              </w:rPr>
              <w:t>7％～</w:t>
            </w:r>
            <w:r w:rsidRPr="004721F5">
              <w:rPr>
                <w:rFonts w:ascii="宋体" w:hAnsi="宋体"/>
                <w:b/>
                <w:szCs w:val="21"/>
                <w:u w:val="single"/>
              </w:rPr>
              <w:t>1</w:t>
            </w:r>
            <w:r w:rsidRPr="004721F5">
              <w:rPr>
                <w:rFonts w:ascii="宋体" w:hAnsi="宋体" w:hint="eastAsia"/>
                <w:b/>
                <w:szCs w:val="21"/>
                <w:u w:val="single"/>
              </w:rPr>
              <w:t>3％</w:t>
            </w:r>
            <w:r w:rsidRPr="004721F5">
              <w:rPr>
                <w:rFonts w:ascii="宋体" w:hAnsi="宋体" w:hint="eastAsia"/>
                <w:szCs w:val="21"/>
              </w:rPr>
              <w:t>（含上、下限），投标人在此有效范围内进行下浮率报价（最多保留小数点后</w:t>
            </w:r>
            <w:r w:rsidRPr="004721F5">
              <w:rPr>
                <w:rFonts w:ascii="宋体" w:hAnsi="宋体"/>
                <w:szCs w:val="21"/>
              </w:rPr>
              <w:t>2</w:t>
            </w:r>
            <w:r w:rsidRPr="004721F5">
              <w:rPr>
                <w:rFonts w:ascii="宋体" w:hAnsi="宋体" w:hint="eastAsia"/>
                <w:szCs w:val="21"/>
              </w:rPr>
              <w:t>位），超出有效范围报价的按零分计。</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w:t>
            </w:r>
            <w:r w:rsidRPr="004721F5">
              <w:rPr>
                <w:rFonts w:ascii="宋体" w:hAnsi="宋体"/>
                <w:szCs w:val="21"/>
              </w:rPr>
              <w:t>2</w:t>
            </w:r>
            <w:r w:rsidRPr="004721F5">
              <w:rPr>
                <w:rFonts w:ascii="宋体" w:hAnsi="宋体" w:hint="eastAsia"/>
                <w:szCs w:val="21"/>
              </w:rPr>
              <w:t>）设投标人投标下浮率为</w:t>
            </w:r>
            <w:r w:rsidRPr="004721F5">
              <w:rPr>
                <w:rFonts w:ascii="宋体" w:hAnsi="宋体"/>
                <w:szCs w:val="21"/>
              </w:rPr>
              <w:t>Xi</w:t>
            </w:r>
            <w:r w:rsidRPr="004721F5">
              <w:rPr>
                <w:rFonts w:ascii="宋体" w:hAnsi="宋体" w:hint="eastAsia"/>
                <w:szCs w:val="21"/>
              </w:rPr>
              <w:t>。</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w:t>
            </w:r>
            <w:r w:rsidRPr="004721F5">
              <w:rPr>
                <w:rFonts w:ascii="宋体" w:hAnsi="宋体"/>
                <w:szCs w:val="21"/>
              </w:rPr>
              <w:t>3</w:t>
            </w:r>
            <w:r w:rsidRPr="004721F5">
              <w:rPr>
                <w:rFonts w:ascii="宋体" w:hAnsi="宋体" w:hint="eastAsia"/>
                <w:szCs w:val="21"/>
              </w:rPr>
              <w:t>）由招标人代表</w:t>
            </w:r>
            <w:r w:rsidRPr="004721F5">
              <w:rPr>
                <w:rFonts w:ascii="宋体" w:hAnsi="宋体"/>
                <w:szCs w:val="21"/>
              </w:rPr>
              <w:t>1</w:t>
            </w:r>
            <w:r w:rsidRPr="004721F5">
              <w:rPr>
                <w:rFonts w:ascii="宋体" w:hAnsi="宋体" w:hint="eastAsia"/>
                <w:szCs w:val="21"/>
              </w:rPr>
              <w:t>人和所有进入评标入围有效投标人中现场抽签产生的</w:t>
            </w:r>
            <w:r w:rsidRPr="004721F5">
              <w:rPr>
                <w:rFonts w:ascii="宋体" w:hAnsi="宋体"/>
                <w:szCs w:val="21"/>
              </w:rPr>
              <w:t>1</w:t>
            </w:r>
            <w:r w:rsidRPr="004721F5">
              <w:rPr>
                <w:rFonts w:ascii="宋体" w:hAnsi="宋体" w:hint="eastAsia"/>
                <w:szCs w:val="21"/>
              </w:rPr>
              <w:t>名代表人在规定的下浮率有效范围内（各档之间的步长为</w:t>
            </w:r>
            <w:r w:rsidRPr="004721F5">
              <w:rPr>
                <w:rFonts w:ascii="宋体" w:hAnsi="宋体"/>
                <w:szCs w:val="21"/>
              </w:rPr>
              <w:t>0.5</w:t>
            </w:r>
            <w:r w:rsidRPr="004721F5">
              <w:rPr>
                <w:rFonts w:ascii="宋体" w:hAnsi="宋体" w:hint="eastAsia"/>
                <w:szCs w:val="21"/>
              </w:rPr>
              <w:t>％）各随机抽取一个下浮率，其算术平均值作为基准造价评估下浮率，设为</w:t>
            </w:r>
            <w:r w:rsidRPr="004721F5">
              <w:rPr>
                <w:rFonts w:ascii="宋体" w:hAnsi="宋体"/>
                <w:szCs w:val="21"/>
              </w:rPr>
              <w:t>Y</w:t>
            </w:r>
            <w:r w:rsidRPr="004721F5">
              <w:rPr>
                <w:rFonts w:ascii="宋体" w:hAnsi="宋体" w:hint="eastAsia"/>
                <w:szCs w:val="21"/>
              </w:rPr>
              <w:t>。</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w:t>
            </w:r>
            <w:r w:rsidRPr="004721F5">
              <w:rPr>
                <w:rFonts w:ascii="宋体" w:hAnsi="宋体"/>
                <w:szCs w:val="21"/>
              </w:rPr>
              <w:t>4</w:t>
            </w:r>
            <w:r w:rsidRPr="004721F5">
              <w:rPr>
                <w:rFonts w:ascii="宋体" w:hAnsi="宋体" w:hint="eastAsia"/>
                <w:szCs w:val="21"/>
              </w:rPr>
              <w:t>）各投标人分值评估计算如下：</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当</w:t>
            </w:r>
            <w:r w:rsidRPr="004721F5">
              <w:rPr>
                <w:rFonts w:ascii="宋体" w:hAnsi="宋体"/>
                <w:szCs w:val="21"/>
              </w:rPr>
              <w:t xml:space="preserve"> Xi</w:t>
            </w:r>
            <w:r w:rsidRPr="004721F5">
              <w:rPr>
                <w:rFonts w:ascii="宋体" w:hAnsi="宋体" w:hint="eastAsia"/>
                <w:szCs w:val="21"/>
              </w:rPr>
              <w:t>＝</w:t>
            </w:r>
            <w:r w:rsidRPr="004721F5">
              <w:rPr>
                <w:rFonts w:ascii="宋体" w:hAnsi="宋体"/>
                <w:szCs w:val="21"/>
              </w:rPr>
              <w:t xml:space="preserve">Y </w:t>
            </w:r>
            <w:r w:rsidRPr="004721F5">
              <w:rPr>
                <w:rFonts w:ascii="宋体" w:hAnsi="宋体" w:hint="eastAsia"/>
                <w:szCs w:val="21"/>
              </w:rPr>
              <w:t>时，得分</w:t>
            </w:r>
            <w:r w:rsidRPr="004721F5">
              <w:rPr>
                <w:rFonts w:ascii="宋体" w:hAnsi="宋体"/>
                <w:szCs w:val="21"/>
              </w:rPr>
              <w:t>=</w:t>
            </w:r>
            <w:r w:rsidRPr="004721F5">
              <w:rPr>
                <w:rFonts w:ascii="宋体" w:hAnsi="宋体" w:hint="eastAsia"/>
                <w:szCs w:val="21"/>
              </w:rPr>
              <w:t>3</w:t>
            </w:r>
            <w:r w:rsidRPr="004721F5">
              <w:rPr>
                <w:rFonts w:ascii="宋体" w:hAnsi="宋体"/>
                <w:szCs w:val="21"/>
              </w:rPr>
              <w:t>0</w:t>
            </w:r>
            <w:r w:rsidRPr="004721F5">
              <w:rPr>
                <w:rFonts w:ascii="宋体" w:hAnsi="宋体" w:hint="eastAsia"/>
                <w:szCs w:val="21"/>
              </w:rPr>
              <w:t>分；</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当</w:t>
            </w:r>
            <w:r w:rsidRPr="004721F5">
              <w:rPr>
                <w:rFonts w:ascii="宋体" w:hAnsi="宋体"/>
                <w:szCs w:val="21"/>
              </w:rPr>
              <w:t xml:space="preserve"> Xi</w:t>
            </w:r>
            <w:r w:rsidRPr="004721F5">
              <w:rPr>
                <w:rFonts w:ascii="宋体" w:hAnsi="宋体" w:hint="eastAsia"/>
                <w:szCs w:val="21"/>
              </w:rPr>
              <w:t>＜</w:t>
            </w:r>
            <w:r w:rsidRPr="004721F5">
              <w:rPr>
                <w:rFonts w:ascii="宋体" w:hAnsi="宋体"/>
                <w:szCs w:val="21"/>
              </w:rPr>
              <w:t xml:space="preserve">Y </w:t>
            </w:r>
            <w:r w:rsidRPr="004721F5">
              <w:rPr>
                <w:rFonts w:ascii="宋体" w:hAnsi="宋体" w:hint="eastAsia"/>
                <w:szCs w:val="21"/>
              </w:rPr>
              <w:t>时，得分</w:t>
            </w:r>
            <w:r w:rsidRPr="004721F5">
              <w:rPr>
                <w:rFonts w:ascii="宋体" w:hAnsi="宋体"/>
                <w:szCs w:val="21"/>
              </w:rPr>
              <w:t>=</w:t>
            </w:r>
            <w:r w:rsidRPr="004721F5">
              <w:rPr>
                <w:rFonts w:ascii="宋体" w:hAnsi="宋体" w:hint="eastAsia"/>
                <w:szCs w:val="21"/>
              </w:rPr>
              <w:t>3</w:t>
            </w:r>
            <w:r w:rsidRPr="004721F5">
              <w:rPr>
                <w:rFonts w:ascii="宋体" w:hAnsi="宋体"/>
                <w:szCs w:val="21"/>
              </w:rPr>
              <w:t>0-</w:t>
            </w:r>
            <w:r w:rsidRPr="004721F5">
              <w:rPr>
                <w:rFonts w:ascii="宋体" w:hAnsi="宋体" w:hint="eastAsia"/>
                <w:szCs w:val="21"/>
              </w:rPr>
              <w:t>（</w:t>
            </w:r>
            <w:r w:rsidRPr="004721F5">
              <w:rPr>
                <w:rFonts w:ascii="宋体" w:hAnsi="宋体"/>
                <w:szCs w:val="21"/>
              </w:rPr>
              <w:t>Xi</w:t>
            </w:r>
            <w:r w:rsidRPr="004721F5">
              <w:rPr>
                <w:rFonts w:ascii="宋体" w:hAnsi="宋体" w:hint="eastAsia"/>
                <w:szCs w:val="21"/>
              </w:rPr>
              <w:t>－</w:t>
            </w:r>
            <w:r w:rsidRPr="004721F5">
              <w:rPr>
                <w:rFonts w:ascii="宋体" w:hAnsi="宋体"/>
                <w:szCs w:val="21"/>
              </w:rPr>
              <w:t>Y</w:t>
            </w:r>
            <w:r w:rsidRPr="004721F5">
              <w:rPr>
                <w:rFonts w:ascii="宋体" w:hAnsi="宋体" w:hint="eastAsia"/>
                <w:szCs w:val="21"/>
              </w:rPr>
              <w:t>）×</w:t>
            </w:r>
            <w:r w:rsidRPr="004721F5">
              <w:rPr>
                <w:rFonts w:ascii="宋体" w:hAnsi="宋体"/>
                <w:szCs w:val="21"/>
              </w:rPr>
              <w:t>100</w:t>
            </w:r>
            <w:r w:rsidRPr="004721F5">
              <w:rPr>
                <w:rFonts w:ascii="宋体" w:hAnsi="宋体" w:hint="eastAsia"/>
                <w:szCs w:val="21"/>
              </w:rPr>
              <w:t>×2；</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szCs w:val="21"/>
              </w:rPr>
              <w:t>当</w:t>
            </w:r>
            <w:r w:rsidRPr="004721F5">
              <w:rPr>
                <w:rFonts w:ascii="宋体" w:hAnsi="宋体"/>
                <w:szCs w:val="21"/>
              </w:rPr>
              <w:t xml:space="preserve"> Xi</w:t>
            </w:r>
            <w:r w:rsidRPr="004721F5">
              <w:rPr>
                <w:rFonts w:ascii="宋体" w:hAnsi="宋体" w:hint="eastAsia"/>
                <w:szCs w:val="21"/>
              </w:rPr>
              <w:t>＞</w:t>
            </w:r>
            <w:r w:rsidRPr="004721F5">
              <w:rPr>
                <w:rFonts w:ascii="宋体" w:hAnsi="宋体"/>
                <w:szCs w:val="21"/>
              </w:rPr>
              <w:t xml:space="preserve">Y </w:t>
            </w:r>
            <w:r w:rsidRPr="004721F5">
              <w:rPr>
                <w:rFonts w:ascii="宋体" w:hAnsi="宋体" w:hint="eastAsia"/>
                <w:szCs w:val="21"/>
              </w:rPr>
              <w:t>时，得分</w:t>
            </w:r>
            <w:r w:rsidRPr="004721F5">
              <w:rPr>
                <w:rFonts w:ascii="宋体" w:hAnsi="宋体"/>
                <w:szCs w:val="21"/>
              </w:rPr>
              <w:t>=</w:t>
            </w:r>
            <w:r w:rsidRPr="004721F5">
              <w:rPr>
                <w:rFonts w:ascii="宋体" w:hAnsi="宋体" w:hint="eastAsia"/>
                <w:szCs w:val="21"/>
              </w:rPr>
              <w:t>3</w:t>
            </w:r>
            <w:r w:rsidRPr="004721F5">
              <w:rPr>
                <w:rFonts w:ascii="宋体" w:hAnsi="宋体"/>
                <w:szCs w:val="21"/>
              </w:rPr>
              <w:t>0-</w:t>
            </w:r>
            <w:r w:rsidRPr="004721F5">
              <w:rPr>
                <w:rFonts w:ascii="宋体" w:hAnsi="宋体" w:hint="eastAsia"/>
                <w:szCs w:val="21"/>
              </w:rPr>
              <w:t>（</w:t>
            </w:r>
            <w:r w:rsidRPr="004721F5">
              <w:rPr>
                <w:rFonts w:ascii="宋体" w:hAnsi="宋体"/>
                <w:szCs w:val="21"/>
              </w:rPr>
              <w:t>Y</w:t>
            </w:r>
            <w:r w:rsidRPr="004721F5">
              <w:rPr>
                <w:rFonts w:ascii="宋体" w:hAnsi="宋体" w:hint="eastAsia"/>
                <w:szCs w:val="21"/>
              </w:rPr>
              <w:t>－</w:t>
            </w:r>
            <w:r w:rsidRPr="004721F5">
              <w:rPr>
                <w:rFonts w:ascii="宋体" w:hAnsi="宋体"/>
                <w:szCs w:val="21"/>
              </w:rPr>
              <w:t>Xi</w:t>
            </w:r>
            <w:r w:rsidRPr="004721F5">
              <w:rPr>
                <w:rFonts w:ascii="宋体" w:hAnsi="宋体" w:hint="eastAsia"/>
                <w:szCs w:val="21"/>
              </w:rPr>
              <w:t>）×</w:t>
            </w:r>
            <w:r w:rsidRPr="004721F5">
              <w:rPr>
                <w:rFonts w:ascii="宋体" w:hAnsi="宋体"/>
                <w:szCs w:val="21"/>
              </w:rPr>
              <w:t>100</w:t>
            </w:r>
            <w:r w:rsidRPr="004721F5">
              <w:rPr>
                <w:rFonts w:ascii="宋体" w:hAnsi="宋体" w:hint="eastAsia"/>
                <w:szCs w:val="21"/>
              </w:rPr>
              <w:t>×4。</w:t>
            </w:r>
          </w:p>
          <w:p w:rsidR="00051CE0" w:rsidRPr="004721F5" w:rsidRDefault="00051CE0" w:rsidP="00626412">
            <w:pPr>
              <w:adjustRightInd w:val="0"/>
              <w:snapToGrid w:val="0"/>
              <w:spacing w:line="300" w:lineRule="auto"/>
              <w:rPr>
                <w:rFonts w:ascii="宋体" w:hAnsi="宋体"/>
                <w:szCs w:val="21"/>
              </w:rPr>
            </w:pPr>
            <w:r w:rsidRPr="004721F5">
              <w:rPr>
                <w:rFonts w:ascii="宋体" w:hAnsi="宋体" w:hint="eastAsia"/>
                <w:b/>
                <w:sz w:val="18"/>
                <w:szCs w:val="18"/>
              </w:rPr>
              <w:t>中标价＝</w:t>
            </w:r>
            <w:r w:rsidRPr="004721F5">
              <w:rPr>
                <w:rFonts w:ascii="宋体" w:hAnsi="宋体" w:hint="eastAsia"/>
                <w:szCs w:val="21"/>
              </w:rPr>
              <w:t>【</w:t>
            </w:r>
            <w:r w:rsidRPr="004721F5">
              <w:rPr>
                <w:rFonts w:ascii="宋体" w:hAnsi="宋体" w:hint="eastAsia"/>
                <w:b/>
                <w:sz w:val="18"/>
                <w:szCs w:val="18"/>
              </w:rPr>
              <w:t>设计费（暂定）+工程费用（暂定）</w:t>
            </w:r>
            <w:r w:rsidRPr="004721F5">
              <w:rPr>
                <w:rFonts w:ascii="宋体" w:hAnsi="宋体" w:hint="eastAsia"/>
                <w:szCs w:val="21"/>
              </w:rPr>
              <w:t>】</w:t>
            </w:r>
            <w:r w:rsidRPr="004721F5">
              <w:rPr>
                <w:rFonts w:ascii="宋体" w:hAnsi="宋体" w:hint="eastAsia"/>
                <w:b/>
                <w:sz w:val="18"/>
                <w:szCs w:val="18"/>
              </w:rPr>
              <w:t>×（1-中标下浮率）。</w:t>
            </w:r>
          </w:p>
        </w:tc>
      </w:tr>
    </w:tbl>
    <w:p w:rsidR="00843D8E" w:rsidRPr="004721F5" w:rsidRDefault="00843D8E">
      <w:pPr>
        <w:rPr>
          <w:rFonts w:ascii="宋体" w:hAnsi="宋体"/>
          <w:szCs w:val="21"/>
        </w:rPr>
      </w:pPr>
    </w:p>
    <w:p w:rsidR="006B00F7" w:rsidRPr="004721F5" w:rsidRDefault="004C3689">
      <w:pPr>
        <w:pStyle w:val="48"/>
        <w:ind w:left="1260"/>
        <w:jc w:val="center"/>
        <w:rPr>
          <w:rFonts w:ascii="宋体" w:hAnsi="宋体"/>
          <w:szCs w:val="28"/>
        </w:rPr>
      </w:pPr>
      <w:bookmarkStart w:id="219" w:name="_Toc144974567"/>
      <w:bookmarkStart w:id="220" w:name="_Toc152042377"/>
      <w:bookmarkStart w:id="221" w:name="_Toc152045600"/>
      <w:bookmarkStart w:id="222" w:name="_Toc179632618"/>
      <w:r w:rsidRPr="004721F5">
        <w:rPr>
          <w:rFonts w:ascii="宋体" w:hAnsi="宋体"/>
          <w:sz w:val="32"/>
          <w:szCs w:val="32"/>
        </w:rPr>
        <w:br w:type="page"/>
      </w:r>
      <w:r w:rsidR="006B00F7" w:rsidRPr="004721F5">
        <w:rPr>
          <w:rFonts w:ascii="宋体" w:hAnsi="宋体" w:hint="eastAsia"/>
          <w:sz w:val="32"/>
          <w:szCs w:val="32"/>
        </w:rPr>
        <w:lastRenderedPageBreak/>
        <w:t>评标办法</w:t>
      </w:r>
      <w:r w:rsidR="006B00F7" w:rsidRPr="004721F5">
        <w:rPr>
          <w:rFonts w:ascii="宋体" w:hAnsi="宋体" w:hint="eastAsia"/>
          <w:szCs w:val="28"/>
        </w:rPr>
        <w:t>（综合评估法）</w:t>
      </w:r>
    </w:p>
    <w:p w:rsidR="006B00F7" w:rsidRPr="004721F5" w:rsidRDefault="006B00F7">
      <w:pPr>
        <w:pStyle w:val="2TimesNewRoman5020"/>
        <w:spacing w:line="430" w:lineRule="exact"/>
        <w:rPr>
          <w:rFonts w:ascii="宋体" w:eastAsia="宋体" w:hAnsi="宋体"/>
        </w:rPr>
      </w:pPr>
      <w:r w:rsidRPr="004721F5">
        <w:rPr>
          <w:rFonts w:ascii="宋体" w:eastAsia="宋体" w:hAnsi="宋体" w:hint="eastAsia"/>
        </w:rPr>
        <w:t>1. 评标方法</w:t>
      </w:r>
      <w:bookmarkEnd w:id="219"/>
      <w:bookmarkEnd w:id="220"/>
      <w:bookmarkEnd w:id="221"/>
      <w:bookmarkEnd w:id="222"/>
    </w:p>
    <w:p w:rsidR="006B00F7" w:rsidRPr="004721F5" w:rsidRDefault="006B00F7">
      <w:pPr>
        <w:spacing w:line="400" w:lineRule="exact"/>
        <w:ind w:firstLineChars="200" w:firstLine="420"/>
        <w:rPr>
          <w:rFonts w:ascii="宋体" w:hAnsi="宋体"/>
        </w:rPr>
      </w:pPr>
      <w:r w:rsidRPr="004721F5">
        <w:rPr>
          <w:rFonts w:ascii="宋体" w:hAnsi="宋体" w:hint="eastAsia"/>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当场抽签确定。</w:t>
      </w:r>
    </w:p>
    <w:p w:rsidR="006B00F7" w:rsidRPr="004721F5" w:rsidRDefault="006B00F7">
      <w:pPr>
        <w:pStyle w:val="2TimesNewRoman5020"/>
        <w:spacing w:line="430" w:lineRule="exact"/>
        <w:rPr>
          <w:rFonts w:ascii="宋体" w:eastAsia="宋体" w:hAnsi="宋体"/>
        </w:rPr>
      </w:pPr>
      <w:bookmarkStart w:id="223" w:name="_Toc144974568"/>
      <w:bookmarkStart w:id="224" w:name="_Toc152042378"/>
      <w:bookmarkStart w:id="225" w:name="_Toc152045601"/>
      <w:bookmarkStart w:id="226" w:name="_Toc179632619"/>
      <w:r w:rsidRPr="004721F5">
        <w:rPr>
          <w:rFonts w:ascii="宋体" w:eastAsia="宋体" w:hAnsi="宋体" w:hint="eastAsia"/>
        </w:rPr>
        <w:t>2. 评审标准</w:t>
      </w:r>
      <w:bookmarkEnd w:id="223"/>
      <w:bookmarkEnd w:id="224"/>
      <w:bookmarkEnd w:id="225"/>
      <w:bookmarkEnd w:id="226"/>
    </w:p>
    <w:p w:rsidR="006B00F7" w:rsidRPr="004721F5" w:rsidRDefault="006B00F7">
      <w:pPr>
        <w:rPr>
          <w:rFonts w:ascii="宋体" w:hAnsi="宋体"/>
        </w:rPr>
      </w:pPr>
      <w:bookmarkStart w:id="227" w:name="_Toc144974569"/>
      <w:bookmarkStart w:id="228" w:name="_Toc152042379"/>
      <w:bookmarkStart w:id="229" w:name="_Toc152045602"/>
      <w:bookmarkStart w:id="230" w:name="_Toc179632620"/>
      <w:r w:rsidRPr="004721F5">
        <w:rPr>
          <w:rFonts w:ascii="宋体" w:hAnsi="宋体" w:hint="eastAsia"/>
        </w:rPr>
        <w:t>2.1 初步评审标准</w:t>
      </w:r>
      <w:bookmarkEnd w:id="227"/>
      <w:bookmarkEnd w:id="228"/>
      <w:bookmarkEnd w:id="229"/>
      <w:bookmarkEnd w:id="230"/>
    </w:p>
    <w:p w:rsidR="006B00F7" w:rsidRPr="004721F5" w:rsidRDefault="006B00F7">
      <w:pPr>
        <w:spacing w:line="400" w:lineRule="exact"/>
        <w:ind w:firstLineChars="200" w:firstLine="420"/>
        <w:rPr>
          <w:rFonts w:ascii="宋体" w:hAnsi="宋体"/>
        </w:rPr>
      </w:pPr>
      <w:r w:rsidRPr="004721F5">
        <w:rPr>
          <w:rFonts w:ascii="宋体" w:hAnsi="宋体" w:hint="eastAsia"/>
        </w:rPr>
        <w:t>2.1.1 形式评审标准：见评标办法前附表。</w:t>
      </w:r>
    </w:p>
    <w:p w:rsidR="006B00F7" w:rsidRPr="004721F5" w:rsidRDefault="006B00F7">
      <w:pPr>
        <w:spacing w:line="400" w:lineRule="exact"/>
        <w:ind w:firstLineChars="200" w:firstLine="420"/>
        <w:rPr>
          <w:rFonts w:ascii="宋体" w:hAnsi="宋体"/>
        </w:rPr>
      </w:pPr>
      <w:r w:rsidRPr="004721F5">
        <w:rPr>
          <w:rFonts w:ascii="宋体" w:hAnsi="宋体" w:hint="eastAsia"/>
        </w:rPr>
        <w:t>2.1.2 资格评审标准：见评标办法前附表（适用于未进行资格预审的）。</w:t>
      </w:r>
    </w:p>
    <w:p w:rsidR="006B00F7" w:rsidRPr="004721F5" w:rsidRDefault="006B00F7">
      <w:pPr>
        <w:spacing w:line="400" w:lineRule="exact"/>
        <w:ind w:firstLineChars="200" w:firstLine="420"/>
        <w:rPr>
          <w:rFonts w:ascii="宋体" w:hAnsi="宋体"/>
          <w:strike/>
        </w:rPr>
      </w:pPr>
      <w:r w:rsidRPr="004721F5">
        <w:rPr>
          <w:rFonts w:ascii="宋体" w:hAnsi="宋体" w:hint="eastAsia"/>
          <w:strike/>
        </w:rPr>
        <w:t>2.1.2 资格评审标准：见资格预审文件第三章“资格审查办法”详细审查标准（适用于已进行资格预审的）。</w:t>
      </w:r>
    </w:p>
    <w:p w:rsidR="006B00F7" w:rsidRPr="004721F5" w:rsidRDefault="006B00F7">
      <w:pPr>
        <w:spacing w:line="400" w:lineRule="exact"/>
        <w:ind w:firstLineChars="200" w:firstLine="420"/>
        <w:rPr>
          <w:rFonts w:ascii="宋体" w:hAnsi="宋体"/>
        </w:rPr>
      </w:pPr>
      <w:r w:rsidRPr="004721F5">
        <w:rPr>
          <w:rFonts w:ascii="宋体" w:hAnsi="宋体" w:hint="eastAsia"/>
        </w:rPr>
        <w:t>2.1.3 响应性评审标准：见评标办法前附表。</w:t>
      </w:r>
    </w:p>
    <w:p w:rsidR="006B00F7" w:rsidRPr="004721F5" w:rsidRDefault="006B00F7">
      <w:pPr>
        <w:rPr>
          <w:rFonts w:ascii="宋体" w:hAnsi="宋体"/>
        </w:rPr>
      </w:pPr>
      <w:bookmarkStart w:id="231" w:name="_Toc144974570"/>
      <w:bookmarkStart w:id="232" w:name="_Toc152042380"/>
      <w:bookmarkStart w:id="233" w:name="_Toc152045603"/>
      <w:bookmarkStart w:id="234" w:name="_Toc179632621"/>
      <w:r w:rsidRPr="004721F5">
        <w:rPr>
          <w:rFonts w:ascii="宋体" w:hAnsi="宋体" w:hint="eastAsia"/>
        </w:rPr>
        <w:t>2.2 分值构成与评分标准</w:t>
      </w:r>
      <w:bookmarkEnd w:id="231"/>
      <w:bookmarkEnd w:id="232"/>
      <w:bookmarkEnd w:id="233"/>
      <w:bookmarkEnd w:id="234"/>
    </w:p>
    <w:p w:rsidR="006B00F7" w:rsidRPr="004721F5" w:rsidRDefault="006B00F7">
      <w:pPr>
        <w:spacing w:line="400" w:lineRule="exact"/>
        <w:ind w:firstLineChars="200" w:firstLine="420"/>
        <w:rPr>
          <w:rFonts w:ascii="宋体" w:hAnsi="宋体"/>
        </w:rPr>
      </w:pPr>
      <w:r w:rsidRPr="004721F5">
        <w:rPr>
          <w:rFonts w:ascii="宋体" w:hAnsi="宋体" w:hint="eastAsia"/>
        </w:rPr>
        <w:t>2.2.1 分值构成</w:t>
      </w:r>
    </w:p>
    <w:p w:rsidR="006B00F7" w:rsidRPr="004721F5" w:rsidRDefault="006B00F7">
      <w:pPr>
        <w:spacing w:line="400" w:lineRule="exact"/>
        <w:ind w:firstLineChars="342" w:firstLine="718"/>
        <w:rPr>
          <w:rFonts w:ascii="宋体" w:hAnsi="宋体"/>
        </w:rPr>
      </w:pPr>
      <w:r w:rsidRPr="004721F5">
        <w:rPr>
          <w:rFonts w:ascii="宋体" w:hAnsi="宋体" w:hint="eastAsia"/>
        </w:rPr>
        <w:t>见评标办法前附表。</w:t>
      </w:r>
    </w:p>
    <w:p w:rsidR="006B00F7" w:rsidRPr="004721F5" w:rsidRDefault="006B00F7">
      <w:pPr>
        <w:spacing w:line="400" w:lineRule="exact"/>
        <w:ind w:firstLineChars="200" w:firstLine="420"/>
        <w:rPr>
          <w:rFonts w:ascii="宋体" w:hAnsi="宋体"/>
        </w:rPr>
      </w:pPr>
      <w:r w:rsidRPr="004721F5">
        <w:rPr>
          <w:rFonts w:ascii="宋体" w:hAnsi="宋体" w:hint="eastAsia"/>
        </w:rPr>
        <w:t>2.2.2 评标基准价计算</w:t>
      </w:r>
    </w:p>
    <w:p w:rsidR="006B00F7" w:rsidRPr="004721F5" w:rsidRDefault="006B00F7">
      <w:pPr>
        <w:spacing w:line="400" w:lineRule="exact"/>
        <w:ind w:firstLineChars="400" w:firstLine="840"/>
        <w:rPr>
          <w:rFonts w:ascii="宋体" w:hAnsi="宋体"/>
        </w:rPr>
      </w:pPr>
      <w:r w:rsidRPr="004721F5">
        <w:rPr>
          <w:rFonts w:ascii="宋体" w:hAnsi="宋体" w:hint="eastAsia"/>
        </w:rPr>
        <w:t>评标基准价计算方法：见评标办法前附表。</w:t>
      </w:r>
    </w:p>
    <w:p w:rsidR="006B00F7" w:rsidRPr="004721F5" w:rsidRDefault="006B00F7">
      <w:pPr>
        <w:spacing w:line="400" w:lineRule="exact"/>
        <w:ind w:firstLineChars="200" w:firstLine="420"/>
        <w:rPr>
          <w:rFonts w:ascii="宋体" w:hAnsi="宋体"/>
        </w:rPr>
      </w:pPr>
      <w:r w:rsidRPr="004721F5">
        <w:rPr>
          <w:rFonts w:ascii="宋体" w:hAnsi="宋体" w:hint="eastAsia"/>
        </w:rPr>
        <w:t>2.2.3 投标报价的偏差率计算</w:t>
      </w:r>
    </w:p>
    <w:p w:rsidR="006B00F7" w:rsidRPr="004721F5" w:rsidRDefault="006B00F7">
      <w:pPr>
        <w:spacing w:line="400" w:lineRule="exact"/>
        <w:ind w:firstLineChars="400" w:firstLine="840"/>
        <w:rPr>
          <w:rFonts w:ascii="宋体" w:hAnsi="宋体"/>
        </w:rPr>
      </w:pPr>
      <w:r w:rsidRPr="004721F5">
        <w:rPr>
          <w:rFonts w:ascii="宋体" w:hAnsi="宋体" w:hint="eastAsia"/>
        </w:rPr>
        <w:t>投标报价的偏差率计算公式：见评标办法前附表。</w:t>
      </w:r>
    </w:p>
    <w:p w:rsidR="006B00F7" w:rsidRPr="004721F5" w:rsidRDefault="006B00F7">
      <w:pPr>
        <w:spacing w:line="400" w:lineRule="exact"/>
        <w:ind w:firstLineChars="200" w:firstLine="420"/>
        <w:rPr>
          <w:rFonts w:ascii="宋体" w:hAnsi="宋体"/>
        </w:rPr>
      </w:pPr>
      <w:r w:rsidRPr="004721F5">
        <w:rPr>
          <w:rFonts w:ascii="宋体" w:hAnsi="宋体" w:hint="eastAsia"/>
        </w:rPr>
        <w:t>2.2.4 评分标准</w:t>
      </w:r>
    </w:p>
    <w:p w:rsidR="006B00F7" w:rsidRPr="004721F5" w:rsidRDefault="006B00F7">
      <w:pPr>
        <w:spacing w:line="430" w:lineRule="exact"/>
        <w:ind w:firstLineChars="392" w:firstLine="823"/>
        <w:rPr>
          <w:rFonts w:ascii="宋体" w:hAnsi="宋体"/>
        </w:rPr>
      </w:pPr>
      <w:bookmarkStart w:id="235" w:name="_Toc144974571"/>
      <w:bookmarkStart w:id="236" w:name="_Toc152042381"/>
      <w:bookmarkStart w:id="237" w:name="_Toc152045604"/>
      <w:bookmarkStart w:id="238" w:name="_Toc179632622"/>
      <w:r w:rsidRPr="004721F5">
        <w:rPr>
          <w:rFonts w:ascii="宋体" w:hAnsi="宋体" w:hint="eastAsia"/>
        </w:rPr>
        <w:t>按</w:t>
      </w:r>
      <w:r w:rsidRPr="004721F5">
        <w:rPr>
          <w:rFonts w:ascii="宋体" w:hAnsi="宋体" w:hint="eastAsia"/>
          <w:szCs w:val="21"/>
        </w:rPr>
        <w:t>评标办法前附表规定执行</w:t>
      </w:r>
      <w:r w:rsidRPr="004721F5">
        <w:rPr>
          <w:rFonts w:ascii="宋体" w:hAnsi="宋体" w:hint="eastAsia"/>
        </w:rPr>
        <w:t>。</w:t>
      </w:r>
    </w:p>
    <w:p w:rsidR="006B00F7" w:rsidRPr="004721F5" w:rsidRDefault="006B00F7">
      <w:pPr>
        <w:pStyle w:val="2TimesNewRoman5020"/>
        <w:spacing w:line="430" w:lineRule="exact"/>
        <w:rPr>
          <w:rFonts w:ascii="宋体" w:eastAsia="宋体" w:hAnsi="宋体"/>
        </w:rPr>
      </w:pPr>
      <w:r w:rsidRPr="004721F5">
        <w:rPr>
          <w:rFonts w:ascii="宋体" w:eastAsia="宋体" w:hAnsi="宋体" w:hint="eastAsia"/>
        </w:rPr>
        <w:t>3. 评标程序</w:t>
      </w:r>
      <w:bookmarkEnd w:id="235"/>
      <w:bookmarkEnd w:id="236"/>
      <w:bookmarkEnd w:id="237"/>
      <w:bookmarkEnd w:id="238"/>
    </w:p>
    <w:p w:rsidR="006B00F7" w:rsidRPr="004721F5" w:rsidRDefault="006B00F7">
      <w:pPr>
        <w:rPr>
          <w:rFonts w:ascii="宋体" w:hAnsi="宋体"/>
        </w:rPr>
      </w:pPr>
      <w:bookmarkStart w:id="239" w:name="_Toc144974572"/>
      <w:bookmarkStart w:id="240" w:name="_Toc152042382"/>
      <w:bookmarkStart w:id="241" w:name="_Toc152045605"/>
      <w:bookmarkStart w:id="242" w:name="_Toc179632623"/>
      <w:r w:rsidRPr="004721F5">
        <w:rPr>
          <w:rFonts w:ascii="宋体" w:hAnsi="宋体" w:hint="eastAsia"/>
        </w:rPr>
        <w:t>3.1 初步评审</w:t>
      </w:r>
      <w:bookmarkEnd w:id="239"/>
      <w:bookmarkEnd w:id="240"/>
      <w:bookmarkEnd w:id="241"/>
      <w:bookmarkEnd w:id="242"/>
    </w:p>
    <w:p w:rsidR="006B00F7" w:rsidRPr="004721F5" w:rsidRDefault="006B00F7">
      <w:pPr>
        <w:spacing w:line="400" w:lineRule="exact"/>
        <w:ind w:firstLineChars="200" w:firstLine="420"/>
        <w:rPr>
          <w:rFonts w:ascii="宋体" w:hAnsi="宋体"/>
        </w:rPr>
      </w:pPr>
      <w:r w:rsidRPr="004721F5">
        <w:rPr>
          <w:rFonts w:ascii="宋体" w:hAnsi="宋体" w:hint="eastAsia"/>
        </w:rPr>
        <w:t>3.1.1 评标委员会可以要求投标人提交第二章“投标人须知”第3.5.1项至第3.5.5项规定的有关证明和证件的原件，以便核验。评标委员会依据本章第2.1款规定的标准对投标文件进行初步评审。有一项不符合评审标准的，作废标处理。（适用于未进行资格预审的）</w:t>
      </w:r>
    </w:p>
    <w:p w:rsidR="006B00F7" w:rsidRPr="004721F5" w:rsidRDefault="006B00F7">
      <w:pPr>
        <w:spacing w:line="400" w:lineRule="exact"/>
        <w:ind w:firstLineChars="200" w:firstLine="420"/>
        <w:rPr>
          <w:rFonts w:ascii="宋体" w:hAnsi="宋体"/>
          <w:strike/>
        </w:rPr>
      </w:pPr>
      <w:r w:rsidRPr="004721F5">
        <w:rPr>
          <w:rFonts w:ascii="宋体" w:hAnsi="宋体" w:hint="eastAsia"/>
          <w:strike/>
        </w:rPr>
        <w:t>3.1.1 评标委员会依据本章第2.1.1项、第2.1.3项规定的评审标准对投标文件进行初步评审。有一项不符合评审标准的，作废标处理。当投标人资格预审申请文件的内容发生重大变化时，评标委员会依据本章第2.1.2项规定的标准对其更新资料进行评审。（适用于已进行资格预审的）</w:t>
      </w:r>
    </w:p>
    <w:p w:rsidR="006B00F7" w:rsidRPr="004721F5" w:rsidRDefault="006B00F7">
      <w:pPr>
        <w:spacing w:line="400" w:lineRule="exact"/>
        <w:ind w:firstLineChars="200" w:firstLine="420"/>
        <w:rPr>
          <w:rFonts w:ascii="宋体" w:hAnsi="宋体"/>
        </w:rPr>
      </w:pPr>
      <w:r w:rsidRPr="004721F5">
        <w:rPr>
          <w:rFonts w:ascii="宋体" w:hAnsi="宋体" w:hint="eastAsia"/>
        </w:rPr>
        <w:t>3.1.2 投标人有以下情形之一的，其投标作废标处理：</w:t>
      </w:r>
    </w:p>
    <w:p w:rsidR="006B00F7" w:rsidRPr="004721F5" w:rsidRDefault="006B00F7">
      <w:pPr>
        <w:spacing w:line="400" w:lineRule="exact"/>
        <w:ind w:firstLineChars="342" w:firstLine="718"/>
        <w:rPr>
          <w:rFonts w:ascii="宋体" w:hAnsi="宋体"/>
        </w:rPr>
      </w:pPr>
      <w:r w:rsidRPr="004721F5">
        <w:rPr>
          <w:rFonts w:ascii="宋体" w:hAnsi="宋体" w:hint="eastAsia"/>
        </w:rPr>
        <w:t>（1）第二章“投标人须知”第1.4.3项规定的任何一种情形的；</w:t>
      </w:r>
    </w:p>
    <w:p w:rsidR="006B00F7" w:rsidRPr="004721F5" w:rsidRDefault="006B00F7">
      <w:pPr>
        <w:spacing w:line="400" w:lineRule="exact"/>
        <w:ind w:firstLineChars="342" w:firstLine="718"/>
        <w:rPr>
          <w:rFonts w:ascii="宋体" w:hAnsi="宋体"/>
        </w:rPr>
      </w:pPr>
      <w:r w:rsidRPr="004721F5">
        <w:rPr>
          <w:rFonts w:ascii="宋体" w:hAnsi="宋体" w:hint="eastAsia"/>
        </w:rPr>
        <w:lastRenderedPageBreak/>
        <w:t>（2）串通投标或弄虚作假或有其他违法行为的；</w:t>
      </w:r>
    </w:p>
    <w:p w:rsidR="006B00F7" w:rsidRPr="004721F5" w:rsidRDefault="006B00F7">
      <w:pPr>
        <w:spacing w:line="400" w:lineRule="exact"/>
        <w:ind w:firstLineChars="342" w:firstLine="718"/>
        <w:rPr>
          <w:rFonts w:ascii="宋体" w:hAnsi="宋体"/>
        </w:rPr>
      </w:pPr>
      <w:r w:rsidRPr="004721F5">
        <w:rPr>
          <w:rFonts w:ascii="宋体" w:hAnsi="宋体" w:hint="eastAsia"/>
        </w:rPr>
        <w:t>（3）不按评标委员会要求澄清、说明或补正的。</w:t>
      </w:r>
    </w:p>
    <w:p w:rsidR="006B00F7" w:rsidRPr="004721F5" w:rsidRDefault="006B00F7">
      <w:pPr>
        <w:spacing w:line="400" w:lineRule="exact"/>
        <w:ind w:firstLineChars="200" w:firstLine="420"/>
        <w:rPr>
          <w:rFonts w:ascii="宋体" w:hAnsi="宋体"/>
        </w:rPr>
      </w:pPr>
      <w:r w:rsidRPr="004721F5">
        <w:rPr>
          <w:rFonts w:ascii="宋体" w:hAnsi="宋体" w:hint="eastAsia"/>
        </w:rPr>
        <w:t>3.1.3投标报价有算术错误的，评标委员会按以下原则对投标报价进行修正，修正的价格经投标人书面确认后具有约束力。投标人不接受修正价格的，其投标作废标处理。</w:t>
      </w:r>
    </w:p>
    <w:p w:rsidR="006B00F7" w:rsidRPr="004721F5" w:rsidRDefault="006B00F7">
      <w:pPr>
        <w:spacing w:line="400" w:lineRule="exact"/>
        <w:ind w:firstLineChars="342" w:firstLine="718"/>
        <w:rPr>
          <w:rFonts w:ascii="宋体" w:hAnsi="宋体"/>
        </w:rPr>
      </w:pPr>
      <w:bookmarkStart w:id="243" w:name="_Toc152042383"/>
      <w:r w:rsidRPr="004721F5">
        <w:rPr>
          <w:rFonts w:ascii="宋体" w:hAnsi="宋体" w:hint="eastAsia"/>
        </w:rPr>
        <w:t>（1）投标文件中的大写金额与小写金额不一致的，以大写金额为准；</w:t>
      </w:r>
      <w:bookmarkEnd w:id="243"/>
    </w:p>
    <w:p w:rsidR="006B00F7" w:rsidRPr="004721F5" w:rsidRDefault="006B00F7">
      <w:pPr>
        <w:spacing w:line="400" w:lineRule="exact"/>
        <w:ind w:firstLineChars="342" w:firstLine="718"/>
        <w:rPr>
          <w:rFonts w:ascii="宋体" w:hAnsi="宋体"/>
        </w:rPr>
      </w:pPr>
      <w:r w:rsidRPr="004721F5">
        <w:rPr>
          <w:rFonts w:ascii="宋体" w:hAnsi="宋体" w:hint="eastAsia"/>
        </w:rPr>
        <w:t>（2）总价金额与依据单价计算出的结果不一致的，以单价金额为准修正总价，但单价金额小数点有明显错误的除外。</w:t>
      </w:r>
    </w:p>
    <w:p w:rsidR="006B00F7" w:rsidRPr="004721F5" w:rsidRDefault="006B00F7">
      <w:pPr>
        <w:rPr>
          <w:rFonts w:ascii="宋体" w:hAnsi="宋体"/>
        </w:rPr>
      </w:pPr>
      <w:bookmarkStart w:id="244" w:name="_Toc144974573"/>
      <w:bookmarkStart w:id="245" w:name="_Toc152042384"/>
      <w:bookmarkStart w:id="246" w:name="_Toc152045606"/>
      <w:bookmarkStart w:id="247" w:name="_Toc179632624"/>
      <w:r w:rsidRPr="004721F5">
        <w:rPr>
          <w:rFonts w:ascii="宋体" w:hAnsi="宋体" w:hint="eastAsia"/>
        </w:rPr>
        <w:t>3.2 详细评审</w:t>
      </w:r>
      <w:bookmarkEnd w:id="244"/>
      <w:bookmarkEnd w:id="245"/>
      <w:bookmarkEnd w:id="246"/>
      <w:bookmarkEnd w:id="247"/>
    </w:p>
    <w:p w:rsidR="006B00F7" w:rsidRPr="004721F5" w:rsidRDefault="006B00F7">
      <w:pPr>
        <w:spacing w:line="400" w:lineRule="exact"/>
        <w:ind w:firstLineChars="200" w:firstLine="420"/>
        <w:rPr>
          <w:rFonts w:ascii="宋体" w:hAnsi="宋体"/>
        </w:rPr>
      </w:pPr>
      <w:r w:rsidRPr="004721F5">
        <w:rPr>
          <w:rFonts w:ascii="宋体" w:hAnsi="宋体" w:hint="eastAsia"/>
        </w:rPr>
        <w:t>3.2.1 评标委员会按本章第2.2款规定的量化因素和分值进行打分，并计算出综合评估得分。</w:t>
      </w:r>
    </w:p>
    <w:p w:rsidR="006B00F7" w:rsidRPr="004721F5" w:rsidRDefault="006B00F7">
      <w:pPr>
        <w:spacing w:line="380" w:lineRule="exact"/>
        <w:ind w:firstLineChars="200" w:firstLine="420"/>
        <w:rPr>
          <w:rFonts w:ascii="宋体" w:hAnsi="宋体"/>
        </w:rPr>
      </w:pPr>
      <w:r w:rsidRPr="004721F5">
        <w:rPr>
          <w:rFonts w:ascii="宋体" w:hAnsi="宋体" w:hint="eastAsia"/>
        </w:rPr>
        <w:t>3.2.2 评分分值计算保留小数点后两位，小数点后第三位“四舍五入”。</w:t>
      </w:r>
    </w:p>
    <w:p w:rsidR="006B00F7" w:rsidRPr="004721F5" w:rsidRDefault="006B00F7">
      <w:pPr>
        <w:spacing w:line="380" w:lineRule="exact"/>
        <w:ind w:firstLineChars="200" w:firstLine="420"/>
        <w:rPr>
          <w:rFonts w:ascii="宋体" w:hAnsi="宋体"/>
        </w:rPr>
      </w:pPr>
      <w:r w:rsidRPr="004721F5">
        <w:rPr>
          <w:rFonts w:ascii="宋体" w:hAnsi="宋体" w:hint="eastAsia"/>
        </w:rPr>
        <w:t>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6B00F7" w:rsidRPr="004721F5" w:rsidRDefault="006B00F7">
      <w:pPr>
        <w:spacing w:line="380" w:lineRule="exact"/>
        <w:rPr>
          <w:rFonts w:ascii="宋体" w:hAnsi="宋体"/>
        </w:rPr>
      </w:pPr>
      <w:bookmarkStart w:id="248" w:name="_Toc144974575"/>
      <w:bookmarkStart w:id="249" w:name="_Toc152042385"/>
      <w:bookmarkStart w:id="250" w:name="_Toc152045607"/>
      <w:bookmarkStart w:id="251" w:name="_Toc179632625"/>
      <w:r w:rsidRPr="004721F5">
        <w:rPr>
          <w:rFonts w:ascii="宋体" w:hAnsi="宋体" w:hint="eastAsia"/>
        </w:rPr>
        <w:t>3.3 投标文件的澄清</w:t>
      </w:r>
      <w:bookmarkEnd w:id="248"/>
      <w:r w:rsidRPr="004721F5">
        <w:rPr>
          <w:rFonts w:ascii="宋体" w:hAnsi="宋体" w:hint="eastAsia"/>
        </w:rPr>
        <w:t>和补正</w:t>
      </w:r>
      <w:bookmarkEnd w:id="249"/>
      <w:bookmarkEnd w:id="250"/>
      <w:bookmarkEnd w:id="251"/>
    </w:p>
    <w:p w:rsidR="006B00F7" w:rsidRPr="004721F5" w:rsidRDefault="006B00F7">
      <w:pPr>
        <w:spacing w:line="380" w:lineRule="exact"/>
        <w:ind w:firstLineChars="200" w:firstLine="420"/>
        <w:rPr>
          <w:rFonts w:ascii="宋体" w:hAnsi="宋体"/>
        </w:rPr>
      </w:pPr>
      <w:r w:rsidRPr="004721F5">
        <w:rPr>
          <w:rFonts w:ascii="宋体" w:hAnsi="宋体" w:hint="eastAsia"/>
        </w:rPr>
        <w:t>3.3.1在评标过程中，评标委员会可以书面形式要求投标人对所提交投标文件中不明确的内容进行书面澄清或说明，或者对细微偏差进行补正。评标委员会不接受投标人主动提出的澄清、说明或补正。</w:t>
      </w:r>
    </w:p>
    <w:p w:rsidR="006B00F7" w:rsidRPr="004721F5" w:rsidRDefault="006B00F7">
      <w:pPr>
        <w:spacing w:line="380" w:lineRule="exact"/>
        <w:ind w:firstLineChars="200" w:firstLine="420"/>
        <w:rPr>
          <w:rFonts w:ascii="宋体" w:hAnsi="宋体"/>
        </w:rPr>
      </w:pPr>
      <w:r w:rsidRPr="004721F5">
        <w:rPr>
          <w:rFonts w:ascii="宋体" w:hAnsi="宋体" w:hint="eastAsia"/>
        </w:rPr>
        <w:t>3.3.2 澄清、说明和补正不得改变投标文件的实质性内容（算术性错误修正的除外）。投标人的书面澄清、说明和补正属于投标文件的组成部分。</w:t>
      </w:r>
    </w:p>
    <w:p w:rsidR="006B00F7" w:rsidRPr="004721F5" w:rsidRDefault="006B00F7">
      <w:pPr>
        <w:spacing w:line="380" w:lineRule="exact"/>
        <w:ind w:firstLineChars="200" w:firstLine="420"/>
        <w:rPr>
          <w:rFonts w:ascii="宋体" w:hAnsi="宋体"/>
        </w:rPr>
      </w:pPr>
      <w:r w:rsidRPr="004721F5">
        <w:rPr>
          <w:rFonts w:ascii="宋体" w:hAnsi="宋体" w:hint="eastAsia"/>
        </w:rPr>
        <w:t>3.3.3 评标委员会对投标人提交的澄清、说明或补正有疑问的，可以要求投标人进一步澄清、说明或补正，直至满足评标委员会的要求。</w:t>
      </w:r>
    </w:p>
    <w:p w:rsidR="006B00F7" w:rsidRPr="004721F5" w:rsidRDefault="006B00F7">
      <w:pPr>
        <w:spacing w:line="380" w:lineRule="exact"/>
        <w:rPr>
          <w:rFonts w:ascii="宋体" w:hAnsi="宋体"/>
        </w:rPr>
      </w:pPr>
      <w:bookmarkStart w:id="252" w:name="_Toc144974576"/>
      <w:bookmarkStart w:id="253" w:name="_Toc152042386"/>
      <w:bookmarkStart w:id="254" w:name="_Toc152045608"/>
      <w:bookmarkStart w:id="255" w:name="_Toc179632626"/>
      <w:r w:rsidRPr="004721F5">
        <w:rPr>
          <w:rFonts w:ascii="宋体" w:hAnsi="宋体" w:hint="eastAsia"/>
        </w:rPr>
        <w:t>3.4 评标结果</w:t>
      </w:r>
      <w:bookmarkEnd w:id="252"/>
      <w:bookmarkEnd w:id="253"/>
      <w:bookmarkEnd w:id="254"/>
      <w:bookmarkEnd w:id="255"/>
    </w:p>
    <w:p w:rsidR="006B00F7" w:rsidRPr="004721F5" w:rsidRDefault="006B00F7">
      <w:pPr>
        <w:spacing w:line="380" w:lineRule="exact"/>
        <w:ind w:firstLineChars="200" w:firstLine="420"/>
        <w:rPr>
          <w:rFonts w:ascii="宋体" w:hAnsi="宋体"/>
        </w:rPr>
      </w:pPr>
      <w:r w:rsidRPr="004721F5">
        <w:rPr>
          <w:rFonts w:ascii="宋体" w:hAnsi="宋体" w:hint="eastAsia"/>
        </w:rPr>
        <w:t>3.4.1除第二章“投标人须知”前附表授权直接确定中标人外，评标委员会按照得分由高到低的顺序推荐中标候选人。</w:t>
      </w:r>
    </w:p>
    <w:p w:rsidR="006B00F7" w:rsidRPr="004721F5" w:rsidRDefault="006B00F7" w:rsidP="00DC25C6">
      <w:pPr>
        <w:spacing w:line="380" w:lineRule="exact"/>
        <w:ind w:firstLineChars="200" w:firstLine="420"/>
        <w:rPr>
          <w:rFonts w:ascii="宋体" w:hAnsi="宋体"/>
        </w:rPr>
      </w:pPr>
      <w:r w:rsidRPr="004721F5">
        <w:rPr>
          <w:rFonts w:ascii="宋体" w:hAnsi="宋体" w:hint="eastAsia"/>
        </w:rPr>
        <w:t>3.4.2 评标委员会完成评标后，应当向招标人提交书面评标报告。</w:t>
      </w:r>
    </w:p>
    <w:p w:rsidR="006B00F7" w:rsidRPr="004721F5" w:rsidRDefault="00DC25C6">
      <w:pPr>
        <w:spacing w:line="420" w:lineRule="exact"/>
        <w:rPr>
          <w:rFonts w:ascii="宋体" w:hAnsi="宋体"/>
          <w:szCs w:val="21"/>
        </w:rPr>
      </w:pPr>
      <w:r w:rsidRPr="004721F5">
        <w:rPr>
          <w:rFonts w:ascii="宋体" w:hAnsi="宋体"/>
          <w:szCs w:val="21"/>
        </w:rPr>
        <w:br w:type="page"/>
      </w:r>
      <w:r w:rsidR="006B00F7" w:rsidRPr="004721F5">
        <w:rPr>
          <w:rFonts w:ascii="宋体" w:hAnsi="宋体" w:hint="eastAsia"/>
          <w:szCs w:val="21"/>
        </w:rPr>
        <w:lastRenderedPageBreak/>
        <w:t>附件A:评标详细程序</w:t>
      </w:r>
    </w:p>
    <w:p w:rsidR="006B00F7" w:rsidRPr="004721F5" w:rsidRDefault="006B00F7" w:rsidP="00A73A2F">
      <w:pPr>
        <w:spacing w:beforeLines="70" w:afterLines="70" w:line="420" w:lineRule="exact"/>
        <w:jc w:val="center"/>
        <w:rPr>
          <w:rFonts w:ascii="宋体" w:hAnsi="宋体"/>
          <w:sz w:val="28"/>
          <w:szCs w:val="28"/>
        </w:rPr>
      </w:pPr>
      <w:r w:rsidRPr="004721F5">
        <w:rPr>
          <w:rFonts w:ascii="宋体" w:hAnsi="宋体" w:hint="eastAsia"/>
          <w:sz w:val="28"/>
          <w:szCs w:val="28"/>
        </w:rPr>
        <w:t>评标详细程序</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A0.总  则</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本附件是本章“评标办法”的组成部分，是对本章第3条所规定的评标程序的进一些</w:t>
      </w:r>
    </w:p>
    <w:p w:rsidR="006B00F7" w:rsidRPr="004721F5" w:rsidRDefault="006B00F7">
      <w:pPr>
        <w:snapToGrid w:val="0"/>
        <w:spacing w:line="300" w:lineRule="exact"/>
        <w:rPr>
          <w:rFonts w:ascii="宋体" w:hAnsi="宋体"/>
          <w:szCs w:val="21"/>
        </w:rPr>
      </w:pPr>
      <w:r w:rsidRPr="004721F5">
        <w:rPr>
          <w:rFonts w:ascii="宋体" w:hAnsi="宋体" w:hint="eastAsia"/>
          <w:szCs w:val="21"/>
        </w:rPr>
        <w:t>细化，评标委员会应当按照本附件所规定的详细程序开展并完成评标工作。</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A1.基本程序</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评标活动将按以下五个步骤进行：</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（1）评标准备；</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（2）初步评审；</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（3）详细评审；</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（4）澄清、说明或补正；</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（5）推荐中标候选人或者直接确定中标人及提交评标报告。</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A2.评标准备</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A2.1评标委员会成员签到</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评标委员会成员到达评标现场时应在签到表上签到以证明其出席。评标委员会签到表见</w:t>
      </w:r>
    </w:p>
    <w:p w:rsidR="006B00F7" w:rsidRPr="004721F5" w:rsidRDefault="006B00F7">
      <w:pPr>
        <w:snapToGrid w:val="0"/>
        <w:spacing w:line="300" w:lineRule="exact"/>
        <w:rPr>
          <w:rFonts w:ascii="宋体" w:hAnsi="宋体"/>
          <w:b/>
          <w:szCs w:val="21"/>
          <w:u w:val="single"/>
        </w:rPr>
      </w:pPr>
      <w:r w:rsidRPr="004721F5">
        <w:rPr>
          <w:rFonts w:ascii="宋体" w:hAnsi="宋体" w:hint="eastAsia"/>
          <w:b/>
          <w:szCs w:val="21"/>
          <w:u w:val="single"/>
        </w:rPr>
        <w:t>附表A-1</w:t>
      </w:r>
      <w:r w:rsidRPr="004721F5">
        <w:rPr>
          <w:rFonts w:ascii="宋体" w:hAnsi="宋体" w:hint="eastAsia"/>
          <w:b/>
          <w:szCs w:val="21"/>
        </w:rPr>
        <w:t>。</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A2.2评标委员会的分工</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rsidR="006B00F7" w:rsidRPr="004721F5" w:rsidRDefault="006B00F7">
      <w:pPr>
        <w:snapToGrid w:val="0"/>
        <w:spacing w:line="300" w:lineRule="exact"/>
        <w:rPr>
          <w:rFonts w:ascii="宋体" w:hAnsi="宋体"/>
          <w:b/>
          <w:szCs w:val="21"/>
        </w:rPr>
      </w:pPr>
      <w:r w:rsidRPr="004721F5">
        <w:rPr>
          <w:rFonts w:ascii="宋体" w:hAnsi="宋体" w:hint="eastAsia"/>
          <w:b/>
          <w:szCs w:val="21"/>
        </w:rPr>
        <w:t>A2.3熟悉文件资料</w:t>
      </w:r>
    </w:p>
    <w:p w:rsidR="006B00F7" w:rsidRPr="004721F5" w:rsidRDefault="006B00F7">
      <w:pPr>
        <w:snapToGrid w:val="0"/>
        <w:spacing w:line="300" w:lineRule="exact"/>
        <w:ind w:firstLineChars="200" w:firstLine="420"/>
        <w:rPr>
          <w:rFonts w:ascii="宋体" w:hAnsi="宋体"/>
          <w:szCs w:val="21"/>
        </w:rPr>
      </w:pPr>
      <w:r w:rsidRPr="004721F5">
        <w:rPr>
          <w:rFonts w:ascii="宋体" w:hAnsi="宋体" w:hint="eastAsia"/>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2.3.2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A2.4暗标编号(适用于对施工组织设计进行暗标评审的)</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A2.5对投标文件进行基础性数据分析和整理工作(清标)</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2.5.1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w:t>
      </w:r>
      <w:r w:rsidRPr="004721F5">
        <w:rPr>
          <w:rFonts w:ascii="宋体" w:hAnsi="宋体" w:hint="eastAsia"/>
          <w:szCs w:val="21"/>
        </w:rPr>
        <w:lastRenderedPageBreak/>
        <w:t>要投标人进行书面澄清、说明或补正的问题，形成质疑问卷，向投标人发出问题澄清通知(包括质疑问卷)。</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2.5.2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A2.5.3投标人接到评标委员会发出的问题澄清通知后，应按评标委员会的要求提供书面澄清资料并按要求进行密封，在规定的时间递交到指定地点。投标人递交的书面澄清资料由评标委员会开启。</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A3初步评审</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A3.1形式评审</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评标委员会根据评标办法前附表中规定的评审因素和评审标准，对投标人的投标文件进行形式评审，并使用</w:t>
      </w:r>
      <w:r w:rsidRPr="004721F5">
        <w:rPr>
          <w:rFonts w:ascii="宋体" w:hAnsi="宋体" w:hint="eastAsia"/>
          <w:b/>
          <w:szCs w:val="21"/>
        </w:rPr>
        <w:t>附表A-2</w:t>
      </w:r>
      <w:r w:rsidRPr="004721F5">
        <w:rPr>
          <w:rFonts w:ascii="宋体" w:hAnsi="宋体" w:hint="eastAsia"/>
          <w:szCs w:val="21"/>
        </w:rPr>
        <w:t>记录评审结果。</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A3.2资格评审</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A3.2.1  评标委员会根据评标办法前附表中规定的评审因素和评审标准，对投标人的投标文件进行资格评审，并使用</w:t>
      </w:r>
      <w:r w:rsidRPr="004721F5">
        <w:rPr>
          <w:rFonts w:ascii="宋体" w:hAnsi="宋体" w:hint="eastAsia"/>
          <w:b/>
          <w:szCs w:val="21"/>
        </w:rPr>
        <w:t>附表A-3</w:t>
      </w:r>
      <w:r w:rsidRPr="004721F5">
        <w:rPr>
          <w:rFonts w:ascii="宋体" w:hAnsi="宋体" w:hint="eastAsia"/>
          <w:szCs w:val="21"/>
        </w:rPr>
        <w:t>记录评审结果。(适用于未进行资格预审的)</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A3.2.1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(1)资格预审采用“合格制”的，投标文件中更新的资料应当符合资格预审文件中规定的审查标准，否则其投标作废标处理；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A3．3 响应性评审</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A3.3.1评标委员会根据评标办法前附表中规定的评审因素和评审标准，对投标人的投标文件进行响应性评审，并使用</w:t>
      </w:r>
      <w:r w:rsidRPr="004721F5">
        <w:rPr>
          <w:rFonts w:ascii="宋体" w:hAnsi="宋体" w:hint="eastAsia"/>
          <w:b/>
          <w:szCs w:val="21"/>
        </w:rPr>
        <w:t>附表A-4</w:t>
      </w:r>
      <w:r w:rsidRPr="004721F5">
        <w:rPr>
          <w:rFonts w:ascii="宋体" w:hAnsi="宋体" w:hint="eastAsia"/>
          <w:szCs w:val="21"/>
        </w:rPr>
        <w:t>记录评审结果。</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A3.3.2投标人投标价格不得超出(不含等于)按照本章前附表的规定计算的“拦标价”，凡投标人的投标价格超出“拦标价”)，该投标人的投标文件不能通过响应性评审。(适用于设立拦标价的情形)</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3.3.２投标人投标价格不得超出(不含等于)按照第二章“投标人须知”前附表第10．2款载明的招标控制价，凡投标人的投标价格超出招标控制价的，该投标人的投标文件不能通过响应性评审。(适用于设立招标控制价的情形)</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A3.4  判断投标是否为废标</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A3.4.1 判断投标人的投标是否为废标的全部条件(包括本章第3．1．2项中规定的条件)，在</w:t>
      </w:r>
      <w:r w:rsidRPr="004721F5">
        <w:rPr>
          <w:rFonts w:ascii="宋体" w:hAnsi="宋体" w:hint="eastAsia"/>
          <w:b/>
          <w:szCs w:val="21"/>
        </w:rPr>
        <w:t>本章附件B</w:t>
      </w:r>
      <w:r w:rsidRPr="004721F5">
        <w:rPr>
          <w:rFonts w:ascii="宋体" w:hAnsi="宋体" w:hint="eastAsia"/>
          <w:szCs w:val="21"/>
        </w:rPr>
        <w:t>中集中列示。</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A3.4.2本章附件</w:t>
      </w:r>
      <w:r w:rsidRPr="004721F5">
        <w:rPr>
          <w:rFonts w:ascii="宋体" w:hAnsi="宋体" w:hint="eastAsia"/>
          <w:b/>
          <w:szCs w:val="21"/>
        </w:rPr>
        <w:t>B集</w:t>
      </w:r>
      <w:r w:rsidRPr="004721F5">
        <w:rPr>
          <w:rFonts w:ascii="宋体" w:hAnsi="宋体" w:hint="eastAsia"/>
          <w:szCs w:val="21"/>
        </w:rPr>
        <w:t>中列示的废标条件不应与第二章“投标人须知”和本章正文部分包括的废标条件抵触，如果出现相互矛盾的情况，以第二章“投标人须知”和本章正文部分的规定为准。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A3.4.3评标委员会在评标(包括初步评审和详细评审)过程中，依据本章</w:t>
      </w:r>
      <w:r w:rsidRPr="004721F5">
        <w:rPr>
          <w:rFonts w:ascii="宋体" w:hAnsi="宋体" w:hint="eastAsia"/>
          <w:b/>
          <w:szCs w:val="21"/>
        </w:rPr>
        <w:t>附件B</w:t>
      </w:r>
      <w:r w:rsidRPr="004721F5">
        <w:rPr>
          <w:rFonts w:ascii="宋体" w:hAnsi="宋体" w:hint="eastAsia"/>
          <w:szCs w:val="21"/>
        </w:rPr>
        <w:t>中规定的废标条件判断投标人的投标是否为废标。</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A3.5算术错误修正</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lastRenderedPageBreak/>
        <w:t>评标委员会依据本章中规定的相关原则对投标报价中存在的算术错误进行修正，并根据算术错误修正结果计算评标价。</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A3．6澄清、说明或补正</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在初步评审过程中，评标委员会应当就投标文件中不明确的内容要求投标人进行澄清、说明或者补正。投标人对此以书面形式予以澄清、说明或者补正。澄清、说明或补正根据本章第3.3款的规定执行。</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A4．详细评审</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只有通过了初步评审、被判定为合格的投标方可进入详细评审。</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A4.1详细评审的程序</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A4.1.1  评标委员会按照本章第3．2款中规定的程序进行详细评审：</w:t>
      </w:r>
    </w:p>
    <w:p w:rsidR="006B00F7" w:rsidRPr="004721F5" w:rsidRDefault="006B00F7" w:rsidP="00A0003F">
      <w:pPr>
        <w:adjustRightInd w:val="0"/>
        <w:snapToGrid w:val="0"/>
        <w:spacing w:line="300" w:lineRule="exact"/>
        <w:ind w:firstLineChars="406" w:firstLine="853"/>
        <w:rPr>
          <w:rFonts w:ascii="宋体" w:hAnsi="宋体"/>
          <w:szCs w:val="21"/>
        </w:rPr>
      </w:pPr>
      <w:r w:rsidRPr="004721F5">
        <w:rPr>
          <w:rFonts w:ascii="宋体" w:hAnsi="宋体" w:hint="eastAsia"/>
          <w:szCs w:val="21"/>
        </w:rPr>
        <w:t>(1)施工组织设计评审和评分；</w:t>
      </w:r>
    </w:p>
    <w:p w:rsidR="006B00F7" w:rsidRPr="004721F5" w:rsidRDefault="006B00F7" w:rsidP="00A0003F">
      <w:pPr>
        <w:adjustRightInd w:val="0"/>
        <w:snapToGrid w:val="0"/>
        <w:spacing w:line="300" w:lineRule="exact"/>
        <w:ind w:firstLineChars="406" w:firstLine="853"/>
        <w:rPr>
          <w:rFonts w:ascii="宋体" w:hAnsi="宋体"/>
          <w:szCs w:val="21"/>
        </w:rPr>
      </w:pPr>
      <w:r w:rsidRPr="004721F5">
        <w:rPr>
          <w:rFonts w:ascii="宋体" w:hAnsi="宋体" w:hint="eastAsia"/>
          <w:szCs w:val="21"/>
        </w:rPr>
        <w:t>(2)项目管理机构评审和评分；</w:t>
      </w:r>
    </w:p>
    <w:p w:rsidR="006B00F7" w:rsidRPr="004721F5" w:rsidRDefault="006B00F7" w:rsidP="00A0003F">
      <w:pPr>
        <w:adjustRightInd w:val="0"/>
        <w:snapToGrid w:val="0"/>
        <w:spacing w:line="300" w:lineRule="exact"/>
        <w:ind w:firstLineChars="406" w:firstLine="853"/>
        <w:rPr>
          <w:rFonts w:ascii="宋体" w:hAnsi="宋体"/>
          <w:szCs w:val="21"/>
        </w:rPr>
      </w:pPr>
      <w:r w:rsidRPr="004721F5">
        <w:rPr>
          <w:rFonts w:ascii="宋体" w:hAnsi="宋体" w:hint="eastAsia"/>
          <w:szCs w:val="21"/>
        </w:rPr>
        <w:t>(3)投标报价评审和评分，并对明显低于其他投标报价的投标报价，或者在设有标底时明显低于标底的投标报价，判断是否低于其个别成本；</w:t>
      </w:r>
    </w:p>
    <w:p w:rsidR="006B00F7" w:rsidRPr="004721F5" w:rsidRDefault="006B00F7">
      <w:pPr>
        <w:adjustRightInd w:val="0"/>
        <w:snapToGrid w:val="0"/>
        <w:spacing w:line="300" w:lineRule="exact"/>
        <w:ind w:firstLineChars="420" w:firstLine="882"/>
        <w:rPr>
          <w:rFonts w:ascii="宋体" w:hAnsi="宋体"/>
          <w:szCs w:val="21"/>
        </w:rPr>
      </w:pPr>
      <w:r w:rsidRPr="004721F5">
        <w:rPr>
          <w:rFonts w:ascii="宋体" w:hAnsi="宋体" w:hint="eastAsia"/>
          <w:szCs w:val="21"/>
        </w:rPr>
        <w:t>(4)其他因素评审和评分；</w:t>
      </w:r>
    </w:p>
    <w:p w:rsidR="006B00F7" w:rsidRPr="004721F5" w:rsidRDefault="006B00F7">
      <w:pPr>
        <w:adjustRightInd w:val="0"/>
        <w:snapToGrid w:val="0"/>
        <w:spacing w:line="300" w:lineRule="exact"/>
        <w:ind w:firstLineChars="420" w:firstLine="882"/>
        <w:rPr>
          <w:rFonts w:ascii="宋体" w:hAnsi="宋体"/>
          <w:szCs w:val="21"/>
        </w:rPr>
      </w:pPr>
      <w:r w:rsidRPr="004721F5">
        <w:rPr>
          <w:rFonts w:ascii="宋体" w:hAnsi="宋体" w:hint="eastAsia"/>
          <w:szCs w:val="21"/>
        </w:rPr>
        <w:t>(5)汇总评分结果。</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A4.2  施工组织设计评审和评分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A4.2.1按照评标办法前附表中规定的分值设定、各项评分因素、评分标准，对施工组织设计进行评审和评分，并使用</w:t>
      </w:r>
      <w:r w:rsidRPr="004721F5">
        <w:rPr>
          <w:rFonts w:ascii="宋体" w:hAnsi="宋体" w:hint="eastAsia"/>
          <w:b/>
          <w:szCs w:val="21"/>
        </w:rPr>
        <w:t>附表A-5</w:t>
      </w:r>
      <w:r w:rsidRPr="004721F5">
        <w:rPr>
          <w:rFonts w:ascii="宋体" w:hAnsi="宋体" w:hint="eastAsia"/>
          <w:szCs w:val="21"/>
        </w:rPr>
        <w:t>记录对施工组织设计的评分结果，施工组织设计的得分记录为</w:t>
      </w:r>
      <w:r w:rsidRPr="004721F5">
        <w:rPr>
          <w:rFonts w:ascii="宋体" w:hAnsi="宋体" w:hint="eastAsia"/>
          <w:b/>
          <w:szCs w:val="21"/>
        </w:rPr>
        <w:t>A</w:t>
      </w:r>
      <w:r w:rsidRPr="004721F5">
        <w:rPr>
          <w:rFonts w:ascii="宋体" w:hAnsi="宋体" w:hint="eastAsia"/>
          <w:szCs w:val="21"/>
        </w:rPr>
        <w:t>。</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A4．3项目管理机构评审和评分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A4.3.1按照评标办法前附表中规定的分值设定、各项评分因素、评分标准，对项目管理机构进行评审和评分，并使用</w:t>
      </w:r>
      <w:r w:rsidRPr="004721F5">
        <w:rPr>
          <w:rFonts w:ascii="宋体" w:hAnsi="宋体" w:hint="eastAsia"/>
          <w:b/>
          <w:szCs w:val="21"/>
        </w:rPr>
        <w:t>附表A-6</w:t>
      </w:r>
      <w:r w:rsidRPr="004721F5">
        <w:rPr>
          <w:rFonts w:ascii="宋体" w:hAnsi="宋体" w:hint="eastAsia"/>
          <w:szCs w:val="21"/>
        </w:rPr>
        <w:t>记录对项目管理机构的评分结果，项目管理机构的得分记录为</w:t>
      </w:r>
      <w:r w:rsidRPr="004721F5">
        <w:rPr>
          <w:rFonts w:ascii="宋体" w:hAnsi="宋体" w:hint="eastAsia"/>
          <w:b/>
          <w:szCs w:val="21"/>
        </w:rPr>
        <w:t>B</w:t>
      </w:r>
      <w:r w:rsidRPr="004721F5">
        <w:rPr>
          <w:rFonts w:ascii="宋体" w:hAnsi="宋体" w:hint="eastAsia"/>
          <w:szCs w:val="21"/>
        </w:rPr>
        <w:t>。</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A4.4投标报价评审和评分(仅按投标总报价进行评分)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A4.4.1按照评标办法前附表中规定的方法计算“评标基准价”。</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A4.4.2按照评标办法前附表中规定的方法，计算各个已通过了初步评审、施工组织设计评审和项目管理机构评审并且经过评审认定为不低于其成本的投标报价的“偏差率”。</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A4.4.3按照评标办法前附表中规定的评分标准，对照投标报价的偏差率，分别对各个投标报价进行评分，使用</w:t>
      </w:r>
      <w:r w:rsidRPr="004721F5">
        <w:rPr>
          <w:rFonts w:ascii="宋体" w:hAnsi="宋体" w:hint="eastAsia"/>
          <w:b/>
          <w:szCs w:val="21"/>
        </w:rPr>
        <w:t>附表A-7</w:t>
      </w:r>
      <w:r w:rsidRPr="004721F5">
        <w:rPr>
          <w:rFonts w:ascii="宋体" w:hAnsi="宋体" w:hint="eastAsia"/>
          <w:szCs w:val="21"/>
        </w:rPr>
        <w:t>记录对投标报价的评分结果，投标报价的得分记录为</w:t>
      </w:r>
      <w:r w:rsidRPr="004721F5">
        <w:rPr>
          <w:rFonts w:ascii="宋体" w:hAnsi="宋体" w:hint="eastAsia"/>
          <w:b/>
          <w:szCs w:val="21"/>
        </w:rPr>
        <w:t>C</w:t>
      </w:r>
      <w:r w:rsidRPr="004721F5">
        <w:rPr>
          <w:rFonts w:ascii="宋体" w:hAnsi="宋体" w:hint="eastAsia"/>
          <w:szCs w:val="21"/>
        </w:rPr>
        <w:t>。</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A4.4投标报价评审和评分(按投标总报价中的分项报价分别进行评分)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A4.4.1投标报价按以下项目的分项投标报价分别进行评审和评分：</w:t>
      </w:r>
    </w:p>
    <w:p w:rsidR="006B00F7" w:rsidRPr="004721F5" w:rsidRDefault="006B00F7">
      <w:pPr>
        <w:adjustRightInd w:val="0"/>
        <w:snapToGrid w:val="0"/>
        <w:spacing w:line="300" w:lineRule="exact"/>
        <w:ind w:firstLine="200"/>
        <w:rPr>
          <w:rFonts w:ascii="宋体" w:hAnsi="宋体"/>
          <w:szCs w:val="21"/>
        </w:rPr>
      </w:pPr>
      <w:r w:rsidRPr="004721F5">
        <w:rPr>
          <w:rFonts w:ascii="宋体" w:hAnsi="宋体" w:hint="eastAsia"/>
          <w:szCs w:val="21"/>
        </w:rPr>
        <w:t>（1）投标总报价减去以下分别进行评分的各个分项投标报价以后的部分；</w:t>
      </w:r>
    </w:p>
    <w:p w:rsidR="006B00F7" w:rsidRPr="004721F5" w:rsidRDefault="006B00F7">
      <w:pPr>
        <w:adjustRightInd w:val="0"/>
        <w:snapToGrid w:val="0"/>
        <w:spacing w:line="300" w:lineRule="exact"/>
        <w:ind w:firstLine="200"/>
        <w:rPr>
          <w:rFonts w:ascii="宋体" w:hAnsi="宋体"/>
          <w:szCs w:val="21"/>
        </w:rPr>
      </w:pPr>
      <w:r w:rsidRPr="004721F5">
        <w:rPr>
          <w:rFonts w:ascii="宋体" w:hAnsi="宋体" w:hint="eastAsia"/>
          <w:szCs w:val="21"/>
        </w:rPr>
        <w:t xml:space="preserve">（2)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 xml:space="preserve">（3)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 xml:space="preserve">（4)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 xml:space="preserve">（5)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adjustRightInd w:val="0"/>
        <w:snapToGrid w:val="0"/>
        <w:spacing w:line="300" w:lineRule="exact"/>
        <w:ind w:firstLineChars="250" w:firstLine="525"/>
        <w:rPr>
          <w:rFonts w:ascii="宋体" w:hAnsi="宋体"/>
          <w:szCs w:val="21"/>
        </w:rPr>
      </w:pPr>
      <w:r w:rsidRPr="004721F5">
        <w:rPr>
          <w:rFonts w:ascii="宋体" w:hAnsi="宋体" w:hint="eastAsia"/>
          <w:szCs w:val="21"/>
        </w:rPr>
        <w:t>…………</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A4.4.2 按照评标办法前附表中规定的方法，分别计算各个分项投标报价“评标基准价”。</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A4.4.3按照评标办法前附表中规定的方法，分别计算各个分项投标报价与对应的分项投标报价评标基准价之间的偏差率。</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4.4.4按照评标办法前附表中规定的评分标准，对照分项投标报价的偏差率，分别对各个分项投标报价进行评分，汇总各个分项投标报价的得分，使用附表A-7记录对各个投标报价的评分结果，投标报价的得分记录为C。</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A4.5  其他因素的评审和评分</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根据评标办法前附表中规定的分值设定、各项评分因素和相应的评分标准，对其他因素</w:t>
      </w:r>
      <w:r w:rsidRPr="004721F5">
        <w:rPr>
          <w:rFonts w:ascii="宋体" w:hAnsi="宋体" w:hint="eastAsia"/>
          <w:szCs w:val="21"/>
        </w:rPr>
        <w:lastRenderedPageBreak/>
        <w:t>(如果有)进行评审和评分，并使用</w:t>
      </w:r>
      <w:r w:rsidRPr="004721F5">
        <w:rPr>
          <w:rFonts w:ascii="宋体" w:hAnsi="宋体" w:hint="eastAsia"/>
          <w:b/>
          <w:szCs w:val="21"/>
        </w:rPr>
        <w:t>附表A-8</w:t>
      </w:r>
      <w:r w:rsidRPr="004721F5">
        <w:rPr>
          <w:rFonts w:ascii="宋体" w:hAnsi="宋体" w:hint="eastAsia"/>
          <w:szCs w:val="21"/>
        </w:rPr>
        <w:t>记录对其他因素的评分结果，其他因素的得分记录为</w:t>
      </w:r>
      <w:r w:rsidRPr="004721F5">
        <w:rPr>
          <w:rFonts w:ascii="宋体" w:hAnsi="宋体" w:hint="eastAsia"/>
          <w:b/>
          <w:szCs w:val="21"/>
        </w:rPr>
        <w:t>D</w:t>
      </w:r>
      <w:r w:rsidRPr="004721F5">
        <w:rPr>
          <w:rFonts w:ascii="宋体" w:hAnsi="宋体" w:hint="eastAsia"/>
          <w:szCs w:val="21"/>
        </w:rPr>
        <w:t>。</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A4.6  判断投标报价是否低于成本</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根据本章第3.2.4项的规定，评标委员会根据本章附件C中规定的程序、标准和方法，判断投标报价是否低于其成本。由评标委员会认定投标人以低于成本竞标的，其投标作废标处理。</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A4.7  澄清、说明或补正</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在详细评审过程中，评标委员会应当就投标文件中不明确的内容要求投标人进行澄清、说明或者补正。投标人对此以书面形式予以澄清、说明或者补正。澄清、说明或补正根据本章第3.3款的规定执行。</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A4.8  汇总评分结果</w:t>
      </w:r>
    </w:p>
    <w:p w:rsidR="006B00F7" w:rsidRPr="004721F5" w:rsidRDefault="006B00F7" w:rsidP="00EE2763">
      <w:pPr>
        <w:adjustRightInd w:val="0"/>
        <w:snapToGrid w:val="0"/>
        <w:spacing w:line="300" w:lineRule="exact"/>
        <w:ind w:firstLineChars="200" w:firstLine="422"/>
        <w:rPr>
          <w:rFonts w:ascii="宋体" w:hAnsi="宋体"/>
          <w:szCs w:val="21"/>
        </w:rPr>
      </w:pPr>
      <w:r w:rsidRPr="004721F5">
        <w:rPr>
          <w:rFonts w:ascii="宋体" w:hAnsi="宋体" w:hint="eastAsia"/>
          <w:b/>
          <w:szCs w:val="21"/>
        </w:rPr>
        <w:t>A4.8.1</w:t>
      </w:r>
      <w:r w:rsidRPr="004721F5">
        <w:rPr>
          <w:rFonts w:ascii="宋体" w:hAnsi="宋体" w:hint="eastAsia"/>
          <w:szCs w:val="21"/>
        </w:rPr>
        <w:t>评标委员会成员应按照附表</w:t>
      </w:r>
      <w:r w:rsidRPr="004721F5">
        <w:rPr>
          <w:rFonts w:ascii="宋体" w:hAnsi="宋体" w:hint="eastAsia"/>
          <w:b/>
          <w:szCs w:val="21"/>
        </w:rPr>
        <w:t>A-9</w:t>
      </w:r>
      <w:r w:rsidRPr="004721F5">
        <w:rPr>
          <w:rFonts w:ascii="宋体" w:hAnsi="宋体" w:hint="eastAsia"/>
          <w:szCs w:val="21"/>
        </w:rPr>
        <w:t>的格式填写详细评审评分汇总表。</w:t>
      </w:r>
    </w:p>
    <w:p w:rsidR="006B00F7" w:rsidRPr="004721F5" w:rsidRDefault="006B00F7" w:rsidP="00EE2763">
      <w:pPr>
        <w:adjustRightInd w:val="0"/>
        <w:snapToGrid w:val="0"/>
        <w:spacing w:line="300" w:lineRule="exact"/>
        <w:ind w:firstLineChars="200" w:firstLine="422"/>
        <w:rPr>
          <w:rFonts w:ascii="宋体" w:hAnsi="宋体"/>
          <w:szCs w:val="21"/>
        </w:rPr>
      </w:pPr>
      <w:r w:rsidRPr="004721F5">
        <w:rPr>
          <w:rFonts w:ascii="宋体" w:hAnsi="宋体" w:hint="eastAsia"/>
          <w:b/>
          <w:szCs w:val="21"/>
        </w:rPr>
        <w:t>A4.8.2</w:t>
      </w:r>
      <w:r w:rsidRPr="004721F5">
        <w:rPr>
          <w:rFonts w:ascii="宋体" w:hAnsi="宋体" w:hint="eastAsia"/>
          <w:szCs w:val="21"/>
        </w:rPr>
        <w:t>详细评审工作全部结束后，按照附表</w:t>
      </w:r>
      <w:r w:rsidRPr="004721F5">
        <w:rPr>
          <w:rFonts w:ascii="宋体" w:hAnsi="宋体" w:hint="eastAsia"/>
          <w:b/>
          <w:szCs w:val="21"/>
        </w:rPr>
        <w:t>A-10</w:t>
      </w:r>
      <w:r w:rsidRPr="004721F5">
        <w:rPr>
          <w:rFonts w:ascii="宋体" w:hAnsi="宋体" w:hint="eastAsia"/>
          <w:szCs w:val="21"/>
        </w:rPr>
        <w:t>的格式汇总各个评标委员会成员的详细评审评分结果，并按照详细评审最终得分由高至低的次序对投标人进行排序。</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A5.  推荐中标候选人或者直接确定中标人</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A5.1  推荐中标候选人</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A5.1.1  除第二章“投标人须知”前附表第7．1款授权直接确定中标人外，评标委员会在推荐中标候选人时，应遵照以下原则:</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(1)评标委员会按照最终得分由高至低的次序排列，并根据第二章“投标人须知”前附表第7.1款规定的中标候选人数量，将排序在前的投标人推荐为中标候选人。</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(2)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A5.2.2  投标人数量少于三个或者所有投标被否决的，招标人应当依法重新招标。</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A5.2直接确定中标人</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第二章“投标人须知”前附表授权评标委员会直接确定中标人的，评标委员会按照最终得分由高至低的次序排列，并确定排名第一的投标人为中标人。</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A5．3编制评标报告</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评标委员会根据本章第3.4.2项的规定向招标人提交评标报告。评标报告应当由全体评标委员会成员签字，并于评标结束时抄送有关行政监督部门。评标报告应当包括以下内容：</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（1）基本情况和数据表；</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（2）评标委员会成员名单；</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（3）开标记录；</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（4）符合要求的投标一览表；</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（5）废标情况说明；</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（6）评标标准、评标方法或者评标因素一览表；</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（7）经评审的价格一览表(包括评标委员会在评标过程中所形成的所有记载评标结果、结论的表格、说明、记录等文件)；</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（8）经评审的投标人排序；</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（9）推荐的中标候选人名单(如果第二章“投标人须知”前附表授权评标委员会直接确定中标人，则为“确定的中标人”)与签订合同前要处理的事宜；</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（10）澄清、说明、补正事项纪要。</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A6．特殊情况的处置程序</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A6.1  暗标评审的评审程序规定(适用于对施工组织设计进行暗标评审的)</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如果第二章“投标人须知”前附表第10.3款要求对施工组织设计采用“暗标”评审方式</w:t>
      </w:r>
      <w:r w:rsidRPr="004721F5">
        <w:rPr>
          <w:rFonts w:ascii="宋体" w:hAnsi="宋体" w:hint="eastAsia"/>
          <w:szCs w:val="21"/>
        </w:rPr>
        <w:lastRenderedPageBreak/>
        <w:t>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A6.2关于评标活动暂停</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A6.2.1评标委员会应当执行连续评标的原则，按评标办法中规定的程序、内容、方法、标准完成全部评标工作。</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A6.2.2发生评标暂停情况时，评标委员会应当封存全部投标文件和评标记录，继续评标的条件具备时，由原评标委员会继续评标。</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A6.3  关于评标中途更换评委</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A6.3.1  除非发生下列情况之一，评标委员会成员不得在评标中途更换：</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(1) 因不可抗拒的客观原因，不能到场或需在评标中途退出评标活动。</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(2) 根据法律法规规定，某个或某几个评标委员会成员需要回避。</w:t>
      </w:r>
    </w:p>
    <w:p w:rsidR="006B00F7" w:rsidRPr="004721F5" w:rsidRDefault="006B00F7">
      <w:pPr>
        <w:adjustRightInd w:val="0"/>
        <w:snapToGrid w:val="0"/>
        <w:spacing w:line="300" w:lineRule="exact"/>
        <w:ind w:firstLineChars="200" w:firstLine="420"/>
        <w:rPr>
          <w:rFonts w:ascii="宋体" w:hAnsi="宋体"/>
          <w:szCs w:val="21"/>
        </w:rPr>
      </w:pPr>
      <w:r w:rsidRPr="004721F5">
        <w:rPr>
          <w:rFonts w:ascii="宋体" w:hAnsi="宋体" w:hint="eastAsia"/>
          <w:szCs w:val="21"/>
        </w:rPr>
        <w:t>A6.3.2退出评标的评标委员会成员，其已完成的评标行为无效。由招标人根据本招标文件规定的评标委员会成员生产方式另行确定替代者进行评标。</w:t>
      </w:r>
    </w:p>
    <w:p w:rsidR="006B00F7" w:rsidRPr="004721F5" w:rsidRDefault="006B00F7">
      <w:pPr>
        <w:adjustRightInd w:val="0"/>
        <w:snapToGrid w:val="0"/>
        <w:spacing w:line="300" w:lineRule="exact"/>
        <w:rPr>
          <w:rFonts w:ascii="宋体" w:hAnsi="宋体"/>
          <w:b/>
          <w:szCs w:val="21"/>
        </w:rPr>
      </w:pPr>
      <w:r w:rsidRPr="004721F5">
        <w:rPr>
          <w:rFonts w:ascii="宋体" w:hAnsi="宋体" w:hint="eastAsia"/>
          <w:b/>
          <w:szCs w:val="21"/>
        </w:rPr>
        <w:t>A6.4 记名投票</w:t>
      </w:r>
    </w:p>
    <w:p w:rsidR="006B00F7" w:rsidRPr="004721F5" w:rsidRDefault="006B00F7">
      <w:pPr>
        <w:adjustRightInd w:val="0"/>
        <w:snapToGrid w:val="0"/>
        <w:spacing w:line="300" w:lineRule="exact"/>
        <w:ind w:firstLineChars="200" w:firstLine="420"/>
        <w:rPr>
          <w:rFonts w:ascii="宋体" w:hAnsi="宋体"/>
          <w:szCs w:val="21"/>
        </w:rPr>
        <w:sectPr w:rsidR="006B00F7" w:rsidRPr="004721F5" w:rsidSect="00605790">
          <w:pgSz w:w="11906" w:h="16838"/>
          <w:pgMar w:top="1588" w:right="1701" w:bottom="1418" w:left="1701" w:header="851" w:footer="851" w:gutter="0"/>
          <w:cols w:space="720"/>
          <w:docGrid w:type="lines" w:linePitch="312"/>
        </w:sectPr>
      </w:pPr>
      <w:r w:rsidRPr="004721F5">
        <w:rPr>
          <w:rFonts w:ascii="宋体" w:hAnsi="宋体" w:hint="eastAsia"/>
          <w:szCs w:val="21"/>
        </w:rPr>
        <w:t>在任何评标环节中，需评标委员会就某项定性的评审结论做出表决的，由评标委员会全体成员按照少数服从多数的原则，以记名投票方式表决。</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lastRenderedPageBreak/>
        <w:t>附件</w:t>
      </w:r>
      <w:r w:rsidRPr="004721F5">
        <w:rPr>
          <w:rFonts w:ascii="宋体" w:hAnsi="宋体" w:hint="eastAsia"/>
          <w:b/>
          <w:szCs w:val="21"/>
        </w:rPr>
        <w:t>B</w:t>
      </w:r>
      <w:r w:rsidRPr="004721F5">
        <w:rPr>
          <w:rFonts w:ascii="宋体" w:hAnsi="宋体" w:hint="eastAsia"/>
          <w:szCs w:val="21"/>
        </w:rPr>
        <w:t>：废标条件</w:t>
      </w:r>
    </w:p>
    <w:p w:rsidR="006B00F7" w:rsidRPr="004721F5" w:rsidRDefault="006B00F7" w:rsidP="00A73A2F">
      <w:pPr>
        <w:adjustRightInd w:val="0"/>
        <w:snapToGrid w:val="0"/>
        <w:spacing w:beforeLines="100" w:afterLines="100" w:line="440" w:lineRule="exact"/>
        <w:ind w:firstLineChars="200" w:firstLine="560"/>
        <w:jc w:val="center"/>
        <w:rPr>
          <w:rFonts w:ascii="宋体" w:hAnsi="宋体"/>
          <w:sz w:val="28"/>
          <w:szCs w:val="28"/>
        </w:rPr>
      </w:pPr>
      <w:r w:rsidRPr="004721F5">
        <w:rPr>
          <w:rFonts w:ascii="宋体" w:hAnsi="宋体" w:hint="eastAsia"/>
          <w:sz w:val="28"/>
          <w:szCs w:val="28"/>
        </w:rPr>
        <w:t>废 标 条 件</w:t>
      </w:r>
    </w:p>
    <w:p w:rsidR="006B00F7" w:rsidRPr="004721F5" w:rsidRDefault="006B00F7">
      <w:pPr>
        <w:adjustRightInd w:val="0"/>
        <w:snapToGrid w:val="0"/>
        <w:spacing w:line="340" w:lineRule="exact"/>
        <w:rPr>
          <w:rFonts w:ascii="宋体" w:hAnsi="宋体"/>
          <w:b/>
          <w:szCs w:val="21"/>
        </w:rPr>
      </w:pPr>
      <w:r w:rsidRPr="004721F5">
        <w:rPr>
          <w:rFonts w:ascii="宋体" w:hAnsi="宋体" w:hint="eastAsia"/>
          <w:b/>
          <w:szCs w:val="21"/>
        </w:rPr>
        <w:t>B0.总  则</w:t>
      </w:r>
    </w:p>
    <w:p w:rsidR="006B00F7" w:rsidRPr="004721F5" w:rsidRDefault="006B00F7">
      <w:pPr>
        <w:adjustRightInd w:val="0"/>
        <w:snapToGrid w:val="0"/>
        <w:spacing w:line="340" w:lineRule="exact"/>
        <w:ind w:firstLineChars="200" w:firstLine="420"/>
        <w:rPr>
          <w:rFonts w:ascii="宋体" w:hAnsi="宋体"/>
          <w:szCs w:val="21"/>
        </w:rPr>
      </w:pPr>
      <w:r w:rsidRPr="004721F5">
        <w:rPr>
          <w:rFonts w:ascii="宋体" w:hAnsi="宋体" w:hint="eastAsia"/>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rsidR="006B00F7" w:rsidRPr="004721F5" w:rsidRDefault="006B00F7">
      <w:pPr>
        <w:adjustRightInd w:val="0"/>
        <w:snapToGrid w:val="0"/>
        <w:spacing w:line="340" w:lineRule="exact"/>
        <w:rPr>
          <w:rFonts w:ascii="宋体" w:hAnsi="宋体"/>
          <w:b/>
          <w:szCs w:val="21"/>
        </w:rPr>
      </w:pPr>
      <w:r w:rsidRPr="004721F5">
        <w:rPr>
          <w:rFonts w:ascii="宋体" w:hAnsi="宋体" w:hint="eastAsia"/>
          <w:b/>
          <w:szCs w:val="21"/>
        </w:rPr>
        <w:t>B1．废标条件</w:t>
      </w:r>
    </w:p>
    <w:p w:rsidR="006B00F7" w:rsidRPr="004721F5" w:rsidRDefault="006B00F7">
      <w:pPr>
        <w:adjustRightInd w:val="0"/>
        <w:snapToGrid w:val="0"/>
        <w:spacing w:line="340" w:lineRule="exact"/>
        <w:ind w:firstLineChars="200" w:firstLine="420"/>
        <w:rPr>
          <w:rFonts w:ascii="宋体" w:hAnsi="宋体"/>
          <w:szCs w:val="21"/>
        </w:rPr>
      </w:pPr>
      <w:r w:rsidRPr="004721F5">
        <w:rPr>
          <w:rFonts w:ascii="宋体" w:hAnsi="宋体" w:hint="eastAsia"/>
          <w:szCs w:val="21"/>
        </w:rPr>
        <w:t>投标人或其投标文件有下列情形之一的，其投标作废标处理：</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B1.1</w:t>
      </w:r>
      <w:r w:rsidRPr="004721F5">
        <w:rPr>
          <w:rFonts w:ascii="宋体" w:hAnsi="宋体" w:hint="eastAsia"/>
          <w:szCs w:val="21"/>
        </w:rPr>
        <w:t xml:space="preserve">  有第二章“投标人须知”第1.4.3项规定的任何一种情形的。</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B1.2</w:t>
      </w:r>
      <w:r w:rsidRPr="004721F5">
        <w:rPr>
          <w:rFonts w:ascii="宋体" w:hAnsi="宋体" w:hint="eastAsia"/>
          <w:szCs w:val="21"/>
        </w:rPr>
        <w:t xml:space="preserve">  有串通投标或弄虚作假或有其他违法行为的。</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B1.3</w:t>
      </w:r>
      <w:r w:rsidRPr="004721F5">
        <w:rPr>
          <w:rFonts w:ascii="宋体" w:hAnsi="宋体" w:hint="eastAsia"/>
          <w:szCs w:val="21"/>
        </w:rPr>
        <w:t xml:space="preserve">  不按评标委员会要求澄清、说明或补正的。</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B1.4</w:t>
      </w:r>
      <w:r w:rsidRPr="004721F5">
        <w:rPr>
          <w:rFonts w:ascii="宋体" w:hAnsi="宋体" w:hint="eastAsia"/>
          <w:szCs w:val="21"/>
        </w:rPr>
        <w:t xml:space="preserve">  在形式评审、资格评审(适用于未进行资格预审的)、响应性评审中，评标委员会认定投标人的投标不符合评标办法前附表中规定的任何一项评审标准的。</w:t>
      </w:r>
    </w:p>
    <w:p w:rsidR="006B00F7" w:rsidRPr="004721F5" w:rsidRDefault="006B00F7" w:rsidP="00EE2763">
      <w:pPr>
        <w:adjustRightInd w:val="0"/>
        <w:snapToGrid w:val="0"/>
        <w:spacing w:line="340" w:lineRule="exact"/>
        <w:ind w:firstLineChars="200" w:firstLine="422"/>
        <w:rPr>
          <w:rFonts w:ascii="宋体" w:hAnsi="宋体"/>
          <w:strike/>
          <w:szCs w:val="21"/>
        </w:rPr>
      </w:pPr>
      <w:r w:rsidRPr="004721F5">
        <w:rPr>
          <w:rFonts w:ascii="宋体" w:hAnsi="宋体" w:hint="eastAsia"/>
          <w:b/>
          <w:strike/>
          <w:szCs w:val="21"/>
        </w:rPr>
        <w:t>B1.5</w:t>
      </w:r>
      <w:r w:rsidRPr="004721F5">
        <w:rPr>
          <w:rFonts w:ascii="宋体" w:hAnsi="宋体" w:hint="eastAsia"/>
          <w:strike/>
          <w:szCs w:val="21"/>
        </w:rPr>
        <w:t xml:space="preserve">  当投标人资格预审申请文件的内容发生重大变化时，其在投标文件中更新的资料，未能通过资格评审的(适用于已进行资格预审的)。</w:t>
      </w:r>
    </w:p>
    <w:p w:rsidR="006B00F7" w:rsidRPr="004721F5" w:rsidRDefault="006B00F7" w:rsidP="00EE2763">
      <w:pPr>
        <w:adjustRightInd w:val="0"/>
        <w:snapToGrid w:val="0"/>
        <w:spacing w:line="340" w:lineRule="exact"/>
        <w:ind w:firstLineChars="200" w:firstLine="422"/>
        <w:rPr>
          <w:rFonts w:ascii="宋体" w:hAnsi="宋体"/>
          <w:strike/>
          <w:szCs w:val="21"/>
        </w:rPr>
      </w:pPr>
      <w:r w:rsidRPr="004721F5">
        <w:rPr>
          <w:rFonts w:ascii="宋体" w:hAnsi="宋体" w:hint="eastAsia"/>
          <w:b/>
          <w:strike/>
          <w:szCs w:val="21"/>
        </w:rPr>
        <w:t>B1.6</w:t>
      </w:r>
      <w:r w:rsidRPr="004721F5">
        <w:rPr>
          <w:rFonts w:ascii="宋体" w:hAnsi="宋体" w:hint="eastAsia"/>
          <w:strike/>
          <w:szCs w:val="21"/>
        </w:rPr>
        <w:t xml:space="preserve">  投标报价文件(投标函除外)未经有资格的工程造价专业人员签字并加盖执业专用章的；(采用造价下浮率计分法的工程投标文件，此条不作要求)</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B1.7</w:t>
      </w:r>
      <w:r w:rsidRPr="004721F5">
        <w:rPr>
          <w:rFonts w:ascii="宋体" w:hAnsi="宋体" w:hint="eastAsia"/>
          <w:szCs w:val="21"/>
        </w:rPr>
        <w:t xml:space="preserve">  在施工组织设计和项目管理机构评审中，评标委员会认定投标人的投标未能通过此项评审的。</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B1.8</w:t>
      </w:r>
      <w:r w:rsidRPr="004721F5">
        <w:rPr>
          <w:rFonts w:ascii="宋体" w:hAnsi="宋体" w:hint="eastAsia"/>
          <w:szCs w:val="21"/>
        </w:rPr>
        <w:t xml:space="preserve">  评标委员会认定投标人以低于成本报价竞标的。</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B1.9</w:t>
      </w:r>
      <w:r w:rsidRPr="004721F5">
        <w:rPr>
          <w:rFonts w:ascii="宋体" w:hAnsi="宋体" w:hint="eastAsia"/>
          <w:szCs w:val="21"/>
        </w:rPr>
        <w:t xml:space="preserve">  投标人相关人员未按第二章“投标人须知”第10.6，10.13.3款规定出席开标会的。投标人必须按投标人须知前附表第10.6条、10.13.3条和投标人须知第5.1条的规定，派员参加开标会议，投标人参加会议人员和所需携带的证件必须在投标截止时间前送达投标人须知前附表第4.2.2条指定的递交投标文件地点，否则视为自愿放弃本次投标。</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B1.10</w:t>
      </w:r>
      <w:r w:rsidRPr="004721F5">
        <w:rPr>
          <w:rFonts w:ascii="宋体" w:hAnsi="宋体" w:hint="eastAsia"/>
          <w:szCs w:val="21"/>
        </w:rPr>
        <w:t xml:space="preserve">采用计算机辅助评标的投标文件，除因电子辅助评标系统及其网络、设备故障外，电子投标文件无法导入系统的，其投标应作无效或者废标处理。 </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B1.11</w:t>
      </w:r>
      <w:r w:rsidRPr="004721F5">
        <w:rPr>
          <w:rFonts w:ascii="宋体" w:hAnsi="宋体" w:hint="eastAsia"/>
          <w:szCs w:val="21"/>
        </w:rPr>
        <w:t>采用计算机辅助评标的投标文件，不符合招标文件第二章投标人须知附表七《电子投标文件编制及报送要求》的，其投标应作无效或者废标处理。</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B1.12</w:t>
      </w:r>
      <w:r w:rsidRPr="004721F5">
        <w:rPr>
          <w:rFonts w:ascii="宋体" w:hAnsi="宋体" w:hint="eastAsia"/>
          <w:szCs w:val="21"/>
        </w:rPr>
        <w:t>投标报价时，安全防护和文明施工措施费的费率不得低于定额下限费率。如采用造价下浮率计分法的，则投标人须承诺：安全防护和文明施工措施费按审定后的招标控制价的费用金额计取。否则视为实质性不响应招标文件。</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 xml:space="preserve">B1.13 </w:t>
      </w:r>
      <w:r w:rsidRPr="004721F5">
        <w:rPr>
          <w:rFonts w:ascii="宋体" w:hAnsi="宋体" w:hint="eastAsia"/>
          <w:szCs w:val="21"/>
        </w:rPr>
        <w:t>采用基准投标报价计分法的工程，投标总报价必须且只能精确到元；采用造价下浮率计分法的工程，下浮率报价最多只能精确到小数点后二位。否则作废标处理。</w:t>
      </w:r>
    </w:p>
    <w:p w:rsidR="006B00F7" w:rsidRPr="004721F5" w:rsidRDefault="006B00F7" w:rsidP="00EE2763">
      <w:pPr>
        <w:adjustRightInd w:val="0"/>
        <w:snapToGrid w:val="0"/>
        <w:spacing w:line="340" w:lineRule="exact"/>
        <w:ind w:firstLineChars="200" w:firstLine="422"/>
        <w:rPr>
          <w:rFonts w:ascii="宋体" w:hAnsi="宋体"/>
          <w:szCs w:val="21"/>
        </w:rPr>
      </w:pPr>
      <w:r w:rsidRPr="004721F5">
        <w:rPr>
          <w:rFonts w:ascii="宋体" w:hAnsi="宋体" w:hint="eastAsia"/>
          <w:b/>
          <w:szCs w:val="21"/>
        </w:rPr>
        <w:t>B1.14</w:t>
      </w:r>
      <w:r w:rsidRPr="004721F5">
        <w:rPr>
          <w:rFonts w:ascii="宋体" w:hAnsi="宋体" w:hint="eastAsia"/>
          <w:szCs w:val="21"/>
        </w:rPr>
        <w:t>其他：</w:t>
      </w:r>
    </w:p>
    <w:p w:rsidR="006B00F7" w:rsidRPr="004721F5" w:rsidRDefault="006B00F7">
      <w:pPr>
        <w:adjustRightInd w:val="0"/>
        <w:snapToGrid w:val="0"/>
        <w:spacing w:line="440" w:lineRule="exact"/>
        <w:ind w:firstLineChars="200" w:firstLine="420"/>
        <w:rPr>
          <w:rFonts w:ascii="宋体" w:hAnsi="宋体"/>
          <w:szCs w:val="21"/>
        </w:rPr>
      </w:pPr>
    </w:p>
    <w:p w:rsidR="006B00F7" w:rsidRPr="004721F5" w:rsidRDefault="006B00F7">
      <w:pPr>
        <w:adjustRightInd w:val="0"/>
        <w:snapToGrid w:val="0"/>
        <w:spacing w:line="360" w:lineRule="exact"/>
        <w:rPr>
          <w:rFonts w:ascii="宋体" w:hAnsi="宋体"/>
          <w:szCs w:val="21"/>
        </w:rPr>
      </w:pPr>
      <w:r w:rsidRPr="004721F5">
        <w:rPr>
          <w:rFonts w:ascii="宋体" w:hAnsi="宋体" w:hint="eastAsia"/>
          <w:szCs w:val="21"/>
        </w:rPr>
        <w:t>附件C：投标人成本评审办法（略）</w:t>
      </w:r>
    </w:p>
    <w:p w:rsidR="006B00F7" w:rsidRPr="004721F5" w:rsidRDefault="006B00F7">
      <w:pPr>
        <w:adjustRightInd w:val="0"/>
        <w:snapToGrid w:val="0"/>
        <w:spacing w:line="360" w:lineRule="exact"/>
        <w:rPr>
          <w:rFonts w:ascii="宋体" w:hAnsi="宋体"/>
          <w:szCs w:val="21"/>
        </w:rPr>
      </w:pPr>
      <w:r w:rsidRPr="004721F5">
        <w:rPr>
          <w:rFonts w:ascii="宋体" w:hAnsi="宋体" w:hint="eastAsia"/>
          <w:szCs w:val="21"/>
        </w:rPr>
        <w:t>附件D：备选投标方案的评审方法（略）</w:t>
      </w:r>
    </w:p>
    <w:p w:rsidR="006B00F7" w:rsidRPr="004721F5" w:rsidRDefault="006B00F7">
      <w:pPr>
        <w:adjustRightInd w:val="0"/>
        <w:snapToGrid w:val="0"/>
        <w:spacing w:line="360" w:lineRule="exact"/>
        <w:rPr>
          <w:rFonts w:ascii="宋体" w:hAnsi="宋体"/>
          <w:szCs w:val="21"/>
        </w:rPr>
      </w:pPr>
      <w:r w:rsidRPr="004721F5">
        <w:rPr>
          <w:rFonts w:ascii="宋体" w:hAnsi="宋体"/>
          <w:szCs w:val="21"/>
        </w:rPr>
        <w:br w:type="page"/>
      </w:r>
      <w:r w:rsidRPr="004721F5">
        <w:rPr>
          <w:rFonts w:ascii="宋体" w:hAnsi="宋体" w:hint="eastAsia"/>
          <w:szCs w:val="21"/>
        </w:rPr>
        <w:lastRenderedPageBreak/>
        <w:t>附件E：计算机辅助评标方法</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E1.1 评委应根据账号和密码或者使用评委个人数字证书登录电子辅助评标系统，并在</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系统上或者借助系统完成评审工作。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E1.2 电子辅助评标系统按照以下程序设置：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（1）评标准备；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（2）初步评审；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（3）详细评审；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（4）出具评标报告。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E1.3 评委在评审时应熟悉招标文件，并对照招标文件对所评审项目设置的评审指标进</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行核对。经核对，评审指标设置有误的，应告知招标人按照招标文件的约定进行调整；评审</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指标设置正确的，对评审指标设置进行确认。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E1.4 在不改变投标人投标文件实质性内容的前提下，评标委员会应当对投标文件进行</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基础性数据分析和整理， 从而发现并提取其中可能存在的对招标范围理解的偏差、 投标报价的算术性错误、错漏项、投标报价构成不合理、不平衡报价等存在明显异常的问题，并就这些问题整理形成清标成果。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评标委员会对清标成果审议后，决定需要投标人进行书面澄清、说明或补正的问题，向</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投标人发出问题澄清书面通知；清标工作与初步评审工作平行进行。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E1.5 初步评审分为形式评审、资格评审和响应性评审等三个阶段，并依次组织审查。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E1.6 在初步评审阶段，各评委先行独立对各投标文件进行审查，并递交审查意见。 各评委完成递交审查意见后， 出现评委对相关投标人审查认为不能通过初步评审 （包括不响应资格审查条件的） ，评委应在辅助评标系统上进行表决，并根据各评委表决意见，按照少数服从多数的原则（招标文件中另有约定的，按招标文件约定） ，形成统一审查意见。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E1.7 评委在评审过程中认为需要表决的其他评审事项，按照上款办法组织表决。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E1.8 在完成初步评审后，对通过初步评审的投标人组织详细评审。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E1.9 设有技术标、商务标详细评审的，应先组织技术标、商务标详细评审，并在评委完成技术标、商务标详细评审后进行下浮率、修正系数等商务标所需参数的抽取。未设技术标、商务标详细评审的，上述参数应在初步评审结束后抽取。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E1.10 在完成详细评审后，评标委员会应根据评标情况出具评标报告。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E1.11 评委应严格按照招标文件载明的评标办法（资格审查办法）对投标文件评审。评</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委的评审应客观公正，同时应在提交评审结果前仔细核对，以避免出现各种差错。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在评审过程中，评委发现其评审确实有误且有客观、充分的事实依据证实的，应以书面</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lastRenderedPageBreak/>
        <w:t xml:space="preserve">形式说明情况，并按照以下办法提请重新评审：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（1）发现初步评审有误的，应提请评标委员会进行表决，但已进入详细评审的，应报</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经相关监管部门同意后， 提请表决。 评标委员会根据表决结果， 调整或维持原初步评审结果；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（2）发现技术标详细评审有误的，应提请评标小组组长同意后重新评审打分，但所有</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评委均已提交技术标详细评审的，应报经相关监管部门同意后才被允许重新评审打分；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（3）发现商务标详细评审有误的，应提请评标小组组长同意后重新评审打分，但所有</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评委均已提交商务标详细评审的，应报经相关监管部门同意后才被允许重新评审打分。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E1.11 评委不能提供客观、充分事实依据的，或者以其主观判断因素作为理由的，不得</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允许重新评审。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E1.12 评标小组组长应牵头组织或负责做好以下评审工作：</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（1）在评标准备阶段，牵头组织各评委对评审指标的核对工作，经核对无误的，对评</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审指标设置进行确认；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（2）对出现相关投标人初步评审不能通过的，以及其他需要表决的，发起表决并根据</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各评委表决结果形成统一审查意见；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（3）对有评委提请重新评审的，按规定发起相关评委重新评审流程，但按规定需要报</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 xml:space="preserve">经相关监管部门同意的，应在征得同意后发起。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 xml:space="preserve">（4）牵头组织评委出具评标报告。 </w:t>
      </w:r>
    </w:p>
    <w:p w:rsidR="006B00F7" w:rsidRPr="004721F5" w:rsidRDefault="006B00F7">
      <w:pPr>
        <w:adjustRightInd w:val="0"/>
        <w:snapToGrid w:val="0"/>
        <w:spacing w:line="440" w:lineRule="exact"/>
        <w:ind w:firstLineChars="200" w:firstLine="420"/>
        <w:rPr>
          <w:rFonts w:ascii="宋体" w:hAnsi="宋体"/>
          <w:szCs w:val="21"/>
        </w:rPr>
      </w:pPr>
      <w:r w:rsidRPr="004721F5">
        <w:rPr>
          <w:rFonts w:ascii="宋体" w:hAnsi="宋体" w:hint="eastAsia"/>
          <w:szCs w:val="21"/>
        </w:rPr>
        <w:t>E1.13 因电子辅助评标系统及其网络、设备故障造成无法正常评标的，应排除相应故障</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后继续评标。对因故障重大，排除故障的时间较长或者难以准确预计的，应封存投标资料，</w:t>
      </w:r>
    </w:p>
    <w:p w:rsidR="006B00F7" w:rsidRPr="004721F5" w:rsidRDefault="006B00F7">
      <w:pPr>
        <w:adjustRightInd w:val="0"/>
        <w:snapToGrid w:val="0"/>
        <w:spacing w:line="440" w:lineRule="exact"/>
        <w:rPr>
          <w:rFonts w:ascii="宋体" w:hAnsi="宋体"/>
          <w:szCs w:val="21"/>
        </w:rPr>
      </w:pPr>
      <w:r w:rsidRPr="004721F5">
        <w:rPr>
          <w:rFonts w:ascii="宋体" w:hAnsi="宋体" w:hint="eastAsia"/>
          <w:szCs w:val="21"/>
        </w:rPr>
        <w:t>另行确定继续评标的时间或者改为人工评标。</w:t>
      </w:r>
    </w:p>
    <w:p w:rsidR="006B00F7" w:rsidRPr="004721F5" w:rsidRDefault="006B00F7">
      <w:pPr>
        <w:adjustRightInd w:val="0"/>
        <w:snapToGrid w:val="0"/>
        <w:spacing w:line="440" w:lineRule="exact"/>
        <w:ind w:firstLineChars="200" w:firstLine="420"/>
        <w:rPr>
          <w:rFonts w:ascii="宋体" w:hAnsi="宋体"/>
          <w:szCs w:val="21"/>
        </w:rPr>
      </w:pPr>
    </w:p>
    <w:p w:rsidR="006B00F7" w:rsidRPr="004721F5" w:rsidRDefault="006B00F7">
      <w:pPr>
        <w:adjustRightInd w:val="0"/>
        <w:snapToGrid w:val="0"/>
        <w:spacing w:line="360" w:lineRule="exact"/>
        <w:rPr>
          <w:rFonts w:ascii="宋体" w:hAnsi="宋体"/>
          <w:szCs w:val="21"/>
        </w:rPr>
      </w:pPr>
      <w:r w:rsidRPr="004721F5">
        <w:rPr>
          <w:rFonts w:ascii="宋体" w:hAnsi="宋体" w:hint="eastAsia"/>
          <w:szCs w:val="21"/>
        </w:rPr>
        <w:t>附表A-1：评标委员会签到表（略）</w:t>
      </w:r>
    </w:p>
    <w:p w:rsidR="006B00F7" w:rsidRPr="004721F5" w:rsidRDefault="006B00F7">
      <w:pPr>
        <w:spacing w:line="360" w:lineRule="exact"/>
        <w:rPr>
          <w:rFonts w:ascii="宋体" w:hAnsi="宋体"/>
          <w:szCs w:val="21"/>
        </w:rPr>
      </w:pPr>
      <w:r w:rsidRPr="004721F5">
        <w:rPr>
          <w:rFonts w:ascii="宋体" w:hAnsi="宋体" w:hint="eastAsia"/>
          <w:szCs w:val="21"/>
        </w:rPr>
        <w:t>附表A-2：形式评审记录表（略）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附表A-3：资格评审记录表（略）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附表A-4：响应性评审记录表（略）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附表A-5：施工组织设计评审记录表（略）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附表A-6：项目管理机构评审记录表（略）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附表A-7：投标报价评分记录表（略）</w:t>
      </w:r>
    </w:p>
    <w:p w:rsidR="006B00F7" w:rsidRPr="004721F5" w:rsidRDefault="006B00F7">
      <w:pPr>
        <w:spacing w:line="360" w:lineRule="exact"/>
        <w:rPr>
          <w:rFonts w:ascii="宋体" w:hAnsi="宋体"/>
          <w:szCs w:val="21"/>
        </w:rPr>
      </w:pPr>
      <w:r w:rsidRPr="004721F5">
        <w:rPr>
          <w:rFonts w:ascii="宋体" w:hAnsi="宋体" w:hint="eastAsia"/>
          <w:szCs w:val="21"/>
        </w:rPr>
        <w:t>附表A-8：其他因素评审记录表（略）</w:t>
      </w:r>
    </w:p>
    <w:p w:rsidR="006B00F7" w:rsidRPr="004721F5" w:rsidRDefault="006B00F7">
      <w:pPr>
        <w:spacing w:line="360" w:lineRule="exact"/>
        <w:rPr>
          <w:rFonts w:ascii="宋体" w:hAnsi="宋体"/>
          <w:szCs w:val="21"/>
        </w:rPr>
      </w:pPr>
      <w:r w:rsidRPr="004721F5">
        <w:rPr>
          <w:rFonts w:ascii="宋体" w:hAnsi="宋体" w:hint="eastAsia"/>
          <w:szCs w:val="21"/>
        </w:rPr>
        <w:t>附表A-9：详细评审评分汇总表（略）</w:t>
      </w:r>
    </w:p>
    <w:p w:rsidR="006B00F7" w:rsidRPr="004721F5" w:rsidRDefault="006B00F7">
      <w:pPr>
        <w:spacing w:line="360" w:lineRule="exact"/>
        <w:rPr>
          <w:rFonts w:ascii="宋体" w:hAnsi="宋体"/>
          <w:szCs w:val="21"/>
        </w:rPr>
      </w:pPr>
      <w:r w:rsidRPr="004721F5">
        <w:rPr>
          <w:rFonts w:ascii="宋体" w:hAnsi="宋体" w:hint="eastAsia"/>
          <w:szCs w:val="21"/>
        </w:rPr>
        <w:t>附表A-10：评标结果汇总表（略）</w:t>
      </w:r>
    </w:p>
    <w:p w:rsidR="006B00F7" w:rsidRPr="004721F5" w:rsidRDefault="006B00F7">
      <w:pPr>
        <w:pStyle w:val="1"/>
        <w:spacing w:before="120" w:after="120" w:line="400" w:lineRule="exact"/>
        <w:jc w:val="center"/>
        <w:rPr>
          <w:rFonts w:ascii="宋体" w:hAnsi="宋体"/>
          <w:b w:val="0"/>
          <w:bCs w:val="0"/>
          <w:sz w:val="32"/>
        </w:rPr>
      </w:pPr>
      <w:bookmarkStart w:id="256" w:name="_Toc144974577"/>
      <w:bookmarkStart w:id="257" w:name="_Toc152042387"/>
      <w:bookmarkStart w:id="258" w:name="_Toc152045609"/>
      <w:bookmarkStart w:id="259" w:name="_Toc179632627"/>
      <w:r w:rsidRPr="004721F5">
        <w:rPr>
          <w:rFonts w:ascii="宋体" w:hAnsi="宋体"/>
          <w:b w:val="0"/>
          <w:bCs w:val="0"/>
          <w:sz w:val="32"/>
        </w:rPr>
        <w:br w:type="page"/>
      </w:r>
      <w:r w:rsidRPr="004721F5">
        <w:rPr>
          <w:rFonts w:ascii="宋体" w:hAnsi="宋体" w:hint="eastAsia"/>
          <w:b w:val="0"/>
          <w:bCs w:val="0"/>
          <w:sz w:val="32"/>
        </w:rPr>
        <w:lastRenderedPageBreak/>
        <w:t>第四章 合同条款及格式</w:t>
      </w:r>
      <w:bookmarkEnd w:id="256"/>
      <w:bookmarkEnd w:id="257"/>
      <w:bookmarkEnd w:id="258"/>
      <w:bookmarkEnd w:id="259"/>
    </w:p>
    <w:p w:rsidR="006B00F7" w:rsidRPr="004721F5" w:rsidRDefault="00257DBC" w:rsidP="00257DBC">
      <w:pPr>
        <w:pStyle w:val="2"/>
        <w:spacing w:before="120" w:after="120" w:line="288" w:lineRule="auto"/>
        <w:jc w:val="center"/>
        <w:rPr>
          <w:rFonts w:ascii="宋体" w:eastAsia="宋体" w:hAnsi="宋体"/>
          <w:sz w:val="28"/>
          <w:szCs w:val="28"/>
        </w:rPr>
      </w:pPr>
      <w:bookmarkStart w:id="260" w:name="_Toc531010389"/>
      <w:r w:rsidRPr="004721F5">
        <w:rPr>
          <w:rFonts w:ascii="宋体" w:eastAsia="宋体" w:hAnsi="宋体" w:hint="eastAsia"/>
          <w:sz w:val="28"/>
          <w:szCs w:val="28"/>
        </w:rPr>
        <w:t>第一节 通用合同条款</w:t>
      </w:r>
      <w:bookmarkEnd w:id="260"/>
    </w:p>
    <w:p w:rsidR="00257DBC" w:rsidRPr="004721F5" w:rsidRDefault="006B00F7" w:rsidP="00257DBC">
      <w:pPr>
        <w:ind w:firstLineChars="200" w:firstLine="420"/>
        <w:jc w:val="left"/>
        <w:rPr>
          <w:rFonts w:ascii="宋体" w:hAnsi="宋体"/>
          <w:szCs w:val="21"/>
        </w:rPr>
      </w:pPr>
      <w:bookmarkStart w:id="261" w:name="_Toc351203633"/>
      <w:r w:rsidRPr="004721F5">
        <w:rPr>
          <w:rFonts w:ascii="宋体" w:hAnsi="宋体" w:hint="eastAsia"/>
          <w:szCs w:val="21"/>
        </w:rPr>
        <w:t>本合同采用《关于印发简明标准施工招标文件和标准设计施工总承包招标文件的通知》（发改法规〔2011〕3018号文）附件二《中华人民共和国标准设计施工总承包招标文件》（2012</w:t>
      </w:r>
      <w:bookmarkStart w:id="262" w:name="_Toc1033"/>
      <w:bookmarkStart w:id="263" w:name="_Toc470468562"/>
      <w:bookmarkStart w:id="264" w:name="_Toc478328381"/>
      <w:r w:rsidR="00257DBC" w:rsidRPr="004721F5">
        <w:rPr>
          <w:rFonts w:ascii="宋体" w:hAnsi="宋体" w:hint="eastAsia"/>
          <w:szCs w:val="21"/>
        </w:rPr>
        <w:t>年版）第四章合同条款及格式。通用条款略</w:t>
      </w:r>
    </w:p>
    <w:p w:rsidR="006B00F7" w:rsidRPr="004721F5" w:rsidRDefault="006B00F7">
      <w:pPr>
        <w:pStyle w:val="2"/>
        <w:spacing w:before="120" w:after="120" w:line="288" w:lineRule="auto"/>
        <w:jc w:val="center"/>
        <w:rPr>
          <w:rFonts w:ascii="宋体" w:eastAsia="宋体" w:hAnsi="宋体"/>
          <w:sz w:val="28"/>
          <w:szCs w:val="28"/>
        </w:rPr>
      </w:pPr>
      <w:r w:rsidRPr="004721F5">
        <w:rPr>
          <w:rFonts w:ascii="宋体" w:eastAsia="宋体" w:hAnsi="宋体" w:hint="eastAsia"/>
          <w:sz w:val="28"/>
          <w:szCs w:val="28"/>
        </w:rPr>
        <w:t>第二节 专用合同条款</w:t>
      </w:r>
      <w:bookmarkEnd w:id="262"/>
      <w:bookmarkEnd w:id="263"/>
      <w:bookmarkEnd w:id="264"/>
    </w:p>
    <w:p w:rsidR="006B00F7" w:rsidRPr="004721F5" w:rsidRDefault="006B00F7">
      <w:pPr>
        <w:pStyle w:val="3"/>
        <w:spacing w:before="0" w:after="0" w:line="288" w:lineRule="auto"/>
        <w:jc w:val="left"/>
        <w:rPr>
          <w:rFonts w:ascii="宋体" w:hAnsi="宋体"/>
          <w:sz w:val="21"/>
          <w:szCs w:val="21"/>
        </w:rPr>
      </w:pPr>
      <w:bookmarkStart w:id="265" w:name="_Toc16898"/>
      <w:bookmarkStart w:id="266" w:name="_Toc470468563"/>
      <w:bookmarkStart w:id="267" w:name="_Toc478328382"/>
      <w:r w:rsidRPr="004721F5">
        <w:rPr>
          <w:rFonts w:ascii="宋体" w:hAnsi="宋体" w:hint="eastAsia"/>
          <w:sz w:val="21"/>
          <w:szCs w:val="21"/>
        </w:rPr>
        <w:t>1. 一般约定</w:t>
      </w:r>
      <w:bookmarkEnd w:id="265"/>
      <w:bookmarkEnd w:id="266"/>
      <w:bookmarkEnd w:id="267"/>
    </w:p>
    <w:p w:rsidR="006B00F7" w:rsidRPr="004721F5" w:rsidRDefault="006B00F7">
      <w:pPr>
        <w:pStyle w:val="3"/>
        <w:spacing w:before="0" w:after="0" w:line="288" w:lineRule="auto"/>
        <w:jc w:val="left"/>
        <w:rPr>
          <w:rFonts w:ascii="宋体" w:hAnsi="宋体"/>
          <w:sz w:val="21"/>
          <w:szCs w:val="21"/>
        </w:rPr>
      </w:pPr>
      <w:bookmarkStart w:id="268" w:name="_Toc478328383"/>
      <w:bookmarkStart w:id="269" w:name="_Toc470468564"/>
      <w:r w:rsidRPr="004721F5">
        <w:rPr>
          <w:rFonts w:ascii="宋体" w:hAnsi="宋体" w:hint="eastAsia"/>
          <w:sz w:val="21"/>
          <w:szCs w:val="21"/>
        </w:rPr>
        <w:t>1.1 词语定义</w:t>
      </w:r>
      <w:bookmarkEnd w:id="268"/>
      <w:bookmarkEnd w:id="269"/>
    </w:p>
    <w:p w:rsidR="006B00F7" w:rsidRPr="004721F5" w:rsidRDefault="006B00F7">
      <w:pPr>
        <w:spacing w:line="288" w:lineRule="auto"/>
        <w:ind w:firstLineChars="200" w:firstLine="420"/>
        <w:rPr>
          <w:rFonts w:ascii="宋体" w:hAnsi="宋体"/>
          <w:szCs w:val="21"/>
        </w:rPr>
      </w:pPr>
      <w:r w:rsidRPr="004721F5">
        <w:rPr>
          <w:rFonts w:ascii="宋体" w:hAnsi="宋体"/>
          <w:szCs w:val="21"/>
        </w:rPr>
        <w:t>1.1.1合同</w:t>
      </w:r>
    </w:p>
    <w:p w:rsidR="006B00F7" w:rsidRPr="004721F5" w:rsidRDefault="006B00F7">
      <w:pPr>
        <w:spacing w:line="288" w:lineRule="auto"/>
        <w:ind w:firstLineChars="200" w:firstLine="420"/>
        <w:rPr>
          <w:rFonts w:ascii="宋体" w:hAnsi="宋体"/>
          <w:szCs w:val="21"/>
        </w:rPr>
      </w:pPr>
      <w:r w:rsidRPr="004721F5">
        <w:rPr>
          <w:rFonts w:ascii="宋体" w:hAnsi="宋体"/>
          <w:szCs w:val="21"/>
        </w:rPr>
        <w:t>1.1.1.10其他合同文件包括：</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 xml:space="preserve">⑴含合同谈判中澄清文件；⑵承包人在评标定标期间递交和确认并经发包人同意的对有关问题的补充资料和澄清、承诺文件等；(3)询标纪要、招标补充文件（答疑纪要）、招标文件；（4）发包人与承包人有关工程的洽商、工程变更等书面协议或文件等；（5）合同附件一～六。 </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1.1.2合同当事人和人员</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1.1.2.1 项目业主：</w:t>
      </w:r>
      <w:r w:rsidRPr="004721F5">
        <w:rPr>
          <w:rFonts w:ascii="宋体" w:hAnsi="宋体" w:hint="eastAsia"/>
          <w:b/>
          <w:i/>
          <w:szCs w:val="21"/>
          <w:u w:val="single"/>
        </w:rPr>
        <w:t xml:space="preserve">   </w:t>
      </w:r>
      <w:r w:rsidRPr="004721F5">
        <w:rPr>
          <w:rFonts w:ascii="宋体" w:hAnsi="宋体" w:hint="eastAsia"/>
          <w:b/>
          <w:bCs/>
          <w:szCs w:val="28"/>
          <w:u w:val="single"/>
        </w:rPr>
        <w:t xml:space="preserve">绍兴饭店 </w:t>
      </w:r>
      <w:r w:rsidRPr="004721F5">
        <w:rPr>
          <w:rFonts w:ascii="宋体" w:hAnsi="宋体" w:hint="eastAsia"/>
          <w:b/>
          <w:i/>
          <w:szCs w:val="21"/>
          <w:u w:val="single"/>
        </w:rPr>
        <w:t xml:space="preserve">  </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1.1.2.2 发包人：</w:t>
      </w:r>
      <w:r w:rsidRPr="004721F5">
        <w:rPr>
          <w:rFonts w:ascii="宋体" w:hAnsi="宋体" w:hint="eastAsia"/>
          <w:b/>
          <w:i/>
          <w:szCs w:val="21"/>
          <w:u w:val="single"/>
        </w:rPr>
        <w:t xml:space="preserve">  </w:t>
      </w:r>
      <w:r w:rsidRPr="004721F5">
        <w:rPr>
          <w:rFonts w:ascii="宋体" w:hAnsi="宋体" w:hint="eastAsia"/>
          <w:b/>
          <w:bCs/>
          <w:szCs w:val="28"/>
          <w:u w:val="single"/>
        </w:rPr>
        <w:t xml:space="preserve">绍兴饭店 </w:t>
      </w:r>
      <w:r w:rsidRPr="004721F5">
        <w:rPr>
          <w:rFonts w:ascii="宋体" w:hAnsi="宋体" w:hint="eastAsia"/>
          <w:bCs/>
          <w:szCs w:val="28"/>
          <w:u w:val="single"/>
        </w:rPr>
        <w:t xml:space="preserve"> </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1.1.2.3承包人：</w:t>
      </w:r>
      <w:r w:rsidRPr="004721F5">
        <w:rPr>
          <w:rFonts w:ascii="宋体" w:hAnsi="宋体" w:hint="eastAsia"/>
          <w:szCs w:val="21"/>
          <w:u w:val="single"/>
        </w:rPr>
        <w:t xml:space="preserve">                             </w:t>
      </w:r>
      <w:r w:rsidRPr="004721F5">
        <w:rPr>
          <w:rFonts w:ascii="宋体" w:hAnsi="宋体" w:hint="eastAsia"/>
          <w:szCs w:val="21"/>
        </w:rPr>
        <w:t xml:space="preserve"> </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1.1.2.4 EPC总承包项目负责人：</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姓    名：</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身份证号：</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建造师执业资格等级：</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建造师注册证书号：</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联系电话：</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电子信箱：</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通信地址：</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承包人对EPC总承包项目负责人的授权范围如下：</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1.1.2.5设计项目负责人：</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姓    名：</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身份证号：</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rsidP="00600072">
      <w:pPr>
        <w:spacing w:line="288" w:lineRule="auto"/>
        <w:ind w:firstLineChars="200" w:firstLine="420"/>
        <w:rPr>
          <w:rFonts w:ascii="宋体" w:hAnsi="宋体"/>
          <w:szCs w:val="21"/>
        </w:rPr>
      </w:pPr>
      <w:r w:rsidRPr="004721F5">
        <w:rPr>
          <w:rFonts w:ascii="宋体" w:hAnsi="宋体" w:hint="eastAsia"/>
          <w:szCs w:val="21"/>
        </w:rPr>
        <w:t>建筑师注册证书号：</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联系电话：</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电子信箱：</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通信地址：</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lastRenderedPageBreak/>
        <w:t>承包人对设计项目负责人的授权范围如下：</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rsidP="00600072">
      <w:pPr>
        <w:spacing w:line="288" w:lineRule="auto"/>
        <w:ind w:firstLineChars="200" w:firstLine="420"/>
        <w:rPr>
          <w:rFonts w:ascii="宋体" w:hAnsi="宋体"/>
          <w:szCs w:val="21"/>
        </w:rPr>
      </w:pPr>
      <w:r w:rsidRPr="004721F5">
        <w:rPr>
          <w:rFonts w:ascii="宋体" w:hAnsi="宋体" w:hint="eastAsia"/>
          <w:szCs w:val="21"/>
        </w:rPr>
        <w:t>1.1.2.9 监理人：</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1.1.2.10 总监理工程师：</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姓    名：</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职    务：</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监理工程师执业资格证书号：</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  </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联系电话：</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 xml:space="preserve"> （合同签订时明确）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电子信箱：</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通信地址：</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hint="eastAsia"/>
          <w:b/>
          <w:bCs/>
          <w:szCs w:val="28"/>
          <w:u w:val="single"/>
        </w:rPr>
        <w:t>（合同签订时明确）</w:t>
      </w:r>
      <w:r w:rsidRPr="004721F5">
        <w:rPr>
          <w:rFonts w:ascii="宋体" w:hAnsi="宋体" w:hint="eastAsia"/>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1.1.3工程和设备</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1.1.3.2永久工程：本项目所有工程内容均属永久工程，承包人应完成本工程红线范围内永久工程的设计、采购、施工及质保服务等。</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1.1.3.3临时工程：项目现场管理用房和其他临时设施。</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1.1.3.10永久占地：建设永久工程的用地及其附属设施用地。</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1.1.3.11临时占地：建设临时工程的用地或用于施工所需的临时场地，用地红线外的临时占地由承包人自行解决 。</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1.1.4日期</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1.1.4.1缺陷责任期期限：</w:t>
      </w:r>
      <w:r w:rsidR="00291D3A" w:rsidRPr="004721F5">
        <w:rPr>
          <w:rFonts w:ascii="宋体" w:hAnsi="宋体" w:hint="eastAsia"/>
          <w:b/>
          <w:szCs w:val="21"/>
        </w:rPr>
        <w:t>24个月</w:t>
      </w:r>
      <w:r w:rsidR="00291D3A" w:rsidRPr="004721F5">
        <w:rPr>
          <w:rFonts w:ascii="宋体" w:hAnsi="宋体" w:hint="eastAsia"/>
          <w:b/>
          <w:szCs w:val="21"/>
          <w:u w:val="single"/>
        </w:rPr>
        <w:t>（国家规定超过此期限的按国家规定执行）</w:t>
      </w:r>
      <w:r w:rsidR="00291D3A" w:rsidRPr="004721F5">
        <w:rPr>
          <w:rFonts w:ascii="宋体" w:hAnsi="宋体" w:hint="eastAsia"/>
          <w:szCs w:val="21"/>
        </w:rPr>
        <w:t>。</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1.1.4.2保修期：是根据现行有关法律规定，在合同条款第19.7款中约定的由承包人负责对合同约定的保修范围内发生的质量问题履行保修义务并对造成的损失承担赔偿责任的期限。</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1.1.5合同价格和费用</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1.1.5.1签约合同价：</w:t>
      </w:r>
      <w:r w:rsidRPr="004721F5">
        <w:rPr>
          <w:rFonts w:ascii="宋体" w:hAnsi="宋体" w:hint="eastAsia"/>
          <w:b/>
          <w:szCs w:val="21"/>
          <w:u w:val="single"/>
        </w:rPr>
        <w:t>以中标价作为签约合同价（暂定价）。</w:t>
      </w:r>
    </w:p>
    <w:p w:rsidR="006B00F7" w:rsidRPr="004721F5" w:rsidRDefault="006B00F7" w:rsidP="002A5601">
      <w:pPr>
        <w:spacing w:line="288" w:lineRule="auto"/>
        <w:ind w:firstLineChars="200" w:firstLine="420"/>
        <w:rPr>
          <w:rFonts w:ascii="宋体" w:hAnsi="宋体"/>
          <w:b/>
          <w:szCs w:val="21"/>
          <w:u w:val="single"/>
        </w:rPr>
      </w:pPr>
      <w:r w:rsidRPr="004721F5">
        <w:rPr>
          <w:rFonts w:ascii="宋体" w:hAnsi="宋体" w:hint="eastAsia"/>
          <w:szCs w:val="21"/>
        </w:rPr>
        <w:t>1.1.5.3合同结算价：</w:t>
      </w:r>
      <w:r w:rsidRPr="004721F5">
        <w:rPr>
          <w:rFonts w:ascii="宋体" w:hAnsi="宋体" w:hint="eastAsia"/>
          <w:b/>
          <w:szCs w:val="21"/>
          <w:u w:val="single"/>
        </w:rPr>
        <w:t>根据合同约定的结算方式进行计算并经审定的最终合同结算价款。</w:t>
      </w:r>
    </w:p>
    <w:p w:rsidR="006E6AB1" w:rsidRPr="004721F5" w:rsidRDefault="00AD7B5D" w:rsidP="006E6AB1">
      <w:pPr>
        <w:spacing w:line="400" w:lineRule="exact"/>
        <w:ind w:firstLineChars="200" w:firstLine="422"/>
        <w:rPr>
          <w:rFonts w:ascii="宋体" w:hAnsi="宋体"/>
          <w:b/>
          <w:szCs w:val="21"/>
          <w:u w:val="single"/>
        </w:rPr>
      </w:pPr>
      <w:r w:rsidRPr="004721F5">
        <w:rPr>
          <w:rFonts w:ascii="宋体" w:hAnsi="宋体" w:hint="eastAsia"/>
          <w:b/>
          <w:szCs w:val="21"/>
          <w:u w:val="single"/>
        </w:rPr>
        <w:t>1.1.5.4</w:t>
      </w:r>
      <w:r w:rsidR="006E6AB1" w:rsidRPr="004721F5">
        <w:rPr>
          <w:rFonts w:ascii="宋体" w:hAnsi="宋体" w:hint="eastAsia"/>
          <w:b/>
          <w:szCs w:val="21"/>
          <w:u w:val="single"/>
        </w:rPr>
        <w:t>调整设计费用相关标准和规定：</w:t>
      </w:r>
    </w:p>
    <w:p w:rsidR="00AD7B5D" w:rsidRPr="004721F5" w:rsidRDefault="00AD7B5D" w:rsidP="00AD7B5D">
      <w:pPr>
        <w:spacing w:line="312" w:lineRule="auto"/>
        <w:ind w:firstLineChars="200" w:firstLine="422"/>
        <w:rPr>
          <w:rFonts w:ascii="宋体" w:hAnsi="宋体" w:cs="Arial"/>
          <w:b/>
          <w:kern w:val="0"/>
          <w:szCs w:val="21"/>
          <w:u w:val="single"/>
        </w:rPr>
      </w:pPr>
      <w:r w:rsidRPr="004721F5">
        <w:rPr>
          <w:rFonts w:ascii="宋体" w:hAnsi="宋体" w:cs="Arial" w:hint="eastAsia"/>
          <w:b/>
          <w:kern w:val="0"/>
          <w:szCs w:val="21"/>
          <w:u w:val="single"/>
        </w:rPr>
        <w:t>设计费用标准：</w:t>
      </w:r>
      <w:r w:rsidR="006876B5" w:rsidRPr="004721F5">
        <w:rPr>
          <w:rFonts w:ascii="宋体" w:hAnsi="宋体"/>
          <w:b/>
          <w:szCs w:val="21"/>
          <w:u w:val="single"/>
        </w:rPr>
        <w:t>以调整后的工程费用为基数</w:t>
      </w:r>
      <w:r w:rsidR="001638EF" w:rsidRPr="004721F5">
        <w:rPr>
          <w:rFonts w:ascii="宋体" w:hAnsi="宋体" w:cs="Arial" w:hint="eastAsia"/>
          <w:b/>
          <w:kern w:val="0"/>
          <w:szCs w:val="21"/>
          <w:u w:val="single"/>
        </w:rPr>
        <w:t>，</w:t>
      </w:r>
      <w:r w:rsidRPr="004721F5">
        <w:rPr>
          <w:rFonts w:ascii="宋体" w:hAnsi="宋体" w:cs="Arial" w:hint="eastAsia"/>
          <w:b/>
          <w:kern w:val="0"/>
          <w:szCs w:val="21"/>
          <w:u w:val="single"/>
        </w:rPr>
        <w:t>按《工程勘察设计收费管理规定》计价格[2002]10号标准计取。</w:t>
      </w:r>
    </w:p>
    <w:p w:rsidR="002B0383" w:rsidRPr="004721F5" w:rsidRDefault="00263870" w:rsidP="006E6AB1">
      <w:pPr>
        <w:spacing w:line="312" w:lineRule="auto"/>
        <w:ind w:firstLineChars="200" w:firstLine="422"/>
        <w:rPr>
          <w:rFonts w:ascii="宋体" w:hAnsi="宋体" w:cs="Arial"/>
          <w:b/>
          <w:kern w:val="0"/>
          <w:szCs w:val="21"/>
          <w:u w:val="single"/>
        </w:rPr>
      </w:pPr>
      <w:r w:rsidRPr="004721F5">
        <w:rPr>
          <w:rFonts w:ascii="宋体" w:hAnsi="宋体" w:cs="Arial" w:hint="eastAsia"/>
          <w:b/>
          <w:kern w:val="0"/>
          <w:szCs w:val="21"/>
          <w:u w:val="single"/>
        </w:rPr>
        <w:t>其中专业调整系数：参照建筑工程调整系数为1.0；复杂程度调整系数：参照建筑工程，复杂调整系数为1.15；附加调整系数：装饰工程按1.5计取，改造工程按1.4计取，弱电工程按1.3计取，建安等其余按1.0计取。</w:t>
      </w:r>
      <w:r w:rsidRPr="004721F5">
        <w:rPr>
          <w:rFonts w:ascii="宋体" w:hAnsi="宋体" w:hint="eastAsia"/>
          <w:b/>
          <w:bCs/>
          <w:szCs w:val="28"/>
          <w:u w:val="single"/>
        </w:rPr>
        <w:t>具体按初步设计批复中的建安概算进行调整</w:t>
      </w:r>
      <w:r w:rsidRPr="004721F5">
        <w:rPr>
          <w:rFonts w:ascii="宋体" w:hAnsi="宋体" w:hint="eastAsia"/>
          <w:b/>
          <w:u w:val="single"/>
        </w:rPr>
        <w:t>且不得突破发改委批复的设计费上限</w:t>
      </w:r>
      <w:r w:rsidR="006F47C6" w:rsidRPr="004721F5">
        <w:rPr>
          <w:rFonts w:ascii="宋体" w:hAnsi="宋体" w:cs="Arial" w:hint="eastAsia"/>
          <w:b/>
          <w:kern w:val="0"/>
          <w:szCs w:val="21"/>
          <w:u w:val="single"/>
        </w:rPr>
        <w:t>。</w:t>
      </w:r>
    </w:p>
    <w:p w:rsidR="006B00F7" w:rsidRPr="004721F5" w:rsidRDefault="006B00F7">
      <w:pPr>
        <w:pStyle w:val="3"/>
        <w:spacing w:before="0" w:after="0" w:line="288" w:lineRule="auto"/>
        <w:jc w:val="left"/>
        <w:rPr>
          <w:rFonts w:ascii="宋体" w:hAnsi="宋体"/>
          <w:sz w:val="21"/>
          <w:szCs w:val="21"/>
        </w:rPr>
      </w:pPr>
      <w:bookmarkStart w:id="270" w:name="_Toc470468565"/>
      <w:bookmarkStart w:id="271" w:name="_Toc478328384"/>
      <w:r w:rsidRPr="004721F5">
        <w:rPr>
          <w:rFonts w:ascii="宋体" w:hAnsi="宋体" w:hint="eastAsia"/>
          <w:sz w:val="21"/>
          <w:szCs w:val="21"/>
        </w:rPr>
        <w:t>1.3 法律</w:t>
      </w:r>
      <w:bookmarkEnd w:id="270"/>
      <w:bookmarkEnd w:id="271"/>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适用于合同的其他规范性文件：</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w:t>
      </w:r>
      <w:r w:rsidRPr="004721F5">
        <w:rPr>
          <w:rFonts w:ascii="宋体" w:hAnsi="宋体"/>
          <w:b/>
          <w:szCs w:val="21"/>
          <w:u w:val="single"/>
        </w:rPr>
        <w:t>1）国家、浙江省、绍兴市颁布的规章制度。包括但不限于以下法律、条例：《中华人民共和国建筑法》、《中华人民共和国合同法》、《建筑工程质量管理条例》、《建设工程安</w:t>
      </w:r>
      <w:r w:rsidRPr="004721F5">
        <w:rPr>
          <w:rFonts w:ascii="宋体" w:hAnsi="宋体"/>
          <w:b/>
          <w:szCs w:val="21"/>
          <w:u w:val="single"/>
        </w:rPr>
        <w:lastRenderedPageBreak/>
        <w:t>全生产管理条例》；（2）经上级有关部门及建设行政主管部门批准的初步设计文件及批复、概预算书、建设计划、设计施工图和地质勘察报告等有关技术经济文件。（3）国家和地方现行的工程承包、施工验收规范、工程质量验收标准。</w:t>
      </w:r>
      <w:r w:rsidRPr="004721F5">
        <w:rPr>
          <w:rFonts w:ascii="宋体" w:hAnsi="宋体" w:hint="eastAsia"/>
          <w:b/>
          <w:szCs w:val="21"/>
          <w:u w:val="single"/>
        </w:rPr>
        <w:t>上述文件规定若有不一致的，应以最新规定为准。</w:t>
      </w:r>
    </w:p>
    <w:p w:rsidR="006B00F7" w:rsidRPr="004721F5" w:rsidRDefault="006B00F7">
      <w:pPr>
        <w:pStyle w:val="3"/>
        <w:spacing w:before="0" w:after="0" w:line="288" w:lineRule="auto"/>
        <w:jc w:val="left"/>
        <w:rPr>
          <w:rFonts w:ascii="宋体" w:hAnsi="宋体"/>
          <w:sz w:val="21"/>
          <w:szCs w:val="21"/>
        </w:rPr>
      </w:pPr>
      <w:bookmarkStart w:id="272" w:name="_Toc470468566"/>
      <w:bookmarkStart w:id="273" w:name="_Toc478328385"/>
      <w:r w:rsidRPr="004721F5">
        <w:rPr>
          <w:rFonts w:ascii="宋体" w:hAnsi="宋体" w:hint="eastAsia"/>
          <w:sz w:val="21"/>
          <w:szCs w:val="21"/>
        </w:rPr>
        <w:t>1.6 文件的提供和照管</w:t>
      </w:r>
      <w:bookmarkEnd w:id="272"/>
      <w:bookmarkEnd w:id="273"/>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1.6.1 承包人文件的提供：</w:t>
      </w:r>
    </w:p>
    <w:p w:rsidR="006B00F7" w:rsidRPr="004721F5" w:rsidRDefault="006B00F7" w:rsidP="00EE2763">
      <w:pPr>
        <w:spacing w:line="288" w:lineRule="auto"/>
        <w:ind w:firstLineChars="200" w:firstLine="422"/>
        <w:outlineLvl w:val="0"/>
        <w:rPr>
          <w:rFonts w:ascii="宋体" w:hAnsi="宋体"/>
          <w:b/>
          <w:szCs w:val="21"/>
          <w:u w:val="single"/>
        </w:rPr>
      </w:pPr>
      <w:r w:rsidRPr="004721F5">
        <w:rPr>
          <w:rFonts w:ascii="宋体" w:hAnsi="宋体" w:hint="eastAsia"/>
          <w:b/>
          <w:szCs w:val="21"/>
          <w:u w:val="single"/>
        </w:rPr>
        <w:t>①项目设计文件</w:t>
      </w:r>
    </w:p>
    <w:p w:rsidR="006B00F7" w:rsidRPr="004721F5" w:rsidRDefault="006B00F7" w:rsidP="00EE2763">
      <w:pPr>
        <w:tabs>
          <w:tab w:val="left" w:pos="840"/>
        </w:tabs>
        <w:spacing w:line="288" w:lineRule="auto"/>
        <w:ind w:firstLineChars="200" w:firstLine="422"/>
        <w:rPr>
          <w:rFonts w:ascii="宋体" w:hAnsi="宋体"/>
          <w:b/>
          <w:szCs w:val="21"/>
          <w:u w:val="single"/>
        </w:rPr>
      </w:pPr>
      <w:r w:rsidRPr="004721F5">
        <w:rPr>
          <w:rFonts w:ascii="宋体" w:hAnsi="宋体" w:hint="eastAsia"/>
          <w:b/>
          <w:szCs w:val="21"/>
          <w:u w:val="single"/>
        </w:rPr>
        <w:t>建设内容的所有施工图设计、涉及本项目所有的专项设计【包括但不限于建筑、结构、工艺给排水、消防、强电、自控系统、照明、暖通、装修、人防、园林景观、配套道路、防雷、室外附属配套、室外综合管线、交通设施、高低配等】等设计文件，施工图设计阶段所有规章要求的报批文件、工程报建手续所需的设计图纸及报批文件。</w:t>
      </w:r>
    </w:p>
    <w:p w:rsidR="006B00F7" w:rsidRPr="004721F5" w:rsidRDefault="006B00F7" w:rsidP="00EE2763">
      <w:pPr>
        <w:tabs>
          <w:tab w:val="left" w:pos="840"/>
        </w:tabs>
        <w:spacing w:line="288" w:lineRule="auto"/>
        <w:ind w:firstLineChars="200" w:firstLine="422"/>
        <w:rPr>
          <w:rFonts w:ascii="宋体" w:hAnsi="宋体"/>
          <w:b/>
          <w:szCs w:val="21"/>
          <w:u w:val="single"/>
        </w:rPr>
      </w:pPr>
      <w:r w:rsidRPr="004721F5">
        <w:rPr>
          <w:rFonts w:ascii="宋体" w:hAnsi="宋体" w:hint="eastAsia"/>
          <w:b/>
          <w:szCs w:val="21"/>
          <w:u w:val="single"/>
        </w:rPr>
        <w:t>按施工图审查意见修改后的正式设计文件给发包人，具体份数不低于20套且满足发包人要求。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施工图审查及前期手续办理中所需的文件数量均由承包人负责提供，费用均包含在工程设计费中。</w:t>
      </w:r>
    </w:p>
    <w:p w:rsidR="006B00F7" w:rsidRPr="004721F5" w:rsidRDefault="006B00F7" w:rsidP="00EE2763">
      <w:pPr>
        <w:spacing w:line="288" w:lineRule="auto"/>
        <w:ind w:firstLineChars="200" w:firstLine="422"/>
        <w:outlineLvl w:val="0"/>
        <w:rPr>
          <w:rFonts w:ascii="宋体" w:hAnsi="宋体"/>
          <w:b/>
          <w:szCs w:val="21"/>
          <w:u w:val="single"/>
        </w:rPr>
      </w:pPr>
      <w:r w:rsidRPr="004721F5">
        <w:rPr>
          <w:rFonts w:ascii="宋体" w:hAnsi="宋体" w:hint="eastAsia"/>
          <w:b/>
          <w:szCs w:val="21"/>
          <w:u w:val="single"/>
        </w:rPr>
        <w:t>②项目实施文件</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◆项目进度计划：承包人中标确认后14日内提供的份数不低于6份且满足发包人要求；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◆设计进度计划：承包人中标确认后14日内提供的份数不低于6份且满足发包人要求；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◆采购进度计划：承包人中标确认后14日内提供的份数不低于6份且满足发包人要求；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◆总体施工组织设计（包括施工技术方法、施工进度计划、施工人力资源计划一览表、主要施工机具资源计划一览表在内）：承包人中标确认后14日内提供的份数不低于6份且满足发包人要求；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◆主要单项工程和主要分部分项工程施工组织设计：单项工程和分部分项施工前7日内提供的份数不低于6份且满足发包人要求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◆质量保证细则和工作执行文件：各设计和实施阶段开始实施前14日内提供的份数不低于6份且满足发包人要求；</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◆竣工试验方案：达到竣工试验条件14日前提供要求的份数不低于6份且满足发包人要求；</w:t>
      </w:r>
    </w:p>
    <w:p w:rsidR="006B00F7" w:rsidRPr="004721F5" w:rsidRDefault="006B00F7" w:rsidP="00EE2763">
      <w:pPr>
        <w:spacing w:line="288" w:lineRule="auto"/>
        <w:ind w:firstLineChars="200" w:firstLine="422"/>
        <w:outlineLvl w:val="0"/>
        <w:rPr>
          <w:rFonts w:ascii="宋体" w:hAnsi="宋体"/>
          <w:b/>
          <w:szCs w:val="21"/>
          <w:u w:val="single"/>
        </w:rPr>
      </w:pPr>
      <w:r w:rsidRPr="004721F5">
        <w:rPr>
          <w:rFonts w:ascii="宋体" w:hAnsi="宋体" w:hint="eastAsia"/>
          <w:b/>
          <w:szCs w:val="21"/>
          <w:u w:val="single"/>
        </w:rPr>
        <w:t>③在工程正式移交前提交工程所有审批资料一套。</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◆承包人的设计文件和施工方案在施工前必须由发包人认可后方可实施。</w:t>
      </w:r>
    </w:p>
    <w:p w:rsidR="006B00F7" w:rsidRPr="004721F5" w:rsidRDefault="006B00F7">
      <w:pPr>
        <w:tabs>
          <w:tab w:val="left" w:pos="0"/>
          <w:tab w:val="left" w:pos="630"/>
        </w:tabs>
        <w:spacing w:line="288" w:lineRule="auto"/>
        <w:ind w:firstLine="420"/>
        <w:rPr>
          <w:rFonts w:ascii="宋体" w:hAnsi="宋体" w:cs="宋体"/>
          <w:szCs w:val="21"/>
        </w:rPr>
      </w:pPr>
      <w:r w:rsidRPr="004721F5">
        <w:rPr>
          <w:rFonts w:ascii="宋体" w:hAnsi="宋体" w:cs="宋体" w:hint="eastAsia"/>
          <w:szCs w:val="21"/>
        </w:rPr>
        <w:t>1.6.2发包人文件的提供：</w:t>
      </w:r>
    </w:p>
    <w:p w:rsidR="006B00F7" w:rsidRPr="004721F5" w:rsidRDefault="006B00F7">
      <w:pPr>
        <w:tabs>
          <w:tab w:val="left" w:pos="0"/>
          <w:tab w:val="left" w:pos="630"/>
        </w:tabs>
        <w:spacing w:line="288" w:lineRule="auto"/>
        <w:ind w:firstLine="420"/>
        <w:rPr>
          <w:rFonts w:ascii="宋体" w:hAnsi="宋体" w:cs="宋体"/>
          <w:b/>
          <w:szCs w:val="21"/>
          <w:u w:val="single"/>
        </w:rPr>
      </w:pPr>
      <w:r w:rsidRPr="004721F5">
        <w:rPr>
          <w:rFonts w:ascii="宋体" w:hAnsi="宋体" w:cs="宋体" w:hint="eastAsia"/>
          <w:b/>
          <w:szCs w:val="21"/>
          <w:u w:val="single"/>
        </w:rPr>
        <w:t>合同签订后7天内，发包人提供一式 2 份前期工作相关文件。</w:t>
      </w:r>
    </w:p>
    <w:p w:rsidR="006B00F7" w:rsidRPr="004721F5" w:rsidRDefault="006B00F7">
      <w:pPr>
        <w:pStyle w:val="3"/>
        <w:spacing w:before="0" w:after="0" w:line="288" w:lineRule="auto"/>
        <w:jc w:val="left"/>
        <w:rPr>
          <w:rFonts w:ascii="宋体" w:hAnsi="宋体"/>
          <w:sz w:val="21"/>
          <w:szCs w:val="21"/>
        </w:rPr>
      </w:pPr>
      <w:bookmarkStart w:id="274" w:name="_Toc470468567"/>
      <w:bookmarkStart w:id="275" w:name="_Toc478328386"/>
      <w:r w:rsidRPr="004721F5">
        <w:rPr>
          <w:rFonts w:ascii="宋体" w:hAnsi="宋体" w:hint="eastAsia"/>
          <w:sz w:val="21"/>
          <w:szCs w:val="21"/>
        </w:rPr>
        <w:t>1.13 发包人要求中的错误（B）</w:t>
      </w:r>
      <w:bookmarkEnd w:id="274"/>
      <w:bookmarkEnd w:id="275"/>
    </w:p>
    <w:p w:rsidR="006B00F7" w:rsidRPr="004721F5" w:rsidRDefault="006B00F7">
      <w:pPr>
        <w:spacing w:line="288" w:lineRule="auto"/>
        <w:ind w:firstLineChars="202" w:firstLine="424"/>
        <w:rPr>
          <w:rFonts w:ascii="宋体" w:hAnsi="宋体"/>
          <w:szCs w:val="21"/>
        </w:rPr>
      </w:pPr>
      <w:r w:rsidRPr="004721F5">
        <w:rPr>
          <w:rFonts w:ascii="宋体" w:hAnsi="宋体" w:hint="eastAsia"/>
          <w:szCs w:val="21"/>
        </w:rPr>
        <w:t>本合同采用通用条款1.13 发包人要求中的错误（B），通用条款1.13 发包人要求中的错误（A）不适用。</w:t>
      </w:r>
    </w:p>
    <w:p w:rsidR="006B00F7" w:rsidRPr="004721F5" w:rsidRDefault="006B00F7">
      <w:pPr>
        <w:pStyle w:val="3"/>
        <w:spacing w:before="0" w:after="0" w:line="288" w:lineRule="auto"/>
        <w:jc w:val="left"/>
        <w:rPr>
          <w:rFonts w:ascii="宋体" w:hAnsi="宋体"/>
          <w:sz w:val="21"/>
          <w:szCs w:val="21"/>
        </w:rPr>
      </w:pPr>
      <w:bookmarkStart w:id="276" w:name="_Toc478328387"/>
      <w:bookmarkStart w:id="277" w:name="_Toc21468"/>
      <w:bookmarkStart w:id="278" w:name="_Toc470468568"/>
      <w:r w:rsidRPr="004721F5">
        <w:rPr>
          <w:rFonts w:ascii="宋体" w:hAnsi="宋体" w:hint="eastAsia"/>
          <w:sz w:val="21"/>
          <w:szCs w:val="21"/>
        </w:rPr>
        <w:lastRenderedPageBreak/>
        <w:t>2．发包人义务</w:t>
      </w:r>
      <w:bookmarkEnd w:id="276"/>
      <w:bookmarkEnd w:id="277"/>
      <w:bookmarkEnd w:id="278"/>
    </w:p>
    <w:p w:rsidR="006B00F7" w:rsidRPr="004721F5" w:rsidRDefault="006B00F7">
      <w:pPr>
        <w:pStyle w:val="3"/>
        <w:spacing w:before="0" w:after="0" w:line="288" w:lineRule="auto"/>
        <w:jc w:val="left"/>
        <w:rPr>
          <w:rFonts w:ascii="宋体" w:hAnsi="宋体"/>
          <w:sz w:val="21"/>
          <w:szCs w:val="21"/>
        </w:rPr>
      </w:pPr>
      <w:bookmarkStart w:id="279" w:name="_Toc470468569"/>
      <w:bookmarkStart w:id="280" w:name="_Toc478328388"/>
      <w:r w:rsidRPr="004721F5">
        <w:rPr>
          <w:rFonts w:ascii="宋体" w:hAnsi="宋体" w:hint="eastAsia"/>
          <w:sz w:val="21"/>
          <w:szCs w:val="21"/>
        </w:rPr>
        <w:t>2.3 提供施工场地：</w:t>
      </w:r>
      <w:bookmarkEnd w:id="279"/>
      <w:bookmarkEnd w:id="280"/>
    </w:p>
    <w:p w:rsidR="006B00F7" w:rsidRPr="004721F5" w:rsidRDefault="006B00F7">
      <w:pPr>
        <w:spacing w:line="288" w:lineRule="auto"/>
        <w:ind w:firstLineChars="200" w:firstLine="420"/>
        <w:rPr>
          <w:rFonts w:ascii="宋体" w:hAnsi="宋体"/>
          <w:szCs w:val="21"/>
        </w:rPr>
      </w:pPr>
      <w:r w:rsidRPr="004721F5">
        <w:rPr>
          <w:rFonts w:ascii="宋体" w:hAnsi="宋体"/>
          <w:szCs w:val="21"/>
        </w:rPr>
        <w:t>发包人提供施工场地的约定：</w:t>
      </w:r>
    </w:p>
    <w:p w:rsidR="006B00F7" w:rsidRPr="004721F5" w:rsidRDefault="006B00F7" w:rsidP="00EE2763">
      <w:pPr>
        <w:spacing w:line="288" w:lineRule="auto"/>
        <w:ind w:firstLineChars="200" w:firstLine="422"/>
        <w:rPr>
          <w:rFonts w:ascii="宋体" w:hAnsi="宋体" w:cs="宋体"/>
          <w:b/>
          <w:i/>
          <w:szCs w:val="21"/>
          <w:u w:val="single"/>
        </w:rPr>
      </w:pPr>
      <w:r w:rsidRPr="004721F5">
        <w:rPr>
          <w:rFonts w:ascii="宋体" w:hAnsi="宋体" w:cs="宋体" w:hint="eastAsia"/>
          <w:b/>
          <w:szCs w:val="21"/>
          <w:u w:val="single"/>
        </w:rPr>
        <w:t>在开工前，发包人将通过其工程师提供施工场地，双方代表应做好现场的交验工作并签字确认。临时施工用水、用电由发包人向相关部门申请办理，并接至施工场地内</w:t>
      </w:r>
      <w:r w:rsidR="00AD7B5D" w:rsidRPr="004721F5">
        <w:rPr>
          <w:rFonts w:ascii="宋体" w:hAnsi="宋体" w:cs="宋体" w:hint="eastAsia"/>
          <w:b/>
          <w:szCs w:val="21"/>
          <w:u w:val="single"/>
        </w:rPr>
        <w:t>，</w:t>
      </w:r>
      <w:r w:rsidR="00EE2763" w:rsidRPr="004721F5">
        <w:rPr>
          <w:rFonts w:ascii="宋体" w:hAnsi="宋体" w:cs="宋体" w:hint="eastAsia"/>
          <w:b/>
          <w:szCs w:val="21"/>
          <w:u w:val="single"/>
        </w:rPr>
        <w:t>施工所产生的费用由承包人承担</w:t>
      </w:r>
      <w:r w:rsidRPr="004721F5">
        <w:rPr>
          <w:rFonts w:ascii="宋体" w:hAnsi="宋体" w:cs="宋体" w:hint="eastAsia"/>
          <w:b/>
          <w:szCs w:val="21"/>
          <w:u w:val="single"/>
        </w:rPr>
        <w:t>；施工期间因电力紧张或其他原因造成短期供电不足的，应由承包人自行配备足够容量的发电设备，确保施工正常进行，该费用由承包人自行承担，发包人不再计取措施费。施工运输道路，因承包人原因造成的损失由承包人自行负责。电讯线路的接入由承包人自行解决。</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2.4 办理证件和批件</w:t>
      </w:r>
    </w:p>
    <w:p w:rsidR="006B00F7" w:rsidRPr="004721F5" w:rsidRDefault="006B00F7">
      <w:pPr>
        <w:tabs>
          <w:tab w:val="left" w:pos="0"/>
          <w:tab w:val="left" w:pos="630"/>
        </w:tabs>
        <w:spacing w:line="288" w:lineRule="auto"/>
        <w:ind w:firstLine="420"/>
        <w:rPr>
          <w:rFonts w:ascii="宋体" w:hAnsi="宋体" w:cs="宋体"/>
          <w:b/>
          <w:szCs w:val="21"/>
          <w:u w:val="single"/>
        </w:rPr>
      </w:pPr>
      <w:r w:rsidRPr="004721F5">
        <w:rPr>
          <w:rFonts w:ascii="宋体" w:hAnsi="宋体" w:cs="宋体" w:hint="eastAsia"/>
          <w:b/>
          <w:szCs w:val="21"/>
          <w:u w:val="single"/>
        </w:rPr>
        <w:t>法律规定和合同约定由发包人负责办理的工程建设项目必须履行的各类审批、核准、施工许可或备案手续，</w:t>
      </w:r>
      <w:r w:rsidRPr="004721F5">
        <w:rPr>
          <w:rFonts w:ascii="宋体" w:hAnsi="宋体" w:cs="宋体"/>
          <w:b/>
          <w:szCs w:val="21"/>
          <w:u w:val="single"/>
        </w:rPr>
        <w:t>包括但不限于建设用地规划许可证、建设工程规划许可证、建设工程施工许可证</w:t>
      </w:r>
      <w:r w:rsidRPr="004721F5">
        <w:rPr>
          <w:rFonts w:ascii="宋体" w:hAnsi="宋体" w:cs="宋体" w:hint="eastAsia"/>
          <w:b/>
          <w:szCs w:val="21"/>
          <w:u w:val="single"/>
        </w:rPr>
        <w:t>、工程质量监督手续</w:t>
      </w:r>
      <w:r w:rsidRPr="004721F5">
        <w:rPr>
          <w:rFonts w:ascii="宋体" w:hAnsi="宋体" w:cs="宋体"/>
          <w:b/>
          <w:szCs w:val="21"/>
          <w:u w:val="single"/>
        </w:rPr>
        <w:t>等许可和批准。</w:t>
      </w:r>
      <w:r w:rsidRPr="004721F5">
        <w:rPr>
          <w:rFonts w:ascii="宋体" w:hAnsi="宋体" w:cs="宋体" w:hint="eastAsia"/>
          <w:b/>
          <w:szCs w:val="21"/>
          <w:u w:val="single"/>
        </w:rPr>
        <w:t>发包人应按时办理，承包人应给予必要的协助。</w:t>
      </w:r>
    </w:p>
    <w:p w:rsidR="006B00F7" w:rsidRPr="004721F5" w:rsidRDefault="006B00F7">
      <w:pPr>
        <w:tabs>
          <w:tab w:val="left" w:pos="0"/>
          <w:tab w:val="left" w:pos="630"/>
        </w:tabs>
        <w:spacing w:line="288" w:lineRule="auto"/>
        <w:ind w:firstLine="420"/>
        <w:rPr>
          <w:rFonts w:ascii="宋体" w:hAnsi="宋体" w:cs="宋体"/>
          <w:b/>
          <w:szCs w:val="21"/>
          <w:u w:val="single"/>
        </w:rPr>
      </w:pPr>
      <w:r w:rsidRPr="004721F5">
        <w:rPr>
          <w:rFonts w:ascii="宋体" w:hAnsi="宋体" w:cs="宋体" w:hint="eastAsia"/>
          <w:b/>
          <w:szCs w:val="21"/>
          <w:u w:val="single"/>
        </w:rPr>
        <w:t>法律规定由承包人负责的有关设计、施工证件和批件，发包人应给予必要的协助。</w:t>
      </w:r>
    </w:p>
    <w:p w:rsidR="006B00F7" w:rsidRPr="004721F5" w:rsidRDefault="006B00F7">
      <w:pPr>
        <w:pStyle w:val="3"/>
        <w:spacing w:before="0" w:after="0" w:line="288" w:lineRule="auto"/>
        <w:jc w:val="left"/>
        <w:rPr>
          <w:rFonts w:ascii="宋体" w:hAnsi="宋体"/>
          <w:sz w:val="21"/>
          <w:szCs w:val="21"/>
        </w:rPr>
      </w:pPr>
      <w:bookmarkStart w:id="281" w:name="_Toc478328389"/>
      <w:bookmarkStart w:id="282" w:name="_Toc470468570"/>
      <w:r w:rsidRPr="004721F5">
        <w:rPr>
          <w:rFonts w:ascii="宋体" w:hAnsi="宋体" w:hint="eastAsia"/>
          <w:sz w:val="21"/>
          <w:szCs w:val="21"/>
        </w:rPr>
        <w:t>2.7其他义务</w:t>
      </w:r>
      <w:bookmarkEnd w:id="281"/>
      <w:bookmarkEnd w:id="282"/>
    </w:p>
    <w:p w:rsidR="006B00F7" w:rsidRPr="004721F5" w:rsidRDefault="006B00F7">
      <w:pPr>
        <w:spacing w:line="288" w:lineRule="auto"/>
        <w:ind w:firstLineChars="200" w:firstLine="420"/>
        <w:rPr>
          <w:rFonts w:ascii="宋体" w:hAnsi="宋体"/>
          <w:b/>
          <w:szCs w:val="21"/>
        </w:rPr>
      </w:pPr>
      <w:r w:rsidRPr="004721F5">
        <w:rPr>
          <w:rFonts w:ascii="宋体" w:hAnsi="宋体" w:hint="eastAsia"/>
          <w:szCs w:val="21"/>
        </w:rPr>
        <w:t>（1）提供项目基础资料。发包人提供的项目基础资料的类别、内容、份数和时间：</w:t>
      </w:r>
      <w:r w:rsidRPr="004721F5">
        <w:rPr>
          <w:rFonts w:ascii="宋体" w:hAnsi="宋体" w:hint="eastAsia"/>
          <w:b/>
          <w:szCs w:val="21"/>
          <w:u w:val="single"/>
        </w:rPr>
        <w:t>按需要提供。</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（2）提供现场障碍资料。发包人提供的现场障碍资料的类别、内容、份数和时间：</w:t>
      </w:r>
      <w:r w:rsidRPr="004721F5">
        <w:rPr>
          <w:rFonts w:ascii="宋体" w:hAnsi="宋体" w:hint="eastAsia"/>
          <w:b/>
          <w:szCs w:val="21"/>
          <w:u w:val="single"/>
        </w:rPr>
        <w:t>按需要提供。</w:t>
      </w:r>
    </w:p>
    <w:p w:rsidR="006B00F7" w:rsidRPr="004721F5" w:rsidRDefault="006B00F7">
      <w:pPr>
        <w:pStyle w:val="3"/>
        <w:spacing w:before="0" w:after="0" w:line="288" w:lineRule="auto"/>
        <w:jc w:val="left"/>
        <w:rPr>
          <w:rFonts w:ascii="宋体" w:hAnsi="宋体"/>
          <w:sz w:val="21"/>
          <w:szCs w:val="21"/>
        </w:rPr>
      </w:pPr>
      <w:bookmarkStart w:id="283" w:name="_Toc478328390"/>
      <w:bookmarkStart w:id="284" w:name="_Toc470468571"/>
      <w:r w:rsidRPr="004721F5">
        <w:rPr>
          <w:rFonts w:ascii="宋体" w:hAnsi="宋体" w:hint="eastAsia"/>
          <w:sz w:val="21"/>
          <w:szCs w:val="21"/>
        </w:rPr>
        <w:t>2.8</w:t>
      </w:r>
      <w:bookmarkEnd w:id="283"/>
      <w:bookmarkEnd w:id="284"/>
      <w:r w:rsidRPr="004721F5">
        <w:rPr>
          <w:rFonts w:ascii="宋体" w:hAnsi="宋体" w:hint="eastAsia"/>
          <w:sz w:val="21"/>
          <w:szCs w:val="21"/>
        </w:rPr>
        <w:t>发包人权利</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2.8.1发包人代表</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发包人代表的姓名：</w:t>
      </w:r>
      <w:r w:rsidRPr="004721F5">
        <w:rPr>
          <w:rFonts w:ascii="宋体" w:hAnsi="宋体" w:hint="eastAsia"/>
          <w:szCs w:val="21"/>
          <w:u w:val="single"/>
        </w:rPr>
        <w:t xml:space="preserve">    </w:t>
      </w:r>
      <w:r w:rsidRPr="004721F5">
        <w:rPr>
          <w:rFonts w:ascii="宋体" w:hAnsi="宋体" w:cs="宋体" w:hint="eastAsia"/>
          <w:b/>
          <w:szCs w:val="21"/>
          <w:u w:val="single"/>
        </w:rPr>
        <w:t xml:space="preserve"> 合同签订时明确 </w:t>
      </w:r>
      <w:r w:rsidRPr="004721F5">
        <w:rPr>
          <w:rFonts w:ascii="宋体" w:hAnsi="宋体" w:hint="eastAsia"/>
          <w:szCs w:val="21"/>
          <w:u w:val="single"/>
        </w:rPr>
        <w:t xml:space="preserve">     ；</w:t>
      </w:r>
      <w:r w:rsidRPr="004721F5">
        <w:rPr>
          <w:rFonts w:ascii="宋体" w:hAnsi="宋体" w:hint="eastAsia"/>
          <w:szCs w:val="21"/>
        </w:rPr>
        <w:t xml:space="preserve"> </w:t>
      </w:r>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发包人代表的职务：</w:t>
      </w:r>
      <w:r w:rsidRPr="004721F5">
        <w:rPr>
          <w:rFonts w:ascii="宋体" w:hAnsi="宋体" w:hint="eastAsia"/>
          <w:szCs w:val="21"/>
          <w:u w:val="single"/>
        </w:rPr>
        <w:t xml:space="preserve">     </w:t>
      </w:r>
      <w:r w:rsidRPr="004721F5">
        <w:rPr>
          <w:rFonts w:ascii="宋体" w:hAnsi="宋体" w:cs="宋体" w:hint="eastAsia"/>
          <w:b/>
          <w:szCs w:val="21"/>
          <w:u w:val="single"/>
        </w:rPr>
        <w:t xml:space="preserve">合同签订时明确 </w:t>
      </w:r>
      <w:r w:rsidRPr="004721F5">
        <w:rPr>
          <w:rFonts w:ascii="宋体" w:hAnsi="宋体" w:hint="eastAsia"/>
          <w:szCs w:val="21"/>
          <w:u w:val="single"/>
        </w:rPr>
        <w:t xml:space="preserve">     ；</w:t>
      </w:r>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发包人代表的职责：</w:t>
      </w:r>
      <w:r w:rsidRPr="004721F5">
        <w:rPr>
          <w:rFonts w:ascii="宋体" w:hAnsi="宋体" w:cs="宋体" w:hint="eastAsia"/>
          <w:b/>
          <w:szCs w:val="21"/>
          <w:u w:val="single"/>
        </w:rPr>
        <w:t>对工程建设进行管理和监督</w:t>
      </w:r>
      <w:r w:rsidRPr="004721F5">
        <w:rPr>
          <w:rFonts w:ascii="宋体" w:hAnsi="宋体" w:hint="eastAsia"/>
          <w:b/>
          <w:szCs w:val="21"/>
          <w:u w:val="single"/>
        </w:rPr>
        <w:t>。</w:t>
      </w:r>
    </w:p>
    <w:p w:rsidR="006B00F7" w:rsidRPr="004721F5" w:rsidRDefault="006B00F7">
      <w:pPr>
        <w:pStyle w:val="3"/>
        <w:spacing w:before="0" w:after="0" w:line="288" w:lineRule="auto"/>
        <w:jc w:val="left"/>
        <w:rPr>
          <w:rFonts w:ascii="宋体" w:hAnsi="宋体"/>
          <w:sz w:val="21"/>
          <w:szCs w:val="21"/>
        </w:rPr>
      </w:pPr>
      <w:bookmarkStart w:id="285" w:name="_Toc478328391"/>
      <w:bookmarkStart w:id="286" w:name="_Toc470468572"/>
      <w:bookmarkStart w:id="287" w:name="_Toc20587"/>
      <w:r w:rsidRPr="004721F5">
        <w:rPr>
          <w:rFonts w:ascii="宋体" w:hAnsi="宋体" w:hint="eastAsia"/>
          <w:sz w:val="21"/>
          <w:szCs w:val="21"/>
        </w:rPr>
        <w:t>3．监理人</w:t>
      </w:r>
      <w:bookmarkEnd w:id="285"/>
      <w:bookmarkEnd w:id="286"/>
      <w:bookmarkEnd w:id="287"/>
    </w:p>
    <w:p w:rsidR="006B00F7" w:rsidRPr="004721F5" w:rsidRDefault="006B00F7">
      <w:pPr>
        <w:pStyle w:val="3"/>
        <w:spacing w:before="0" w:after="0" w:line="288" w:lineRule="auto"/>
        <w:jc w:val="left"/>
        <w:rPr>
          <w:rFonts w:ascii="宋体" w:hAnsi="宋体"/>
          <w:sz w:val="21"/>
          <w:szCs w:val="21"/>
        </w:rPr>
      </w:pPr>
      <w:bookmarkStart w:id="288" w:name="_Toc478328392"/>
      <w:bookmarkStart w:id="289" w:name="_Toc470468573"/>
      <w:r w:rsidRPr="004721F5">
        <w:rPr>
          <w:rFonts w:ascii="宋体" w:hAnsi="宋体" w:hint="eastAsia"/>
          <w:sz w:val="21"/>
          <w:szCs w:val="21"/>
        </w:rPr>
        <w:t>3.1监理人的职责和权力</w:t>
      </w:r>
      <w:bookmarkEnd w:id="288"/>
      <w:bookmarkEnd w:id="289"/>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监理的范围：本工程范围内的建设期和缺陷责任期的监理服务。</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监理的内容：详见组成本合同文件的《委托监理合同》内发包人委托的职权部分。本工程委托监理人监理。</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监理的职权：</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（1）监理人受发包人委托，享有合同约定的权力；</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（2）监理人发出的指示应视为已得到发包人的批准，但监理人无权免除或变更合同约定的发包人和承包人的权利、义务和责任；</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（3）合同约定应由承包人承担的义务和责任，不因监理人对承包人提交文件的审查或批准，对工程、材料和设备的检查和检验，以及为实施监理作出的指示等职务行为而减轻或解除。</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lastRenderedPageBreak/>
        <w:t>监理的权限：监理人在行使以下权力前需要经发包人事先书面批准方可执行：</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（1）涉及费用、工期、图纸更改等工程变更指令；</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（2）付款、暂停工程施工指令的下达权；</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（3）承包人管理机构人员的更换；</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（4）影响工期、质量、合同价格等重大决定；</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（5）根据第4.3款，同意分包本工程的某些非主体和非关键性工作；</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如果发生紧急情况，监理人认为将造成人员伤亡，或危及本工程或邻近的财产需立即采取行动，监理人有权在未征得发包人的批准的情况下发布处理紧急情况所比需的指令，承包人应予执行，由此造成的费用增加由承包人承担。</w:t>
      </w:r>
    </w:p>
    <w:p w:rsidR="006B00F7" w:rsidRPr="004721F5" w:rsidRDefault="006B00F7">
      <w:pPr>
        <w:pStyle w:val="3"/>
        <w:spacing w:before="0" w:after="0" w:line="288" w:lineRule="auto"/>
        <w:jc w:val="left"/>
        <w:rPr>
          <w:rFonts w:ascii="宋体" w:hAnsi="宋体"/>
          <w:sz w:val="21"/>
          <w:szCs w:val="21"/>
        </w:rPr>
      </w:pPr>
      <w:bookmarkStart w:id="290" w:name="_Toc478328393"/>
      <w:bookmarkStart w:id="291" w:name="_Toc470468574"/>
      <w:r w:rsidRPr="004721F5">
        <w:rPr>
          <w:rFonts w:ascii="宋体" w:hAnsi="宋体"/>
          <w:sz w:val="21"/>
          <w:szCs w:val="21"/>
        </w:rPr>
        <w:t xml:space="preserve">3.2 </w:t>
      </w:r>
      <w:r w:rsidRPr="004721F5">
        <w:rPr>
          <w:rFonts w:ascii="宋体" w:hAnsi="宋体" w:hint="eastAsia"/>
          <w:sz w:val="21"/>
          <w:szCs w:val="21"/>
        </w:rPr>
        <w:t>总监理工程师</w:t>
      </w:r>
      <w:bookmarkEnd w:id="290"/>
      <w:bookmarkEnd w:id="291"/>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工程总监理姓名：</w:t>
      </w:r>
      <w:r w:rsidRPr="004721F5">
        <w:rPr>
          <w:rFonts w:ascii="宋体" w:hAnsi="宋体" w:hint="eastAsia"/>
          <w:szCs w:val="21"/>
          <w:u w:val="single"/>
        </w:rPr>
        <w:t xml:space="preserve">  </w:t>
      </w:r>
      <w:r w:rsidRPr="004721F5">
        <w:rPr>
          <w:rFonts w:ascii="宋体" w:hAnsi="宋体" w:cs="宋体" w:hint="eastAsia"/>
          <w:b/>
          <w:szCs w:val="21"/>
          <w:u w:val="single"/>
        </w:rPr>
        <w:t xml:space="preserve">合同签订时明确 </w:t>
      </w:r>
      <w:r w:rsidRPr="004721F5">
        <w:rPr>
          <w:rFonts w:ascii="宋体" w:hAnsi="宋体" w:hint="eastAsia"/>
          <w:szCs w:val="21"/>
          <w:u w:val="single"/>
        </w:rPr>
        <w:t xml:space="preserve">   </w:t>
      </w:r>
    </w:p>
    <w:p w:rsidR="006B00F7" w:rsidRPr="004721F5" w:rsidRDefault="006B00F7">
      <w:pPr>
        <w:pStyle w:val="3"/>
        <w:spacing w:before="0" w:after="0" w:line="288" w:lineRule="auto"/>
        <w:jc w:val="left"/>
        <w:rPr>
          <w:rFonts w:ascii="宋体" w:hAnsi="宋体"/>
          <w:sz w:val="21"/>
          <w:szCs w:val="21"/>
        </w:rPr>
      </w:pPr>
      <w:bookmarkStart w:id="292" w:name="_Toc470468575"/>
      <w:bookmarkStart w:id="293" w:name="_Toc478328394"/>
      <w:r w:rsidRPr="004721F5">
        <w:rPr>
          <w:rFonts w:ascii="宋体" w:hAnsi="宋体" w:hint="eastAsia"/>
          <w:sz w:val="21"/>
          <w:szCs w:val="21"/>
        </w:rPr>
        <w:t>3.3 监理人员</w:t>
      </w:r>
      <w:bookmarkEnd w:id="292"/>
      <w:bookmarkEnd w:id="293"/>
    </w:p>
    <w:p w:rsidR="006B00F7" w:rsidRPr="004721F5" w:rsidRDefault="006B00F7">
      <w:pPr>
        <w:pStyle w:val="af8"/>
        <w:spacing w:line="288" w:lineRule="auto"/>
        <w:rPr>
          <w:sz w:val="21"/>
          <w:szCs w:val="21"/>
        </w:rPr>
      </w:pPr>
      <w:r w:rsidRPr="004721F5">
        <w:rPr>
          <w:sz w:val="21"/>
          <w:szCs w:val="21"/>
        </w:rPr>
        <w:t xml:space="preserve">3.3.1 </w:t>
      </w:r>
      <w:r w:rsidRPr="004721F5">
        <w:rPr>
          <w:sz w:val="21"/>
          <w:szCs w:val="21"/>
        </w:rPr>
        <w:t>监理人员的姓名及授权范围：</w:t>
      </w:r>
      <w:r w:rsidRPr="004721F5">
        <w:rPr>
          <w:b/>
          <w:sz w:val="21"/>
          <w:szCs w:val="21"/>
          <w:u w:val="single"/>
        </w:rPr>
        <w:t>由监理人另行通知</w:t>
      </w:r>
      <w:r w:rsidRPr="004721F5">
        <w:rPr>
          <w:sz w:val="21"/>
          <w:szCs w:val="21"/>
        </w:rPr>
        <w:t>。</w:t>
      </w:r>
    </w:p>
    <w:p w:rsidR="006B00F7" w:rsidRPr="004721F5" w:rsidRDefault="006B00F7">
      <w:pPr>
        <w:pStyle w:val="af8"/>
        <w:spacing w:line="288" w:lineRule="auto"/>
        <w:rPr>
          <w:sz w:val="21"/>
          <w:szCs w:val="21"/>
        </w:rPr>
      </w:pPr>
      <w:r w:rsidRPr="004721F5">
        <w:rPr>
          <w:sz w:val="21"/>
          <w:szCs w:val="21"/>
        </w:rPr>
        <w:t xml:space="preserve">3.3.4 </w:t>
      </w:r>
      <w:r w:rsidRPr="004721F5">
        <w:rPr>
          <w:sz w:val="21"/>
          <w:szCs w:val="21"/>
        </w:rPr>
        <w:t>总监理工程师授权或委托其他监理人员，按</w:t>
      </w:r>
      <w:r w:rsidRPr="004721F5">
        <w:rPr>
          <w:sz w:val="21"/>
          <w:szCs w:val="21"/>
        </w:rPr>
        <w:t>3.5</w:t>
      </w:r>
      <w:r w:rsidRPr="004721F5">
        <w:rPr>
          <w:sz w:val="21"/>
          <w:szCs w:val="21"/>
        </w:rPr>
        <w:t>款的商定或确定的权力的事项有：</w:t>
      </w:r>
      <w:r w:rsidRPr="004721F5">
        <w:rPr>
          <w:rFonts w:hint="eastAsia"/>
          <w:b/>
          <w:sz w:val="21"/>
          <w:szCs w:val="21"/>
          <w:u w:val="single"/>
        </w:rPr>
        <w:t>无</w:t>
      </w:r>
      <w:r w:rsidRPr="004721F5">
        <w:rPr>
          <w:rFonts w:hint="eastAsia"/>
          <w:b/>
          <w:sz w:val="21"/>
          <w:szCs w:val="21"/>
          <w:u w:val="single"/>
        </w:rPr>
        <w:t xml:space="preserve"> </w:t>
      </w:r>
      <w:r w:rsidRPr="004721F5">
        <w:rPr>
          <w:sz w:val="21"/>
          <w:szCs w:val="21"/>
        </w:rPr>
        <w:t>。</w:t>
      </w:r>
    </w:p>
    <w:p w:rsidR="006B00F7" w:rsidRPr="004721F5" w:rsidRDefault="006B00F7">
      <w:pPr>
        <w:pStyle w:val="3"/>
        <w:spacing w:before="0" w:after="0" w:line="288" w:lineRule="auto"/>
        <w:jc w:val="left"/>
        <w:rPr>
          <w:rFonts w:ascii="宋体" w:hAnsi="宋体"/>
          <w:sz w:val="21"/>
          <w:szCs w:val="21"/>
        </w:rPr>
      </w:pPr>
      <w:bookmarkStart w:id="294" w:name="_Toc17433"/>
      <w:bookmarkStart w:id="295" w:name="_Toc470468576"/>
      <w:bookmarkStart w:id="296" w:name="_Toc478328395"/>
      <w:r w:rsidRPr="004721F5">
        <w:rPr>
          <w:rFonts w:ascii="宋体" w:hAnsi="宋体" w:hint="eastAsia"/>
          <w:sz w:val="21"/>
          <w:szCs w:val="21"/>
        </w:rPr>
        <w:t>4. 承包人</w:t>
      </w:r>
      <w:bookmarkEnd w:id="294"/>
      <w:bookmarkEnd w:id="295"/>
      <w:bookmarkEnd w:id="296"/>
    </w:p>
    <w:p w:rsidR="006B00F7" w:rsidRPr="004721F5" w:rsidRDefault="006B00F7">
      <w:pPr>
        <w:pStyle w:val="3"/>
        <w:spacing w:before="0" w:after="0" w:line="288" w:lineRule="auto"/>
        <w:jc w:val="left"/>
        <w:rPr>
          <w:rFonts w:ascii="宋体" w:hAnsi="宋体"/>
          <w:sz w:val="21"/>
          <w:szCs w:val="21"/>
        </w:rPr>
      </w:pPr>
      <w:bookmarkStart w:id="297" w:name="_Toc470468577"/>
      <w:bookmarkStart w:id="298" w:name="_Toc478328396"/>
      <w:r w:rsidRPr="004721F5">
        <w:rPr>
          <w:rFonts w:ascii="宋体" w:hAnsi="宋体" w:hint="eastAsia"/>
          <w:sz w:val="21"/>
          <w:szCs w:val="21"/>
        </w:rPr>
        <w:t>4.1承包人的一般义务</w:t>
      </w:r>
      <w:bookmarkEnd w:id="297"/>
      <w:bookmarkEnd w:id="298"/>
    </w:p>
    <w:p w:rsidR="006B00F7" w:rsidRPr="004721F5" w:rsidRDefault="006B00F7">
      <w:pPr>
        <w:pStyle w:val="af8"/>
        <w:spacing w:line="288" w:lineRule="auto"/>
        <w:rPr>
          <w:b/>
          <w:sz w:val="21"/>
          <w:szCs w:val="21"/>
          <w:u w:val="single"/>
        </w:rPr>
      </w:pPr>
      <w:r w:rsidRPr="004721F5">
        <w:rPr>
          <w:rFonts w:hint="eastAsia"/>
          <w:sz w:val="21"/>
          <w:szCs w:val="21"/>
        </w:rPr>
        <w:t xml:space="preserve">4.1.4 </w:t>
      </w:r>
      <w:r w:rsidRPr="004721F5">
        <w:rPr>
          <w:rFonts w:hint="eastAsia"/>
          <w:sz w:val="21"/>
          <w:szCs w:val="21"/>
        </w:rPr>
        <w:t>提交工程总体施工组织设计的份数和时间：</w:t>
      </w:r>
      <w:r w:rsidRPr="004721F5">
        <w:rPr>
          <w:rFonts w:hint="eastAsia"/>
          <w:b/>
          <w:sz w:val="21"/>
          <w:szCs w:val="21"/>
          <w:u w:val="single"/>
        </w:rPr>
        <w:t>详见</w:t>
      </w:r>
      <w:r w:rsidRPr="004721F5">
        <w:rPr>
          <w:rFonts w:hint="eastAsia"/>
          <w:b/>
          <w:sz w:val="21"/>
          <w:szCs w:val="21"/>
          <w:u w:val="single"/>
        </w:rPr>
        <w:t>1.6.1</w:t>
      </w:r>
      <w:r w:rsidRPr="004721F5">
        <w:rPr>
          <w:rFonts w:hint="eastAsia"/>
          <w:b/>
          <w:sz w:val="21"/>
          <w:szCs w:val="21"/>
          <w:u w:val="single"/>
        </w:rPr>
        <w:t>条款</w:t>
      </w:r>
    </w:p>
    <w:p w:rsidR="006B00F7" w:rsidRPr="004721F5" w:rsidRDefault="006B00F7">
      <w:pPr>
        <w:pStyle w:val="af8"/>
        <w:spacing w:line="288" w:lineRule="auto"/>
        <w:rPr>
          <w:sz w:val="21"/>
          <w:szCs w:val="21"/>
        </w:rPr>
      </w:pPr>
      <w:r w:rsidRPr="004721F5">
        <w:rPr>
          <w:rFonts w:hint="eastAsia"/>
          <w:sz w:val="21"/>
          <w:szCs w:val="21"/>
        </w:rPr>
        <w:t>4.1.10</w:t>
      </w:r>
      <w:r w:rsidRPr="004721F5">
        <w:rPr>
          <w:rFonts w:hint="eastAsia"/>
          <w:sz w:val="21"/>
          <w:szCs w:val="21"/>
        </w:rPr>
        <w:t>由承包人履行的其他义务：</w:t>
      </w:r>
    </w:p>
    <w:p w:rsidR="006B00F7" w:rsidRPr="004721F5" w:rsidRDefault="006B00F7" w:rsidP="00EE2763">
      <w:pPr>
        <w:pStyle w:val="af8"/>
        <w:spacing w:line="288" w:lineRule="auto"/>
        <w:ind w:firstLine="422"/>
        <w:rPr>
          <w:b/>
          <w:sz w:val="21"/>
          <w:szCs w:val="21"/>
          <w:u w:val="single"/>
        </w:rPr>
      </w:pPr>
      <w:r w:rsidRPr="004721F5">
        <w:rPr>
          <w:b/>
          <w:sz w:val="21"/>
          <w:szCs w:val="21"/>
          <w:u w:val="single"/>
        </w:rPr>
        <w:t>承包人除完成本合同规定的任务和履行合同约定的义务外，还应完成的工作和履行的义务：</w:t>
      </w:r>
    </w:p>
    <w:p w:rsidR="006B00F7" w:rsidRPr="004721F5" w:rsidRDefault="006B00F7" w:rsidP="00EE2763">
      <w:pPr>
        <w:pStyle w:val="af8"/>
        <w:spacing w:line="288" w:lineRule="auto"/>
        <w:ind w:firstLine="422"/>
        <w:rPr>
          <w:b/>
          <w:sz w:val="21"/>
          <w:szCs w:val="21"/>
          <w:u w:val="single"/>
        </w:rPr>
      </w:pPr>
      <w:r w:rsidRPr="004721F5">
        <w:rPr>
          <w:b/>
          <w:sz w:val="21"/>
          <w:szCs w:val="21"/>
          <w:u w:val="single"/>
        </w:rPr>
        <w:t>（</w:t>
      </w:r>
      <w:r w:rsidRPr="004721F5">
        <w:rPr>
          <w:rFonts w:hint="eastAsia"/>
          <w:b/>
          <w:sz w:val="21"/>
          <w:szCs w:val="21"/>
          <w:u w:val="single"/>
        </w:rPr>
        <w:t>1</w:t>
      </w:r>
      <w:r w:rsidRPr="004721F5">
        <w:rPr>
          <w:b/>
          <w:sz w:val="21"/>
          <w:szCs w:val="21"/>
          <w:u w:val="single"/>
        </w:rPr>
        <w:t>）开工前应按规定向监理人提供有关人员上岗证、有关设备合格证、年审证等证件。</w:t>
      </w:r>
    </w:p>
    <w:p w:rsidR="00BB5D94" w:rsidRPr="004721F5" w:rsidRDefault="006B00F7"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2</w:t>
      </w:r>
      <w:r w:rsidRPr="004721F5">
        <w:rPr>
          <w:rFonts w:hint="eastAsia"/>
          <w:b/>
          <w:sz w:val="21"/>
          <w:szCs w:val="21"/>
          <w:u w:val="single"/>
        </w:rPr>
        <w:t>）</w:t>
      </w:r>
      <w:r w:rsidR="00BB5D94" w:rsidRPr="004721F5">
        <w:rPr>
          <w:b/>
          <w:sz w:val="21"/>
          <w:szCs w:val="21"/>
          <w:u w:val="single"/>
        </w:rPr>
        <w:t>负责施工场地</w:t>
      </w:r>
      <w:r w:rsidR="00BB5D94" w:rsidRPr="004721F5">
        <w:rPr>
          <w:rFonts w:hint="eastAsia"/>
          <w:b/>
          <w:sz w:val="21"/>
          <w:szCs w:val="21"/>
          <w:u w:val="single"/>
        </w:rPr>
        <w:t>“三通一平”，</w:t>
      </w:r>
      <w:r w:rsidR="00EE2763" w:rsidRPr="004721F5">
        <w:rPr>
          <w:rFonts w:hint="eastAsia"/>
          <w:b/>
          <w:sz w:val="21"/>
          <w:szCs w:val="21"/>
          <w:u w:val="single"/>
        </w:rPr>
        <w:t>根据建设部门的规定及业主要求做好文明施工工作，</w:t>
      </w:r>
      <w:r w:rsidR="00BB5D94" w:rsidRPr="004721F5">
        <w:rPr>
          <w:rFonts w:hint="eastAsia"/>
          <w:b/>
          <w:sz w:val="21"/>
          <w:szCs w:val="21"/>
          <w:u w:val="single"/>
        </w:rPr>
        <w:t>保证项目的顺利进行，费用已含在本工程投标报价中，由承包人承担，发包人不再另行支付。</w:t>
      </w:r>
    </w:p>
    <w:p w:rsidR="006B00F7" w:rsidRPr="004721F5" w:rsidRDefault="00BB5D94" w:rsidP="00EE2763">
      <w:pPr>
        <w:pStyle w:val="af8"/>
        <w:spacing w:line="288" w:lineRule="auto"/>
        <w:ind w:firstLine="422"/>
        <w:rPr>
          <w:b/>
          <w:sz w:val="21"/>
          <w:szCs w:val="21"/>
          <w:u w:val="single"/>
        </w:rPr>
      </w:pPr>
      <w:r w:rsidRPr="004721F5">
        <w:rPr>
          <w:b/>
          <w:sz w:val="21"/>
          <w:szCs w:val="21"/>
          <w:u w:val="single"/>
        </w:rPr>
        <w:t>（</w:t>
      </w:r>
      <w:r w:rsidRPr="004721F5">
        <w:rPr>
          <w:rFonts w:hint="eastAsia"/>
          <w:b/>
          <w:sz w:val="21"/>
          <w:szCs w:val="21"/>
          <w:u w:val="single"/>
        </w:rPr>
        <w:t>3</w:t>
      </w:r>
      <w:r w:rsidRPr="004721F5">
        <w:rPr>
          <w:b/>
          <w:sz w:val="21"/>
          <w:szCs w:val="21"/>
          <w:u w:val="single"/>
        </w:rPr>
        <w:t>）</w:t>
      </w:r>
      <w:r w:rsidR="006B00F7" w:rsidRPr="004721F5">
        <w:rPr>
          <w:rFonts w:hint="eastAsia"/>
          <w:b/>
          <w:sz w:val="21"/>
          <w:szCs w:val="21"/>
          <w:u w:val="single"/>
        </w:rPr>
        <w:t>按发包人的认可，进行施工现场布置：场地硬化、企业形象设计图牌、安全警示图牌等工作，达到并通过标化工地要求，并通过验收。</w:t>
      </w:r>
    </w:p>
    <w:p w:rsidR="006B00F7" w:rsidRPr="004721F5" w:rsidRDefault="00BB5D94"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4</w:t>
      </w:r>
      <w:r w:rsidRPr="004721F5">
        <w:rPr>
          <w:rFonts w:hint="eastAsia"/>
          <w:b/>
          <w:sz w:val="21"/>
          <w:szCs w:val="21"/>
          <w:u w:val="single"/>
        </w:rPr>
        <w:t>）</w:t>
      </w:r>
      <w:r w:rsidR="006B00F7" w:rsidRPr="004721F5">
        <w:rPr>
          <w:b/>
          <w:sz w:val="21"/>
          <w:szCs w:val="21"/>
          <w:u w:val="single"/>
        </w:rPr>
        <w:t>负责施工场地临时道路、管线等设施的施工、保养和保护，</w:t>
      </w:r>
      <w:r w:rsidR="006B00F7" w:rsidRPr="004721F5">
        <w:rPr>
          <w:rFonts w:hint="eastAsia"/>
          <w:b/>
          <w:sz w:val="21"/>
          <w:szCs w:val="21"/>
          <w:u w:val="single"/>
        </w:rPr>
        <w:t>费用已含在本工程投标报价中，由承包人承担，发包人不再另行支付，</w:t>
      </w:r>
      <w:r w:rsidR="006B00F7" w:rsidRPr="004721F5">
        <w:rPr>
          <w:b/>
          <w:sz w:val="21"/>
          <w:szCs w:val="21"/>
          <w:u w:val="single"/>
        </w:rPr>
        <w:t>并采取必要措施避免工程施工对红线范围内外综合管线（含地上、地下）和邻近建筑物、构筑物等设施造成破坏，如果在施工过程中发现综合管线和邻近建筑物、构筑物等地下设施，承包人应立即停止施工、做好相应保护工作，并及时报告监理人或专门机构进行处理。承包人根据发包人、监理人或专门机构有关指示，负责保护、修理和恢复那些被破坏的设施。</w:t>
      </w:r>
    </w:p>
    <w:p w:rsidR="006B00F7" w:rsidRPr="004721F5" w:rsidRDefault="00BB5D94"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5</w:t>
      </w:r>
      <w:r w:rsidRPr="004721F5">
        <w:rPr>
          <w:rFonts w:hint="eastAsia"/>
          <w:b/>
          <w:sz w:val="21"/>
          <w:szCs w:val="21"/>
          <w:u w:val="single"/>
        </w:rPr>
        <w:t>）</w:t>
      </w:r>
      <w:r w:rsidR="006B00F7" w:rsidRPr="004721F5">
        <w:rPr>
          <w:rFonts w:hint="eastAsia"/>
          <w:b/>
          <w:sz w:val="21"/>
          <w:szCs w:val="21"/>
          <w:u w:val="single"/>
        </w:rPr>
        <w:t>遵守政府有关部门对施工交通、环卫排污及施工噪音等管理规定，办理有关手续并承担费用。涉及治安、市政市容、环保、交通、计生、工程所在地周围关系，由发包人和承包人共同协调处理，费用由承包人承担。承包人应对施工区域内的卫生和废水排放负责，生活、生产废水均应排入发包人指定的区域、管网，垃圾在指定地点集中后及时外运</w:t>
      </w:r>
      <w:r w:rsidR="006B00F7" w:rsidRPr="004721F5">
        <w:rPr>
          <w:rFonts w:hint="eastAsia"/>
          <w:b/>
          <w:sz w:val="21"/>
          <w:szCs w:val="21"/>
          <w:u w:val="single"/>
        </w:rPr>
        <w:lastRenderedPageBreak/>
        <w:t>处置，不得给周边造成卫生污染；因设置施工区域而造成的外环境影响，造成场外自然地表径流的改变、可能引起的山洪危害，均应作出预防措施，并负责处理承担费用。施工区域符合相关管理部门的标化（文明）工地要求管理，并做到工完场清。</w:t>
      </w:r>
    </w:p>
    <w:p w:rsidR="006B00F7" w:rsidRPr="004721F5" w:rsidRDefault="00BB5D94"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6</w:t>
      </w:r>
      <w:r w:rsidRPr="004721F5">
        <w:rPr>
          <w:rFonts w:hint="eastAsia"/>
          <w:b/>
          <w:sz w:val="21"/>
          <w:szCs w:val="21"/>
          <w:u w:val="single"/>
        </w:rPr>
        <w:t>）</w:t>
      </w:r>
      <w:r w:rsidR="006B00F7" w:rsidRPr="004721F5">
        <w:rPr>
          <w:rFonts w:hint="eastAsia"/>
          <w:b/>
          <w:sz w:val="21"/>
          <w:szCs w:val="21"/>
          <w:u w:val="single"/>
        </w:rPr>
        <w:t>承包人必须按照发包人要求合理协调各个系统之间的相互配合并承担费用，包括（但不限于）：</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1</w:t>
      </w:r>
      <w:r w:rsidRPr="004721F5">
        <w:rPr>
          <w:rFonts w:hint="eastAsia"/>
          <w:b/>
          <w:sz w:val="21"/>
          <w:szCs w:val="21"/>
          <w:u w:val="single"/>
        </w:rPr>
        <w:t>）承包人配合发包人组织的上级部门及其他社会团体到现场参观，保证现场的安全、整洁、美观；</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2</w:t>
      </w:r>
      <w:r w:rsidR="00BB5D94" w:rsidRPr="004721F5">
        <w:rPr>
          <w:rFonts w:hint="eastAsia"/>
          <w:b/>
          <w:sz w:val="21"/>
          <w:szCs w:val="21"/>
          <w:u w:val="single"/>
        </w:rPr>
        <w:t>）</w:t>
      </w:r>
      <w:r w:rsidRPr="004721F5">
        <w:rPr>
          <w:rFonts w:hint="eastAsia"/>
          <w:b/>
          <w:sz w:val="21"/>
          <w:szCs w:val="21"/>
          <w:u w:val="single"/>
        </w:rPr>
        <w:t>根据政府有关要求，大型活动等如需承包方停工、整改，承包人应无条件配合，工期相应顺延，产生的相关费用不予增加（政府明确发文除外）。</w:t>
      </w:r>
    </w:p>
    <w:p w:rsidR="006B00F7" w:rsidRPr="004721F5" w:rsidRDefault="00BB5D94"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7</w:t>
      </w:r>
      <w:r w:rsidRPr="004721F5">
        <w:rPr>
          <w:rFonts w:hint="eastAsia"/>
          <w:b/>
          <w:sz w:val="21"/>
          <w:szCs w:val="21"/>
          <w:u w:val="single"/>
        </w:rPr>
        <w:t>）</w:t>
      </w:r>
      <w:r w:rsidR="006B00F7" w:rsidRPr="004721F5">
        <w:rPr>
          <w:rFonts w:hint="eastAsia"/>
          <w:b/>
          <w:sz w:val="21"/>
          <w:szCs w:val="21"/>
          <w:u w:val="single"/>
        </w:rPr>
        <w:t>承包人各阶段的设计文件，对新工艺、新技术、新材料、新设备的运用，应报发包人确认，必要时组织有关专家论证，费用已含在本工程合同费用中，由承包人承担，发包人不再另行结算支付。</w:t>
      </w:r>
    </w:p>
    <w:p w:rsidR="006B00F7" w:rsidRPr="004721F5" w:rsidRDefault="00BB5D94"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8</w:t>
      </w:r>
      <w:r w:rsidRPr="004721F5">
        <w:rPr>
          <w:rFonts w:hint="eastAsia"/>
          <w:b/>
          <w:sz w:val="21"/>
          <w:szCs w:val="21"/>
          <w:u w:val="single"/>
        </w:rPr>
        <w:t>）</w:t>
      </w:r>
      <w:r w:rsidR="006B00F7" w:rsidRPr="004721F5">
        <w:rPr>
          <w:rFonts w:hint="eastAsia"/>
          <w:b/>
          <w:sz w:val="21"/>
          <w:szCs w:val="21"/>
          <w:u w:val="single"/>
        </w:rPr>
        <w:t>保证民工工资的支付（按照绍兴市住建局的要求缴纳民工工资保证金）</w:t>
      </w:r>
      <w:r w:rsidR="006B00F7" w:rsidRPr="004721F5">
        <w:rPr>
          <w:b/>
          <w:sz w:val="21"/>
          <w:szCs w:val="21"/>
          <w:u w:val="single"/>
        </w:rPr>
        <w:t>本项目工程款支付实行工程款和工资款两条线拨付机制，</w:t>
      </w:r>
      <w:r w:rsidR="006B00F7" w:rsidRPr="004721F5">
        <w:rPr>
          <w:rFonts w:hint="eastAsia"/>
          <w:b/>
          <w:sz w:val="21"/>
          <w:szCs w:val="21"/>
          <w:u w:val="single"/>
        </w:rPr>
        <w:t>承包人</w:t>
      </w:r>
      <w:r w:rsidR="006B00F7" w:rsidRPr="004721F5">
        <w:rPr>
          <w:b/>
          <w:sz w:val="21"/>
          <w:szCs w:val="21"/>
          <w:u w:val="single"/>
        </w:rPr>
        <w:t>需在绍兴市区范围内的任一家银行建立项目农民工工资专用账户，发包人在向</w:t>
      </w:r>
      <w:r w:rsidR="006B00F7" w:rsidRPr="004721F5">
        <w:rPr>
          <w:rFonts w:hint="eastAsia"/>
          <w:b/>
          <w:sz w:val="21"/>
          <w:szCs w:val="21"/>
          <w:u w:val="single"/>
        </w:rPr>
        <w:t>承包</w:t>
      </w:r>
      <w:r w:rsidR="006B00F7" w:rsidRPr="004721F5">
        <w:rPr>
          <w:b/>
          <w:sz w:val="21"/>
          <w:szCs w:val="21"/>
          <w:u w:val="single"/>
        </w:rPr>
        <w:t>人支付工程款时将工程款的</w:t>
      </w:r>
      <w:r w:rsidR="006B00F7" w:rsidRPr="004721F5">
        <w:rPr>
          <w:b/>
          <w:sz w:val="21"/>
          <w:szCs w:val="21"/>
          <w:u w:val="single"/>
        </w:rPr>
        <w:t>30</w:t>
      </w:r>
      <w:r w:rsidR="006B00F7" w:rsidRPr="004721F5">
        <w:rPr>
          <w:b/>
          <w:sz w:val="21"/>
          <w:szCs w:val="21"/>
          <w:u w:val="single"/>
        </w:rPr>
        <w:t>％打入项目农民工工资专用账户用于支付农民工工资，此账户的款项只能用于支付农民工工资，不得挪作他用。本项目实行农民工用工实名制管理和农民工工资专用账户管理制度，</w:t>
      </w:r>
      <w:r w:rsidR="006B00F7" w:rsidRPr="004721F5">
        <w:rPr>
          <w:rFonts w:hint="eastAsia"/>
          <w:b/>
          <w:sz w:val="21"/>
          <w:szCs w:val="21"/>
          <w:u w:val="single"/>
        </w:rPr>
        <w:t>承包</w:t>
      </w:r>
      <w:r w:rsidR="006B00F7" w:rsidRPr="004721F5">
        <w:rPr>
          <w:b/>
          <w:sz w:val="21"/>
          <w:szCs w:val="21"/>
          <w:u w:val="single"/>
        </w:rPr>
        <w:t>人在农民工进入施工现场</w:t>
      </w:r>
      <w:r w:rsidR="006B00F7" w:rsidRPr="004721F5">
        <w:rPr>
          <w:b/>
          <w:sz w:val="21"/>
          <w:szCs w:val="21"/>
          <w:u w:val="single"/>
        </w:rPr>
        <w:t>3</w:t>
      </w:r>
      <w:r w:rsidR="006B00F7" w:rsidRPr="004721F5">
        <w:rPr>
          <w:b/>
          <w:sz w:val="21"/>
          <w:szCs w:val="21"/>
          <w:u w:val="single"/>
        </w:rPr>
        <w:t>天内应当依法与农民工签订劳动合同，并给其在开设农民工工资专用账户的银行办理实名制银行卡，委托银行将农民工工资直接划入农民工的实名制卡中。农民工须进行实名制电子考勤。</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1</w:t>
      </w:r>
      <w:r w:rsidRPr="004721F5">
        <w:rPr>
          <w:rFonts w:hint="eastAsia"/>
          <w:b/>
          <w:sz w:val="21"/>
          <w:szCs w:val="21"/>
          <w:u w:val="single"/>
        </w:rPr>
        <w:t>）承包人应保证每期所获进度款优先安排民工工资的发放，否则，发包人有权在下一期支付给承包人的款项中扣除一定款项作为民工工资保证金，必要时直接支付给民工个人。</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2</w:t>
      </w:r>
      <w:r w:rsidRPr="004721F5">
        <w:rPr>
          <w:rFonts w:hint="eastAsia"/>
          <w:b/>
          <w:sz w:val="21"/>
          <w:szCs w:val="21"/>
          <w:u w:val="single"/>
        </w:rPr>
        <w:t>）承包人须根据劳动合同约定的民工工资标准等内容，按照依法签订的集体合同或劳动合同约定的日期按月支付工资，并不得低于当地最低工资标准。</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3</w:t>
      </w:r>
      <w:r w:rsidRPr="004721F5">
        <w:rPr>
          <w:rFonts w:hint="eastAsia"/>
          <w:b/>
          <w:sz w:val="21"/>
          <w:szCs w:val="21"/>
          <w:u w:val="single"/>
        </w:rPr>
        <w:t>）承包人支付民工工资应编制工资支付表，如实记录工资支付表，支付时间、支付对象、支付数额等工资支付情况，并保存备查，发包人保留随时对承包人的民工工资支付情况进行审查的权利。</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4</w:t>
      </w:r>
      <w:r w:rsidRPr="004721F5">
        <w:rPr>
          <w:rFonts w:hint="eastAsia"/>
          <w:b/>
          <w:sz w:val="21"/>
          <w:szCs w:val="21"/>
          <w:u w:val="single"/>
        </w:rPr>
        <w:t>）承包人应对其专业分包或劳务分包单位工资支付情况进行监督，督促其依法支付民工工资。</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5</w:t>
      </w:r>
      <w:r w:rsidRPr="004721F5">
        <w:rPr>
          <w:rFonts w:hint="eastAsia"/>
          <w:b/>
          <w:sz w:val="21"/>
          <w:szCs w:val="21"/>
          <w:u w:val="single"/>
        </w:rPr>
        <w:t>）承包人应按上述要求及国家、地方有关规定按时支付民工工资</w:t>
      </w:r>
      <w:r w:rsidRPr="004721F5">
        <w:rPr>
          <w:rFonts w:hint="eastAsia"/>
          <w:b/>
          <w:sz w:val="21"/>
          <w:szCs w:val="21"/>
          <w:u w:val="single"/>
        </w:rPr>
        <w:t>.</w:t>
      </w:r>
      <w:r w:rsidRPr="004721F5">
        <w:rPr>
          <w:rFonts w:hint="eastAsia"/>
          <w:b/>
          <w:sz w:val="21"/>
          <w:szCs w:val="21"/>
          <w:u w:val="single"/>
        </w:rPr>
        <w:t>如果承包人或其分包人拖欠、克扣本工程劳动者工资，造成发包人承担连带责任垫付工人工资，则发包人有权在工程款中扣除并保留进一步向承包人索偿的权利。</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6</w:t>
      </w:r>
      <w:r w:rsidRPr="004721F5">
        <w:rPr>
          <w:rFonts w:hint="eastAsia"/>
          <w:b/>
          <w:sz w:val="21"/>
          <w:szCs w:val="21"/>
          <w:u w:val="single"/>
        </w:rPr>
        <w:t>）</w:t>
      </w:r>
      <w:r w:rsidRPr="004721F5">
        <w:rPr>
          <w:b/>
          <w:sz w:val="21"/>
          <w:szCs w:val="21"/>
          <w:u w:val="single"/>
        </w:rPr>
        <w:t>承包人直接招用民工时，</w:t>
      </w:r>
      <w:r w:rsidRPr="004721F5">
        <w:rPr>
          <w:rFonts w:hint="eastAsia"/>
          <w:b/>
          <w:sz w:val="21"/>
          <w:szCs w:val="21"/>
          <w:u w:val="single"/>
        </w:rPr>
        <w:t>应遵循以下规定：</w:t>
      </w:r>
    </w:p>
    <w:p w:rsidR="006B00F7" w:rsidRPr="004721F5" w:rsidRDefault="006B00F7" w:rsidP="00EE2763">
      <w:pPr>
        <w:pStyle w:val="af8"/>
        <w:spacing w:line="288" w:lineRule="auto"/>
        <w:ind w:firstLine="422"/>
        <w:rPr>
          <w:b/>
          <w:sz w:val="21"/>
          <w:szCs w:val="21"/>
          <w:u w:val="single"/>
        </w:rPr>
      </w:pPr>
      <w:r w:rsidRPr="004721F5">
        <w:rPr>
          <w:b/>
          <w:sz w:val="21"/>
          <w:szCs w:val="21"/>
          <w:u w:val="single"/>
        </w:rPr>
        <w:t>应当依法按规定到当地劳动保障行政部门办理用工登记、就业登记和劳动合同签证。劳动合同必须由承包人或其</w:t>
      </w:r>
      <w:r w:rsidRPr="004721F5">
        <w:rPr>
          <w:rFonts w:hint="eastAsia"/>
          <w:b/>
          <w:sz w:val="21"/>
          <w:szCs w:val="21"/>
          <w:u w:val="single"/>
        </w:rPr>
        <w:t>合法分包单位</w:t>
      </w:r>
      <w:r w:rsidRPr="004721F5">
        <w:rPr>
          <w:b/>
          <w:sz w:val="21"/>
          <w:szCs w:val="21"/>
          <w:u w:val="single"/>
        </w:rPr>
        <w:t>授权的代表与农民工本人或劳务分包人直接签订，不得由他人代签。承包人的工程项目部、项目负责人、施工作业班组等不具备用工主体资格，不能直接与农民工或劳务分包人签订劳动合同。劳动合同要报</w:t>
      </w:r>
      <w:r w:rsidRPr="004721F5">
        <w:rPr>
          <w:rFonts w:hint="eastAsia"/>
          <w:b/>
          <w:sz w:val="21"/>
          <w:szCs w:val="21"/>
          <w:u w:val="single"/>
        </w:rPr>
        <w:t>发包人</w:t>
      </w:r>
      <w:r w:rsidRPr="004721F5">
        <w:rPr>
          <w:b/>
          <w:sz w:val="21"/>
          <w:szCs w:val="21"/>
          <w:u w:val="single"/>
        </w:rPr>
        <w:t>备查。</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lastRenderedPageBreak/>
        <w:t>7</w:t>
      </w:r>
      <w:r w:rsidRPr="004721F5">
        <w:rPr>
          <w:rFonts w:hint="eastAsia"/>
          <w:b/>
          <w:sz w:val="21"/>
          <w:szCs w:val="21"/>
          <w:u w:val="single"/>
        </w:rPr>
        <w:t>）</w:t>
      </w:r>
      <w:r w:rsidRPr="004721F5">
        <w:rPr>
          <w:b/>
          <w:sz w:val="21"/>
          <w:szCs w:val="21"/>
          <w:u w:val="single"/>
        </w:rPr>
        <w:t>承包人雇用民工仅限于劳务作业，并应对劳务人员进行安全培训和管理，并加入到承包人的施工班组统一管理。有关施工质量、施工安全、施工进度、环境保护、技术方案、试验检测、材料保管与供应、机械设备等都必须由承包人</w:t>
      </w:r>
      <w:r w:rsidRPr="004721F5">
        <w:rPr>
          <w:rFonts w:hint="eastAsia"/>
          <w:b/>
          <w:sz w:val="21"/>
          <w:szCs w:val="21"/>
          <w:u w:val="single"/>
        </w:rPr>
        <w:t>与其合法分包单位共同</w:t>
      </w:r>
      <w:r w:rsidRPr="004721F5">
        <w:rPr>
          <w:b/>
          <w:sz w:val="21"/>
          <w:szCs w:val="21"/>
          <w:u w:val="single"/>
        </w:rPr>
        <w:t>管理与调配。</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w:t>
      </w:r>
      <w:r w:rsidRPr="004721F5">
        <w:rPr>
          <w:rFonts w:hint="eastAsia"/>
          <w:b/>
          <w:sz w:val="21"/>
          <w:szCs w:val="21"/>
          <w:u w:val="single"/>
        </w:rPr>
        <w:t>9</w:t>
      </w:r>
      <w:r w:rsidRPr="004721F5">
        <w:rPr>
          <w:rFonts w:hint="eastAsia"/>
          <w:b/>
          <w:sz w:val="21"/>
          <w:szCs w:val="21"/>
          <w:u w:val="single"/>
        </w:rPr>
        <w:t>）项目审计、稽查和检查等的配合</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1</w:t>
      </w:r>
      <w:r w:rsidRPr="004721F5">
        <w:rPr>
          <w:rFonts w:hint="eastAsia"/>
          <w:b/>
          <w:sz w:val="21"/>
          <w:szCs w:val="21"/>
          <w:u w:val="single"/>
        </w:rPr>
        <w:t>）不论何时（包括项目保修期结束后），与本工程项目相关的审计、稽查和检查，承包人应高度重视并委派专人积极予以配合；承包人有责任为发包人、监理人、跟踪审计人、质监单位等进行工程检查时免费提供安全保护用具和各种设施的方便。</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2</w:t>
      </w:r>
      <w:r w:rsidRPr="004721F5">
        <w:rPr>
          <w:rFonts w:hint="eastAsia"/>
          <w:b/>
          <w:sz w:val="21"/>
          <w:szCs w:val="21"/>
          <w:u w:val="single"/>
        </w:rPr>
        <w:t>）有关单位对本项目的各种检查和视察等活动，承包人有义务予以积极配合开展各种工作；</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3</w:t>
      </w:r>
      <w:r w:rsidRPr="004721F5">
        <w:rPr>
          <w:rFonts w:hint="eastAsia"/>
          <w:b/>
          <w:sz w:val="21"/>
          <w:szCs w:val="21"/>
          <w:u w:val="single"/>
        </w:rPr>
        <w:t>）本工程项目有关的各类统计报表、汇报材料包括竣工验收和项目后评价报告等，承包人有义务配合发包人做好编制工作并提供相应的资料；</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4</w:t>
      </w:r>
      <w:r w:rsidRPr="004721F5">
        <w:rPr>
          <w:rFonts w:hint="eastAsia"/>
          <w:b/>
          <w:sz w:val="21"/>
          <w:szCs w:val="21"/>
          <w:u w:val="single"/>
        </w:rPr>
        <w:t>）承包人应按发包人、监理人和有关文件要求，建立相应的计量、支付和变更台帐，同时承包人应配合发包人、监理人建立相应的台帐，并保持其持续有效直至工程决算完成；</w:t>
      </w:r>
    </w:p>
    <w:p w:rsidR="006B00F7" w:rsidRPr="004721F5" w:rsidRDefault="006B00F7" w:rsidP="00EE2763">
      <w:pPr>
        <w:pStyle w:val="af8"/>
        <w:spacing w:line="288" w:lineRule="auto"/>
        <w:ind w:firstLine="422"/>
        <w:rPr>
          <w:b/>
          <w:sz w:val="21"/>
          <w:szCs w:val="21"/>
          <w:u w:val="single"/>
        </w:rPr>
      </w:pPr>
      <w:r w:rsidRPr="004721F5">
        <w:rPr>
          <w:rFonts w:hint="eastAsia"/>
          <w:b/>
          <w:sz w:val="21"/>
          <w:szCs w:val="21"/>
          <w:u w:val="single"/>
        </w:rPr>
        <w:t>5</w:t>
      </w:r>
      <w:r w:rsidRPr="004721F5">
        <w:rPr>
          <w:rFonts w:hint="eastAsia"/>
          <w:b/>
          <w:sz w:val="21"/>
          <w:szCs w:val="21"/>
          <w:u w:val="single"/>
        </w:rPr>
        <w:t>）承包人应按发包人要求将有关材料的供货合同等资料提供给发包人和监理人备案。取材的料场或供货人和货源应保持相对固定，承包人及其供货人应接受发包人和监理人的监督检查，如有变更应及时通知发包人或监理人并送交相应有关资料。监理人征得发包人同意后有权要求承包人更换不符合要求的料场，承包人必须接受。</w:t>
      </w:r>
    </w:p>
    <w:p w:rsidR="006B00F7" w:rsidRPr="004721F5" w:rsidRDefault="006B00F7">
      <w:pPr>
        <w:pStyle w:val="3"/>
        <w:spacing w:before="0" w:after="0" w:line="288" w:lineRule="auto"/>
        <w:jc w:val="left"/>
        <w:rPr>
          <w:rFonts w:ascii="宋体" w:hAnsi="宋体"/>
          <w:sz w:val="21"/>
          <w:szCs w:val="21"/>
        </w:rPr>
      </w:pPr>
      <w:bookmarkStart w:id="299" w:name="_Toc470468578"/>
      <w:bookmarkStart w:id="300" w:name="_Toc478328397"/>
      <w:r w:rsidRPr="004721F5">
        <w:rPr>
          <w:rFonts w:ascii="宋体" w:hAnsi="宋体" w:hint="eastAsia"/>
          <w:sz w:val="21"/>
          <w:szCs w:val="21"/>
        </w:rPr>
        <w:t>4.2履约担保</w:t>
      </w:r>
      <w:bookmarkEnd w:id="299"/>
      <w:bookmarkEnd w:id="300"/>
    </w:p>
    <w:p w:rsidR="006B00F7" w:rsidRPr="004721F5" w:rsidRDefault="006B00F7">
      <w:pPr>
        <w:spacing w:line="288" w:lineRule="auto"/>
        <w:ind w:firstLineChars="200" w:firstLine="420"/>
        <w:jc w:val="left"/>
        <w:rPr>
          <w:rFonts w:ascii="宋体" w:hAnsi="宋体"/>
          <w:szCs w:val="21"/>
        </w:rPr>
      </w:pPr>
      <w:bookmarkStart w:id="301" w:name="_Toc470468579"/>
      <w:bookmarkStart w:id="302" w:name="_Toc478328398"/>
      <w:r w:rsidRPr="004721F5">
        <w:rPr>
          <w:rFonts w:ascii="宋体" w:hAnsi="宋体"/>
          <w:szCs w:val="21"/>
        </w:rPr>
        <w:t>承包人提供履约担保的形式</w:t>
      </w:r>
      <w:r w:rsidRPr="004721F5">
        <w:rPr>
          <w:rFonts w:ascii="宋体" w:hAnsi="宋体" w:hint="eastAsia"/>
          <w:szCs w:val="21"/>
        </w:rPr>
        <w:t>、金额及期限的</w:t>
      </w:r>
      <w:r w:rsidRPr="004721F5">
        <w:rPr>
          <w:rFonts w:ascii="宋体" w:hAnsi="宋体"/>
          <w:szCs w:val="21"/>
        </w:rPr>
        <w:t>：</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（1）承包人应在本合同签订后7天内向发包人提交履约担保；</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（2）履约担保的形式：按照《关于加强建设工程担保管理推行工程综合保险工作的通知》（绍市建设[2017]70号）文件规定办理。担保形式可采用专业担保公司担保、银行保函、保险公司保险</w:t>
      </w:r>
      <w:r w:rsidR="006C4C21" w:rsidRPr="004721F5">
        <w:rPr>
          <w:rFonts w:ascii="宋体" w:hAnsi="宋体" w:hint="eastAsia"/>
          <w:b/>
          <w:szCs w:val="21"/>
          <w:u w:val="single"/>
        </w:rPr>
        <w:t>、</w:t>
      </w:r>
      <w:r w:rsidR="00F8178E" w:rsidRPr="004721F5">
        <w:rPr>
          <w:rFonts w:ascii="宋体" w:hAnsi="宋体" w:hint="eastAsia"/>
          <w:b/>
          <w:szCs w:val="21"/>
          <w:u w:val="single"/>
        </w:rPr>
        <w:t>共保体</w:t>
      </w:r>
      <w:r w:rsidRPr="004721F5">
        <w:rPr>
          <w:rFonts w:ascii="宋体" w:hAnsi="宋体" w:hint="eastAsia"/>
          <w:b/>
          <w:szCs w:val="21"/>
          <w:u w:val="single"/>
        </w:rPr>
        <w:t>等；</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（3）履约担保的金额：合同价款的</w:t>
      </w:r>
      <w:r w:rsidR="0023392C" w:rsidRPr="004721F5">
        <w:rPr>
          <w:rFonts w:ascii="宋体" w:hAnsi="宋体" w:hint="eastAsia"/>
          <w:b/>
          <w:szCs w:val="21"/>
          <w:u w:val="single"/>
        </w:rPr>
        <w:t>5</w:t>
      </w:r>
      <w:r w:rsidRPr="004721F5">
        <w:rPr>
          <w:rFonts w:ascii="宋体" w:hAnsi="宋体" w:hint="eastAsia"/>
          <w:b/>
          <w:szCs w:val="21"/>
          <w:u w:val="single"/>
        </w:rPr>
        <w:t>%。</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（4）联合体中标的，其履约担保由牵头人递交；</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（5）履约担保有效期根据市人民政府第87号令规定执行，为至工程竣工验收合格之日后六个月。变更工程竣工日期的，保证期间按照变更后的竣工日期做相应调整。</w:t>
      </w:r>
    </w:p>
    <w:p w:rsidR="006B00F7" w:rsidRPr="004721F5" w:rsidRDefault="006B00F7" w:rsidP="00EE2763">
      <w:pPr>
        <w:spacing w:line="288" w:lineRule="auto"/>
        <w:ind w:firstLineChars="200" w:firstLine="422"/>
        <w:jc w:val="left"/>
        <w:rPr>
          <w:rFonts w:ascii="宋体" w:hAnsi="宋体"/>
          <w:b/>
          <w:szCs w:val="21"/>
          <w:u w:val="single"/>
        </w:rPr>
      </w:pPr>
      <w:r w:rsidRPr="004721F5">
        <w:rPr>
          <w:rFonts w:ascii="宋体" w:hAnsi="宋体" w:hint="eastAsia"/>
          <w:b/>
          <w:szCs w:val="21"/>
          <w:u w:val="single"/>
        </w:rPr>
        <w:t>（6）履约担保的退还：按照绍市建管（2010）84号文件规定，至工程竣工验收合格之日后六个月承包人无合同违约情况时无息退还</w:t>
      </w:r>
      <w:r w:rsidRPr="004721F5">
        <w:rPr>
          <w:rFonts w:ascii="宋体" w:hAnsi="宋体"/>
          <w:b/>
          <w:szCs w:val="21"/>
          <w:u w:val="single"/>
        </w:rPr>
        <w:t>。</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4.3分包和不得转包</w:t>
      </w:r>
      <w:bookmarkEnd w:id="301"/>
      <w:bookmarkEnd w:id="302"/>
    </w:p>
    <w:p w:rsidR="006B00F7" w:rsidRPr="004721F5" w:rsidRDefault="006B00F7">
      <w:pPr>
        <w:pStyle w:val="af8"/>
        <w:spacing w:line="288" w:lineRule="auto"/>
        <w:rPr>
          <w:sz w:val="21"/>
          <w:szCs w:val="21"/>
        </w:rPr>
      </w:pPr>
      <w:r w:rsidRPr="004721F5">
        <w:rPr>
          <w:rFonts w:hint="eastAsia"/>
          <w:sz w:val="21"/>
          <w:szCs w:val="21"/>
        </w:rPr>
        <w:t xml:space="preserve">4.3.2 </w:t>
      </w:r>
      <w:r w:rsidRPr="004721F5">
        <w:rPr>
          <w:rFonts w:hint="eastAsia"/>
          <w:sz w:val="21"/>
          <w:szCs w:val="21"/>
        </w:rPr>
        <w:t>承包人可以不再通过公开招标方式将自身不具备资质的施工工作分包给具备相应资质的施工企业，但分包的工程内容、分包商必须符合国家相关分包规定，且须在分包前经发包人同意。</w:t>
      </w:r>
    </w:p>
    <w:p w:rsidR="006B00F7" w:rsidRPr="004721F5" w:rsidRDefault="006B00F7">
      <w:pPr>
        <w:pStyle w:val="af8"/>
        <w:spacing w:line="288" w:lineRule="auto"/>
        <w:rPr>
          <w:b/>
          <w:i/>
          <w:sz w:val="21"/>
          <w:szCs w:val="21"/>
        </w:rPr>
      </w:pPr>
      <w:r w:rsidRPr="004721F5">
        <w:rPr>
          <w:rFonts w:hint="eastAsia"/>
          <w:sz w:val="21"/>
          <w:szCs w:val="21"/>
        </w:rPr>
        <w:t>4.3.4</w:t>
      </w:r>
      <w:r w:rsidRPr="004721F5">
        <w:rPr>
          <w:rFonts w:hint="eastAsia"/>
          <w:sz w:val="21"/>
          <w:szCs w:val="21"/>
        </w:rPr>
        <w:t>约定的分包事项和分包人名单：</w:t>
      </w:r>
      <w:r w:rsidRPr="004721F5">
        <w:rPr>
          <w:rFonts w:hint="eastAsia"/>
          <w:b/>
          <w:sz w:val="21"/>
          <w:szCs w:val="21"/>
          <w:u w:val="single"/>
        </w:rPr>
        <w:t>在分包人确定后提供。</w:t>
      </w:r>
    </w:p>
    <w:p w:rsidR="006B00F7" w:rsidRPr="004721F5" w:rsidRDefault="006B00F7">
      <w:pPr>
        <w:pStyle w:val="3"/>
        <w:spacing w:before="0" w:after="0" w:line="288" w:lineRule="auto"/>
        <w:jc w:val="left"/>
        <w:rPr>
          <w:rFonts w:ascii="宋体" w:hAnsi="宋体"/>
          <w:sz w:val="21"/>
          <w:szCs w:val="21"/>
        </w:rPr>
      </w:pPr>
      <w:bookmarkStart w:id="303" w:name="_Toc470468580"/>
      <w:bookmarkStart w:id="304" w:name="_Toc478328399"/>
      <w:r w:rsidRPr="004721F5">
        <w:rPr>
          <w:rFonts w:ascii="宋体" w:hAnsi="宋体" w:hint="eastAsia"/>
          <w:sz w:val="21"/>
          <w:szCs w:val="21"/>
        </w:rPr>
        <w:t>4.5承包人项目经理</w:t>
      </w:r>
      <w:bookmarkEnd w:id="303"/>
      <w:bookmarkEnd w:id="304"/>
    </w:p>
    <w:p w:rsidR="00C21B94" w:rsidRPr="004721F5" w:rsidRDefault="006B00F7" w:rsidP="004C4D70">
      <w:pPr>
        <w:pStyle w:val="52"/>
        <w:rPr>
          <w:b/>
        </w:rPr>
      </w:pPr>
      <w:bookmarkStart w:id="305" w:name="_Toc478328400"/>
      <w:bookmarkStart w:id="306" w:name="_Toc470468581"/>
      <w:r w:rsidRPr="004721F5">
        <w:rPr>
          <w:rFonts w:hint="eastAsia"/>
        </w:rPr>
        <w:t>4.5.1</w:t>
      </w:r>
      <w:r w:rsidR="00B52A1F" w:rsidRPr="004721F5">
        <w:rPr>
          <w:rFonts w:hint="eastAsia"/>
        </w:rPr>
        <w:t xml:space="preserve"> </w:t>
      </w:r>
      <w:r w:rsidR="00BB5D94" w:rsidRPr="004721F5">
        <w:rPr>
          <w:rFonts w:hint="eastAsia"/>
          <w:b/>
        </w:rPr>
        <w:t>EPC总承包项目负责人：</w:t>
      </w:r>
      <w:r w:rsidR="00BB5D94" w:rsidRPr="004721F5">
        <w:rPr>
          <w:b/>
          <w:u w:val="single"/>
        </w:rPr>
        <w:t xml:space="preserve"> </w:t>
      </w:r>
      <w:r w:rsidR="00BB5D94" w:rsidRPr="004721F5">
        <w:rPr>
          <w:rFonts w:hint="eastAsia"/>
          <w:b/>
          <w:u w:val="single"/>
        </w:rPr>
        <w:t xml:space="preserve">       </w:t>
      </w:r>
      <w:r w:rsidR="00BB5D94" w:rsidRPr="004721F5">
        <w:rPr>
          <w:rFonts w:hint="eastAsia"/>
          <w:b/>
        </w:rPr>
        <w:t>；总承包项目负责人负责工程设计、采购、施</w:t>
      </w:r>
      <w:r w:rsidR="00BB5D94" w:rsidRPr="004721F5">
        <w:rPr>
          <w:rFonts w:hint="eastAsia"/>
          <w:b/>
        </w:rPr>
        <w:lastRenderedPageBreak/>
        <w:t>工等全过程管理。</w:t>
      </w:r>
    </w:p>
    <w:p w:rsidR="006B00F7" w:rsidRPr="004721F5" w:rsidRDefault="00BB5D94" w:rsidP="00EE2763">
      <w:pPr>
        <w:pStyle w:val="52"/>
        <w:ind w:firstLine="422"/>
        <w:rPr>
          <w:u w:val="single"/>
        </w:rPr>
      </w:pPr>
      <w:r w:rsidRPr="004721F5">
        <w:rPr>
          <w:rFonts w:hint="eastAsia"/>
          <w:b/>
        </w:rPr>
        <w:t>项目设计负责人：</w:t>
      </w:r>
      <w:r w:rsidRPr="004721F5">
        <w:rPr>
          <w:b/>
          <w:u w:val="single"/>
        </w:rPr>
        <w:t xml:space="preserve"> </w:t>
      </w:r>
      <w:r w:rsidRPr="004721F5">
        <w:rPr>
          <w:rFonts w:hint="eastAsia"/>
          <w:b/>
          <w:u w:val="single"/>
        </w:rPr>
        <w:t xml:space="preserve">        </w:t>
      </w:r>
      <w:r w:rsidRPr="004721F5">
        <w:rPr>
          <w:rFonts w:hint="eastAsia"/>
          <w:b/>
        </w:rPr>
        <w:t>，项目施工负责人：</w:t>
      </w:r>
      <w:r w:rsidRPr="004721F5">
        <w:rPr>
          <w:b/>
          <w:u w:val="single"/>
        </w:rPr>
        <w:t xml:space="preserve"> </w:t>
      </w:r>
      <w:r w:rsidRPr="004721F5">
        <w:rPr>
          <w:rFonts w:hint="eastAsia"/>
          <w:b/>
          <w:u w:val="single"/>
        </w:rPr>
        <w:t xml:space="preserve">        </w:t>
      </w:r>
      <w:r w:rsidRPr="004721F5">
        <w:rPr>
          <w:rFonts w:hint="eastAsia"/>
          <w:b/>
        </w:rPr>
        <w:t>。</w:t>
      </w:r>
    </w:p>
    <w:p w:rsidR="006B00F7" w:rsidRPr="004721F5" w:rsidRDefault="006B00F7">
      <w:pPr>
        <w:pStyle w:val="52"/>
        <w:rPr>
          <w:u w:val="single"/>
        </w:rPr>
      </w:pPr>
      <w:r w:rsidRPr="004721F5">
        <w:rPr>
          <w:rFonts w:hint="eastAsia"/>
        </w:rPr>
        <w:t>4.5.5项目经理职责：</w:t>
      </w:r>
    </w:p>
    <w:p w:rsidR="006B00F7" w:rsidRPr="004721F5" w:rsidRDefault="006B00F7" w:rsidP="00EE2763">
      <w:pPr>
        <w:pStyle w:val="52"/>
        <w:ind w:firstLine="422"/>
        <w:rPr>
          <w:b/>
          <w:u w:val="single"/>
        </w:rPr>
      </w:pPr>
      <w:r w:rsidRPr="004721F5">
        <w:rPr>
          <w:rFonts w:hint="eastAsia"/>
          <w:b/>
          <w:u w:val="single"/>
        </w:rPr>
        <w:t>（1）按合同约定以及监理人作出的指示，负责组织合同工程的实施。在情况紧急且无法与监理人取得联系时，可采取保证工程和人员生命财产安全的紧急措施，并在采取措施后24小时内向监理人提交书面报告。</w:t>
      </w:r>
    </w:p>
    <w:p w:rsidR="006B00F7" w:rsidRPr="004721F5" w:rsidRDefault="006B00F7" w:rsidP="00EE2763">
      <w:pPr>
        <w:pStyle w:val="52"/>
        <w:ind w:firstLine="422"/>
        <w:rPr>
          <w:b/>
          <w:u w:val="single"/>
        </w:rPr>
      </w:pPr>
      <w:r w:rsidRPr="004721F5">
        <w:rPr>
          <w:rFonts w:hint="eastAsia"/>
          <w:b/>
          <w:u w:val="single"/>
        </w:rPr>
        <w:t>（2）承包人为履行合同发出的一切函件均应盖有承包人公章。</w:t>
      </w:r>
    </w:p>
    <w:p w:rsidR="006B00F7" w:rsidRPr="004721F5" w:rsidRDefault="006B00F7" w:rsidP="00EE2763">
      <w:pPr>
        <w:pStyle w:val="52"/>
        <w:ind w:firstLine="422"/>
        <w:rPr>
          <w:b/>
          <w:u w:val="single"/>
        </w:rPr>
      </w:pPr>
      <w:r w:rsidRPr="004721F5">
        <w:rPr>
          <w:rFonts w:hint="eastAsia"/>
          <w:b/>
          <w:u w:val="single"/>
        </w:rPr>
        <w:t>（3）承包人项目经理可以授权其下属人员履行其某项职责，但事先应将这些人员的姓名和授权范围通知监理人。</w:t>
      </w:r>
    </w:p>
    <w:p w:rsidR="0089766F" w:rsidRPr="004721F5" w:rsidRDefault="006B00F7" w:rsidP="0089766F">
      <w:pPr>
        <w:pStyle w:val="52"/>
        <w:spacing w:line="400" w:lineRule="exact"/>
      </w:pPr>
      <w:r w:rsidRPr="004721F5">
        <w:rPr>
          <w:rFonts w:hint="eastAsia"/>
        </w:rPr>
        <w:t>项目经理权限：</w:t>
      </w:r>
    </w:p>
    <w:p w:rsidR="0089766F" w:rsidRPr="004721F5" w:rsidRDefault="0089766F" w:rsidP="0089766F">
      <w:pPr>
        <w:pStyle w:val="52"/>
        <w:spacing w:line="400" w:lineRule="exact"/>
        <w:rPr>
          <w:b/>
          <w:u w:val="single"/>
        </w:rPr>
      </w:pPr>
      <w:r w:rsidRPr="004721F5">
        <w:rPr>
          <w:rFonts w:hint="eastAsia"/>
          <w:u w:val="single"/>
        </w:rPr>
        <w:t>（</w:t>
      </w:r>
      <w:r w:rsidRPr="004721F5">
        <w:rPr>
          <w:rFonts w:hint="eastAsia"/>
          <w:b/>
          <w:u w:val="single"/>
        </w:rPr>
        <w:t>1）主持项目经理部工作。</w:t>
      </w:r>
    </w:p>
    <w:p w:rsidR="0089766F" w:rsidRPr="004721F5" w:rsidRDefault="0089766F" w:rsidP="00EE2763">
      <w:pPr>
        <w:pStyle w:val="52"/>
        <w:spacing w:line="400" w:lineRule="exact"/>
        <w:ind w:firstLine="422"/>
        <w:rPr>
          <w:b/>
          <w:u w:val="single"/>
        </w:rPr>
      </w:pPr>
      <w:r w:rsidRPr="004721F5">
        <w:rPr>
          <w:rFonts w:hint="eastAsia"/>
          <w:b/>
          <w:u w:val="single"/>
        </w:rPr>
        <w:t>（2）决定授权范围内的项目资金的投入和使用。</w:t>
      </w:r>
    </w:p>
    <w:p w:rsidR="0089766F" w:rsidRPr="004721F5" w:rsidRDefault="0089766F" w:rsidP="00EE2763">
      <w:pPr>
        <w:pStyle w:val="52"/>
        <w:spacing w:line="400" w:lineRule="exact"/>
        <w:ind w:firstLine="422"/>
        <w:rPr>
          <w:b/>
          <w:u w:val="single"/>
        </w:rPr>
      </w:pPr>
      <w:r w:rsidRPr="004721F5">
        <w:rPr>
          <w:rFonts w:hint="eastAsia"/>
          <w:b/>
          <w:u w:val="single"/>
        </w:rPr>
        <w:t>（3）制定内部计酬办法。</w:t>
      </w:r>
    </w:p>
    <w:p w:rsidR="0089766F" w:rsidRPr="004721F5" w:rsidRDefault="0089766F" w:rsidP="00EE2763">
      <w:pPr>
        <w:pStyle w:val="52"/>
        <w:spacing w:line="400" w:lineRule="exact"/>
        <w:ind w:firstLine="422"/>
        <w:rPr>
          <w:b/>
          <w:u w:val="single"/>
        </w:rPr>
      </w:pPr>
      <w:r w:rsidRPr="004721F5">
        <w:rPr>
          <w:rFonts w:hint="eastAsia"/>
          <w:b/>
          <w:u w:val="single"/>
        </w:rPr>
        <w:t>（4）参与选择并使用具有相应资质的分包人。</w:t>
      </w:r>
    </w:p>
    <w:p w:rsidR="0089766F" w:rsidRPr="004721F5" w:rsidRDefault="0089766F" w:rsidP="00EE2763">
      <w:pPr>
        <w:pStyle w:val="52"/>
        <w:spacing w:line="400" w:lineRule="exact"/>
        <w:ind w:firstLine="422"/>
        <w:rPr>
          <w:b/>
          <w:u w:val="single"/>
        </w:rPr>
      </w:pPr>
      <w:r w:rsidRPr="004721F5">
        <w:rPr>
          <w:rFonts w:hint="eastAsia"/>
          <w:b/>
          <w:u w:val="single"/>
        </w:rPr>
        <w:t>（5）参与选择物资供应单位。</w:t>
      </w:r>
    </w:p>
    <w:p w:rsidR="0089766F" w:rsidRPr="004721F5" w:rsidRDefault="0089766F" w:rsidP="00EE2763">
      <w:pPr>
        <w:pStyle w:val="52"/>
        <w:spacing w:line="400" w:lineRule="exact"/>
        <w:ind w:firstLine="422"/>
        <w:rPr>
          <w:b/>
          <w:u w:val="single"/>
        </w:rPr>
      </w:pPr>
      <w:r w:rsidRPr="004721F5">
        <w:rPr>
          <w:rFonts w:hint="eastAsia"/>
          <w:b/>
          <w:u w:val="single"/>
        </w:rPr>
        <w:t>（6）在授权范围内协调与项目有关的内、外部关系。</w:t>
      </w:r>
    </w:p>
    <w:p w:rsidR="006B00F7" w:rsidRPr="004721F5" w:rsidRDefault="0089766F" w:rsidP="00EE2763">
      <w:pPr>
        <w:pStyle w:val="52"/>
        <w:spacing w:line="400" w:lineRule="exact"/>
        <w:ind w:firstLine="422"/>
        <w:rPr>
          <w:u w:val="single"/>
        </w:rPr>
      </w:pPr>
      <w:r w:rsidRPr="004721F5">
        <w:rPr>
          <w:rFonts w:hint="eastAsia"/>
          <w:b/>
          <w:u w:val="single"/>
        </w:rPr>
        <w:t>（7）法定代表人授予的其它权力</w:t>
      </w:r>
      <w:r w:rsidRPr="004721F5">
        <w:rPr>
          <w:rFonts w:hint="eastAsia"/>
          <w:u w:val="single"/>
        </w:rPr>
        <w:t>。</w:t>
      </w:r>
    </w:p>
    <w:p w:rsidR="006B00F7" w:rsidRPr="004721F5" w:rsidRDefault="006B00F7">
      <w:pPr>
        <w:pStyle w:val="52"/>
      </w:pPr>
      <w:r w:rsidRPr="004721F5">
        <w:rPr>
          <w:rFonts w:hint="eastAsia"/>
        </w:rPr>
        <w:t>因擅自更换项目经理或项目经理兼职其他项目经理的违约约定：</w:t>
      </w:r>
      <w:r w:rsidR="0089766F" w:rsidRPr="004721F5">
        <w:rPr>
          <w:rFonts w:hint="eastAsia"/>
          <w:b/>
          <w:u w:val="single"/>
        </w:rPr>
        <w:t>项目经理在工程实施期间不得擅自更换或兼任其他工程总承包项目经理，否则，发包人有权中止合同。若确须更换项目经理应事先征得发包人同意，并应在更换14天前通知发包人和监理人。经建设管理部门审查批准，更换应满足同资历相应人员，同时收取人员调换审查费20000元，以现金形式提交给发包人。</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4.6承包人人员的管理</w:t>
      </w:r>
      <w:bookmarkEnd w:id="305"/>
      <w:bookmarkEnd w:id="306"/>
    </w:p>
    <w:p w:rsidR="006B00F7" w:rsidRPr="004721F5" w:rsidRDefault="006B00F7">
      <w:pPr>
        <w:spacing w:line="288" w:lineRule="auto"/>
        <w:ind w:firstLineChars="200" w:firstLine="420"/>
        <w:rPr>
          <w:rFonts w:ascii="宋体" w:hAnsi="宋体"/>
          <w:b/>
          <w:i/>
          <w:szCs w:val="21"/>
          <w:u w:val="single"/>
        </w:rPr>
      </w:pPr>
      <w:r w:rsidRPr="004721F5">
        <w:rPr>
          <w:rFonts w:ascii="宋体" w:hAnsi="宋体" w:hint="eastAsia"/>
          <w:szCs w:val="21"/>
        </w:rPr>
        <w:t>4.6.1项目管理机构一览表的格式、内容、份数和提交时间：</w:t>
      </w:r>
      <w:r w:rsidRPr="004721F5">
        <w:rPr>
          <w:rFonts w:ascii="宋体" w:hAnsi="宋体" w:hint="eastAsia"/>
          <w:b/>
          <w:szCs w:val="21"/>
          <w:u w:val="single"/>
        </w:rPr>
        <w:t>合同生效后10天内提交三份，格式、内容自定。</w:t>
      </w:r>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人力资源实际进场的报表格式、份数和报告期：</w:t>
      </w:r>
      <w:r w:rsidRPr="004721F5">
        <w:rPr>
          <w:rFonts w:ascii="宋体" w:hAnsi="宋体" w:hint="eastAsia"/>
          <w:b/>
          <w:szCs w:val="21"/>
          <w:u w:val="single"/>
        </w:rPr>
        <w:t>开工前提交三份，格式、内容自定。</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（以上提供的各类表格需征得监理人及发包人的认可后方生效）</w:t>
      </w:r>
    </w:p>
    <w:p w:rsidR="006B00F7" w:rsidRPr="004721F5" w:rsidRDefault="006B00F7">
      <w:pPr>
        <w:pStyle w:val="3"/>
        <w:spacing w:before="0" w:after="0" w:line="288" w:lineRule="auto"/>
        <w:jc w:val="left"/>
        <w:rPr>
          <w:rFonts w:ascii="宋体" w:hAnsi="宋体"/>
          <w:sz w:val="21"/>
          <w:szCs w:val="21"/>
        </w:rPr>
      </w:pPr>
      <w:bookmarkStart w:id="307" w:name="_Toc478328401"/>
      <w:bookmarkStart w:id="308" w:name="_Toc470468582"/>
      <w:r w:rsidRPr="004721F5">
        <w:rPr>
          <w:rFonts w:ascii="宋体" w:hAnsi="宋体" w:hint="eastAsia"/>
          <w:sz w:val="21"/>
          <w:szCs w:val="21"/>
        </w:rPr>
        <w:t>4.11不可预见的物质条件（A）</w:t>
      </w:r>
      <w:bookmarkEnd w:id="307"/>
      <w:bookmarkEnd w:id="308"/>
    </w:p>
    <w:p w:rsidR="006B00F7" w:rsidRPr="004721F5" w:rsidRDefault="006B00F7">
      <w:pPr>
        <w:spacing w:line="288" w:lineRule="auto"/>
        <w:ind w:firstLineChars="202" w:firstLine="424"/>
        <w:rPr>
          <w:rFonts w:ascii="宋体" w:hAnsi="宋体"/>
          <w:szCs w:val="21"/>
        </w:rPr>
      </w:pPr>
      <w:r w:rsidRPr="004721F5">
        <w:rPr>
          <w:rFonts w:ascii="宋体" w:hAnsi="宋体" w:hint="eastAsia"/>
          <w:szCs w:val="21"/>
        </w:rPr>
        <w:t>本合同采用通用条款4.11不可预见的物质条件（A），通用条款4.11不可预见的困难和费用（B）不适用。</w:t>
      </w:r>
    </w:p>
    <w:p w:rsidR="006B00F7" w:rsidRPr="004721F5" w:rsidRDefault="006B00F7">
      <w:pPr>
        <w:pStyle w:val="3"/>
        <w:spacing w:before="0" w:after="0" w:line="288" w:lineRule="auto"/>
        <w:jc w:val="left"/>
        <w:rPr>
          <w:rFonts w:ascii="宋体" w:hAnsi="宋体"/>
          <w:sz w:val="21"/>
          <w:szCs w:val="21"/>
        </w:rPr>
      </w:pPr>
      <w:bookmarkStart w:id="309" w:name="_Toc470468583"/>
      <w:bookmarkStart w:id="310" w:name="_Toc478328402"/>
      <w:r w:rsidRPr="004721F5">
        <w:rPr>
          <w:rFonts w:ascii="宋体" w:hAnsi="宋体" w:hint="eastAsia"/>
          <w:sz w:val="21"/>
          <w:szCs w:val="21"/>
        </w:rPr>
        <w:t>4.12 进度计划</w:t>
      </w:r>
      <w:bookmarkEnd w:id="309"/>
      <w:bookmarkEnd w:id="310"/>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4.12.1 合同进度计划</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承包人提交进度计划的份数和时间：</w:t>
      </w:r>
      <w:r w:rsidRPr="004721F5">
        <w:rPr>
          <w:rFonts w:ascii="宋体" w:hAnsi="宋体" w:hint="eastAsia"/>
          <w:b/>
          <w:szCs w:val="21"/>
          <w:u w:val="single"/>
        </w:rPr>
        <w:t>承包人应在中标后14日内根据发包人要求编制详细的进度计划，包括设计、前期审批、施工、采购、竣工验收等详细计划报送发包人。</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lastRenderedPageBreak/>
        <w:t>监理人及发包人确认的时间：</w:t>
      </w:r>
      <w:r w:rsidRPr="004721F5">
        <w:rPr>
          <w:rFonts w:ascii="宋体" w:hAnsi="宋体" w:hint="eastAsia"/>
          <w:b/>
          <w:szCs w:val="21"/>
          <w:u w:val="single"/>
        </w:rPr>
        <w:t>收到该计划后的7天内审查同意或提出修改意见。</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4.12.2 合同进度计划的修订</w:t>
      </w:r>
      <w:r w:rsidR="00CD6EBE" w:rsidRPr="004721F5">
        <w:rPr>
          <w:rFonts w:ascii="宋体" w:hAnsi="宋体" w:hint="eastAsia"/>
          <w:szCs w:val="21"/>
        </w:rPr>
        <w:t>：</w:t>
      </w:r>
      <w:r w:rsidRPr="004721F5">
        <w:rPr>
          <w:rFonts w:ascii="宋体" w:hAnsi="宋体" w:hint="eastAsia"/>
          <w:b/>
          <w:szCs w:val="21"/>
          <w:u w:val="single"/>
        </w:rPr>
        <w:t>不论何种原因造成工程的实际进度与第4.12.1项的合同进度计划不符时，承包人应在7日内向发包人提交修订合同进度计划的申请报告，并附有关措施和相关资料，报发包人批准；发包人也可以直接向承包人作出修订合同进度计划的指示，承包人应按该指示修订合同进度计划。</w:t>
      </w:r>
    </w:p>
    <w:p w:rsidR="006B00F7" w:rsidRPr="004721F5" w:rsidRDefault="006B00F7">
      <w:pPr>
        <w:pStyle w:val="3"/>
        <w:spacing w:before="0" w:after="0" w:line="288" w:lineRule="auto"/>
        <w:jc w:val="left"/>
        <w:rPr>
          <w:rFonts w:ascii="宋体" w:hAnsi="宋体"/>
          <w:sz w:val="21"/>
          <w:szCs w:val="21"/>
        </w:rPr>
      </w:pPr>
      <w:bookmarkStart w:id="311" w:name="_Toc470468584"/>
      <w:bookmarkStart w:id="312" w:name="_Toc478328403"/>
      <w:bookmarkStart w:id="313" w:name="_Toc28141"/>
      <w:r w:rsidRPr="004721F5">
        <w:rPr>
          <w:rFonts w:ascii="宋体" w:hAnsi="宋体" w:hint="eastAsia"/>
          <w:sz w:val="21"/>
          <w:szCs w:val="21"/>
        </w:rPr>
        <w:t>5. 设计</w:t>
      </w:r>
      <w:bookmarkEnd w:id="311"/>
      <w:bookmarkEnd w:id="312"/>
      <w:bookmarkEnd w:id="313"/>
    </w:p>
    <w:p w:rsidR="000D5D9D" w:rsidRPr="004721F5" w:rsidRDefault="000D5D9D" w:rsidP="00EE2763">
      <w:pPr>
        <w:snapToGrid w:val="0"/>
        <w:spacing w:line="400" w:lineRule="exact"/>
        <w:ind w:firstLineChars="200" w:firstLine="422"/>
        <w:rPr>
          <w:rFonts w:ascii="宋体" w:hAnsi="宋体"/>
          <w:b/>
          <w:szCs w:val="21"/>
          <w:u w:val="single"/>
        </w:rPr>
      </w:pPr>
      <w:bookmarkStart w:id="314" w:name="_Toc470468585"/>
      <w:bookmarkStart w:id="315" w:name="_Toc478328404"/>
      <w:r w:rsidRPr="004721F5">
        <w:rPr>
          <w:rFonts w:ascii="宋体" w:hAnsi="宋体" w:hint="eastAsia"/>
          <w:b/>
          <w:szCs w:val="21"/>
          <w:u w:val="single"/>
        </w:rPr>
        <w:t>5.1工程设计范围</w:t>
      </w:r>
    </w:p>
    <w:p w:rsidR="000D5D9D" w:rsidRPr="004721F5" w:rsidRDefault="000D5D9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5.1.1</w:t>
      </w:r>
      <w:r w:rsidRPr="004721F5">
        <w:rPr>
          <w:rFonts w:ascii="宋体" w:hAnsi="宋体" w:hint="eastAsia"/>
          <w:b/>
          <w:bCs/>
          <w:szCs w:val="21"/>
          <w:u w:val="single"/>
        </w:rPr>
        <w:t>完成本项目涉及内容的施工图设计等相关内容。项目若涉及特殊专业性子项的，可由中标方委托专业资质设计单位协作完成，设计费用不再增加。若有新增加的任何项目设计，设计费用也不再增加。</w:t>
      </w:r>
    </w:p>
    <w:p w:rsidR="000D5D9D" w:rsidRPr="004721F5" w:rsidRDefault="000D5D9D" w:rsidP="000D5D9D">
      <w:pPr>
        <w:pStyle w:val="3"/>
        <w:spacing w:before="0" w:after="0" w:line="288" w:lineRule="auto"/>
        <w:jc w:val="left"/>
        <w:rPr>
          <w:rFonts w:ascii="宋体" w:hAnsi="宋体"/>
          <w:sz w:val="21"/>
          <w:szCs w:val="21"/>
          <w:u w:val="single"/>
        </w:rPr>
      </w:pPr>
      <w:r w:rsidRPr="004721F5">
        <w:rPr>
          <w:rFonts w:ascii="宋体" w:hAnsi="宋体" w:hint="eastAsia"/>
          <w:sz w:val="21"/>
          <w:szCs w:val="21"/>
          <w:u w:val="single"/>
        </w:rPr>
        <w:t>5.1.2发包人有权指导和审查由承包人根据发包人要求完成的施工图设计，并给出审核意见，在不违反国家法律法规的条件下，承包人需及时进行修改和优化，但发包人的审查并不免除承包人所应承担的任何责任。</w:t>
      </w:r>
    </w:p>
    <w:p w:rsidR="000D5D9D" w:rsidRPr="004721F5" w:rsidRDefault="000D5D9D" w:rsidP="000D5D9D">
      <w:pPr>
        <w:pStyle w:val="3"/>
        <w:spacing w:before="0" w:after="0" w:line="400" w:lineRule="exact"/>
        <w:jc w:val="left"/>
        <w:rPr>
          <w:rFonts w:ascii="宋体" w:hAnsi="宋体"/>
          <w:sz w:val="21"/>
          <w:szCs w:val="21"/>
        </w:rPr>
      </w:pPr>
      <w:bookmarkStart w:id="316" w:name="_Toc470468586"/>
      <w:bookmarkStart w:id="317" w:name="_Toc478328405"/>
      <w:bookmarkEnd w:id="314"/>
      <w:bookmarkEnd w:id="315"/>
      <w:r w:rsidRPr="004721F5">
        <w:rPr>
          <w:rFonts w:ascii="宋体" w:hAnsi="宋体" w:hint="eastAsia"/>
          <w:sz w:val="21"/>
          <w:szCs w:val="21"/>
        </w:rPr>
        <w:t>5.1.2承包人的设计义务</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5.1.2.1由承包人提供建设内容的所涉施工图设计</w:t>
      </w:r>
      <w:r w:rsidRPr="004721F5">
        <w:rPr>
          <w:rFonts w:ascii="宋体" w:hAnsi="宋体" w:hint="eastAsia"/>
          <w:b/>
          <w:bCs/>
          <w:szCs w:val="21"/>
          <w:u w:val="single"/>
        </w:rPr>
        <w:t>等相关内容。</w:t>
      </w:r>
      <w:r w:rsidRPr="004721F5">
        <w:rPr>
          <w:rFonts w:ascii="宋体" w:hAnsi="宋体" w:hint="eastAsia"/>
          <w:b/>
          <w:szCs w:val="21"/>
          <w:u w:val="single"/>
        </w:rPr>
        <w:t>涉及本项目所有的专项设计、深化设计，承包人应对所提供设计文件负责。发包人有权指导、审查由承包人所进行的设计工作，并对设计文件进行审核确认后方可用于施工，但不承担因承包人原因造成的各种失误。</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5.1.2.2承包人须将设计文件修改至满足发包人要求后，方可进行施工图设计。未经发包人书面同意，设计人不得对已批准的设计作重大修改、增减或删除；</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5.1.2.3在设计及施工过程中，设计人应充分尊重和理解发包人、代表发包人的设计咨询及监理公司对设计提出的书面意见与要求，如无充分的否定理由应尽快予以处理和实施。对合同没有的部分和没有描述的部分，双方应另行协商；</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5.1.2.4在设计各阶段，设计人应根据发包人或政府主管部门的意见，及时修改、完善设计，负责完成由于设计失误而出现的反复修改的工作；</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5.1.2.5设计人承诺及时提供工程的各主要建筑材料和设备的生产厂商及价格等资料；</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5.1.2.6设计人承诺负责编写工程施工、材料设备等招标文件的技术和质量标准；</w:t>
      </w:r>
    </w:p>
    <w:p w:rsidR="000D5D9D" w:rsidRPr="004721F5" w:rsidRDefault="000D5D9D"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5.1.2.7其他依据合同和法律规定应由设计人履行的义务。</w:t>
      </w:r>
    </w:p>
    <w:p w:rsidR="000D5D9D" w:rsidRPr="004721F5" w:rsidRDefault="000D5D9D" w:rsidP="000D5D9D">
      <w:pPr>
        <w:spacing w:line="400" w:lineRule="exact"/>
        <w:ind w:firstLine="420"/>
        <w:rPr>
          <w:rFonts w:ascii="宋体" w:hAnsi="宋体"/>
          <w:b/>
          <w:szCs w:val="21"/>
        </w:rPr>
      </w:pPr>
      <w:r w:rsidRPr="004721F5">
        <w:rPr>
          <w:rFonts w:ascii="宋体" w:hAnsi="宋体" w:hint="eastAsia"/>
          <w:b/>
          <w:szCs w:val="21"/>
        </w:rPr>
        <w:t>5.1.3设计服务承包人的设计主要工作如下：</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5.1.3.1 参与设计的技术协调会，做好设计技术交底工作。</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5.1.3.2 施工阶段开始前，按设计人的设计分工，参与图纸会审，解答有关设计问题。</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5.1.3.3 现场服务：指派设计人员常驻工地，按设计人分工责任分别组织进行，配合发包人进行现场巡查，直到工程竣工验收合格止。当施工过程中对设计文件有疑问，设计人在接到通知后，应及时派出专业工程师解决。属于一般设计问题，若无特殊情况，应在1天内解决。属于重大设计问题，可以5天内书面提出解决意见，对设计图纸与现场不符之处，应</w:t>
      </w:r>
      <w:r w:rsidRPr="004721F5">
        <w:rPr>
          <w:rFonts w:ascii="宋体" w:hAnsi="宋体" w:cs="宋体" w:hint="eastAsia"/>
          <w:szCs w:val="21"/>
        </w:rPr>
        <w:lastRenderedPageBreak/>
        <w:t>及时提出解决办法。</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5.1.3.4 提供设备、材料订货清单。</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5.1.3.5 对设备、材料订货有关性能、参数、规格的技术确认，以及协助参与对已订设备、材料的验货工作。</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5.1.3.6 协助制订设备系统的调试计划和参与设备试运行调试。</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5.1.3.7 参与工程竣工验收，参与编写工程总结。</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5.1.3.8 项目负责人或项目设计负责人、项目施工负责人应参加发包人召开的与工程建设相关的会议。</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5.1.3.9 配合发包人做好与设计内容相关的协助工作。</w:t>
      </w:r>
    </w:p>
    <w:p w:rsidR="000D5D9D" w:rsidRPr="004721F5" w:rsidRDefault="000D5D9D" w:rsidP="000D5D9D">
      <w:pPr>
        <w:spacing w:line="400" w:lineRule="exact"/>
        <w:ind w:firstLine="420"/>
        <w:rPr>
          <w:rFonts w:ascii="宋体" w:hAnsi="宋体"/>
          <w:b/>
          <w:szCs w:val="21"/>
        </w:rPr>
      </w:pPr>
      <w:r w:rsidRPr="004721F5">
        <w:rPr>
          <w:rFonts w:ascii="宋体" w:hAnsi="宋体" w:hint="eastAsia"/>
          <w:b/>
          <w:szCs w:val="21"/>
        </w:rPr>
        <w:t>5.1.4发包人向承包人提交的有关资料：</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5.1.4.1设计方案、设计说明书。</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5.1.4.2初步设计及相应概算。</w:t>
      </w:r>
    </w:p>
    <w:p w:rsidR="000D5D9D" w:rsidRPr="004721F5" w:rsidRDefault="000D5D9D" w:rsidP="000D5D9D">
      <w:pPr>
        <w:spacing w:line="400" w:lineRule="exact"/>
        <w:ind w:firstLine="420"/>
        <w:rPr>
          <w:rFonts w:ascii="宋体" w:hAnsi="宋体" w:cs="宋体"/>
          <w:szCs w:val="21"/>
        </w:rPr>
      </w:pPr>
      <w:r w:rsidRPr="004721F5">
        <w:rPr>
          <w:rFonts w:ascii="宋体" w:hAnsi="宋体" w:cs="宋体" w:hint="eastAsia"/>
          <w:szCs w:val="21"/>
        </w:rPr>
        <w:t>5.1.4.3其他相关资料。</w:t>
      </w:r>
    </w:p>
    <w:p w:rsidR="000D5D9D" w:rsidRPr="004721F5" w:rsidRDefault="000D5D9D" w:rsidP="00EE2763">
      <w:pPr>
        <w:pStyle w:val="52"/>
        <w:spacing w:line="400" w:lineRule="exact"/>
        <w:ind w:firstLine="406"/>
        <w:rPr>
          <w:rFonts w:cs="宋体"/>
          <w:spacing w:val="-3"/>
          <w:kern w:val="0"/>
        </w:rPr>
      </w:pPr>
      <w:r w:rsidRPr="004721F5">
        <w:rPr>
          <w:rFonts w:cs="宋体" w:hint="eastAsia"/>
          <w:b/>
          <w:spacing w:val="-4"/>
          <w:kern w:val="0"/>
        </w:rPr>
        <w:t>5.1.5</w:t>
      </w:r>
      <w:r w:rsidRPr="004721F5">
        <w:rPr>
          <w:rFonts w:cs="宋体" w:hint="eastAsia"/>
          <w:spacing w:val="-3"/>
          <w:kern w:val="0"/>
        </w:rPr>
        <w:t>发包人有权指导和审查由承包人根据发包人要求完成</w:t>
      </w:r>
      <w:r w:rsidRPr="004721F5">
        <w:rPr>
          <w:rFonts w:hint="eastAsia"/>
          <w:lang w:bidi="en-US"/>
        </w:rPr>
        <w:t>施工图设计</w:t>
      </w:r>
      <w:r w:rsidRPr="004721F5">
        <w:rPr>
          <w:rFonts w:cs="宋体" w:hint="eastAsia"/>
          <w:spacing w:val="-3"/>
          <w:kern w:val="0"/>
        </w:rPr>
        <w:t>，并给出审核意见，在不违反国家法律法规的条件下，承包人需及时进行修改和优化，但发包人的审查并不免除承包人所应承担的任何责任。</w:t>
      </w:r>
    </w:p>
    <w:p w:rsidR="000D5D9D" w:rsidRPr="004721F5" w:rsidRDefault="000D5D9D" w:rsidP="00EE2763">
      <w:pPr>
        <w:pStyle w:val="52"/>
        <w:spacing w:line="400" w:lineRule="exact"/>
        <w:ind w:firstLine="406"/>
        <w:rPr>
          <w:rFonts w:cs="宋体"/>
          <w:spacing w:val="-4"/>
          <w:kern w:val="0"/>
        </w:rPr>
      </w:pPr>
      <w:r w:rsidRPr="004721F5">
        <w:rPr>
          <w:rFonts w:cs="宋体" w:hint="eastAsia"/>
          <w:b/>
          <w:spacing w:val="-4"/>
          <w:kern w:val="0"/>
        </w:rPr>
        <w:t>5.1.6设计文件的审查：</w:t>
      </w:r>
      <w:r w:rsidRPr="004721F5">
        <w:rPr>
          <w:rFonts w:cs="宋体" w:hint="eastAsia"/>
          <w:spacing w:val="-4"/>
          <w:kern w:val="0"/>
        </w:rPr>
        <w:t>设计文件需有关部门审查或者批准的，发包人应在审查同意承包人的设计文件后7天内，向有关部门报送设计文件，承包人应予以协助。</w:t>
      </w:r>
    </w:p>
    <w:p w:rsidR="000D5D9D" w:rsidRPr="004721F5" w:rsidRDefault="000D5D9D" w:rsidP="000D5D9D">
      <w:pPr>
        <w:pStyle w:val="52"/>
        <w:spacing w:line="400" w:lineRule="exact"/>
        <w:ind w:firstLine="404"/>
        <w:rPr>
          <w:rFonts w:cs="宋体"/>
          <w:spacing w:val="-4"/>
          <w:kern w:val="0"/>
        </w:rPr>
      </w:pPr>
      <w:r w:rsidRPr="004721F5">
        <w:rPr>
          <w:rFonts w:cs="宋体" w:hint="eastAsia"/>
          <w:spacing w:val="-4"/>
          <w:kern w:val="0"/>
        </w:rPr>
        <w:t>对于有关部门的审查意见，不需要修改发包人要求的，承包人需按该审查意见修改承包人的设计文件；需要修改发包人要求的，发包人应重新提出发包人要求，承包人应根据新提出的发包人要求修改承包人文件，相关费用包括在设计费用总价中，不再另行支付。</w:t>
      </w:r>
    </w:p>
    <w:p w:rsidR="006B00F7" w:rsidRPr="004721F5" w:rsidRDefault="006B00F7" w:rsidP="000D5D9D">
      <w:pPr>
        <w:pStyle w:val="3"/>
        <w:spacing w:before="0" w:after="0" w:line="288" w:lineRule="auto"/>
        <w:jc w:val="left"/>
        <w:rPr>
          <w:rFonts w:ascii="宋体" w:hAnsi="宋体"/>
          <w:sz w:val="21"/>
          <w:szCs w:val="21"/>
        </w:rPr>
      </w:pPr>
      <w:r w:rsidRPr="004721F5">
        <w:rPr>
          <w:rFonts w:ascii="宋体" w:hAnsi="宋体" w:hint="eastAsia"/>
          <w:sz w:val="21"/>
          <w:szCs w:val="21"/>
        </w:rPr>
        <w:t>5.5 竣工文件</w:t>
      </w:r>
      <w:bookmarkEnd w:id="316"/>
      <w:bookmarkEnd w:id="317"/>
    </w:p>
    <w:p w:rsidR="006B00F7" w:rsidRPr="004721F5" w:rsidRDefault="006B00F7">
      <w:pPr>
        <w:pStyle w:val="af8"/>
        <w:spacing w:line="288" w:lineRule="auto"/>
        <w:rPr>
          <w:rFonts w:cs="宋体"/>
          <w:spacing w:val="-3"/>
          <w:kern w:val="0"/>
          <w:sz w:val="21"/>
          <w:szCs w:val="21"/>
        </w:rPr>
      </w:pPr>
      <w:r w:rsidRPr="004721F5">
        <w:rPr>
          <w:rFonts w:hint="eastAsia"/>
          <w:sz w:val="21"/>
          <w:szCs w:val="21"/>
        </w:rPr>
        <w:t xml:space="preserve">5.5.1 </w:t>
      </w:r>
      <w:r w:rsidRPr="004721F5">
        <w:rPr>
          <w:rFonts w:hint="eastAsia"/>
          <w:sz w:val="21"/>
          <w:szCs w:val="21"/>
        </w:rPr>
        <w:t>承包人提交竣工记录份数：</w:t>
      </w:r>
      <w:r w:rsidR="00667DD2" w:rsidRPr="004721F5">
        <w:rPr>
          <w:rFonts w:ascii="宋体" w:hAnsi="宋体" w:cs="宋体" w:hint="eastAsia"/>
          <w:b/>
          <w:spacing w:val="-3"/>
          <w:kern w:val="0"/>
          <w:sz w:val="21"/>
          <w:szCs w:val="21"/>
          <w:u w:val="single"/>
        </w:rPr>
        <w:t>在交工验收前十五天向发包人提供完整的竣工资料一式柒份，要求监理人敲章确认。竣工图光盘2张。提供工程施工全过程照片（重要工程节点施工过程、涉及工程变更取证、各级领导现场视察、相关部门各种类专项检查过程的记录等），做好影像资料台帐并保证其完备性。</w:t>
      </w:r>
    </w:p>
    <w:p w:rsidR="006B00F7" w:rsidRPr="004721F5" w:rsidRDefault="006B00F7">
      <w:pPr>
        <w:pStyle w:val="af8"/>
        <w:spacing w:line="288" w:lineRule="auto"/>
        <w:ind w:firstLine="408"/>
        <w:rPr>
          <w:rFonts w:cs="宋体"/>
          <w:b/>
          <w:spacing w:val="-3"/>
          <w:kern w:val="0"/>
          <w:sz w:val="21"/>
          <w:szCs w:val="21"/>
          <w:u w:val="single"/>
        </w:rPr>
      </w:pPr>
      <w:r w:rsidRPr="004721F5">
        <w:rPr>
          <w:rFonts w:cs="宋体"/>
          <w:spacing w:val="-3"/>
          <w:kern w:val="0"/>
          <w:sz w:val="21"/>
          <w:szCs w:val="21"/>
        </w:rPr>
        <w:t>承包人需要提交的竣工</w:t>
      </w:r>
      <w:r w:rsidRPr="004721F5">
        <w:rPr>
          <w:rFonts w:cs="宋体" w:hint="eastAsia"/>
          <w:spacing w:val="-3"/>
          <w:kern w:val="0"/>
          <w:sz w:val="21"/>
          <w:szCs w:val="21"/>
        </w:rPr>
        <w:t>文件</w:t>
      </w:r>
      <w:r w:rsidRPr="004721F5">
        <w:rPr>
          <w:rFonts w:cs="宋体"/>
          <w:spacing w:val="-3"/>
          <w:kern w:val="0"/>
          <w:sz w:val="21"/>
          <w:szCs w:val="21"/>
        </w:rPr>
        <w:t>套数：</w:t>
      </w:r>
      <w:r w:rsidRPr="004721F5">
        <w:rPr>
          <w:rFonts w:cs="宋体" w:hint="eastAsia"/>
          <w:b/>
          <w:spacing w:val="-3"/>
          <w:kern w:val="0"/>
          <w:sz w:val="21"/>
          <w:szCs w:val="21"/>
          <w:u w:val="single"/>
        </w:rPr>
        <w:t>纸质文件不少于捌套（必须含叁套原件</w:t>
      </w:r>
      <w:r w:rsidRPr="004721F5">
        <w:rPr>
          <w:rFonts w:cs="宋体"/>
          <w:b/>
          <w:spacing w:val="-3"/>
          <w:kern w:val="0"/>
          <w:sz w:val="21"/>
          <w:szCs w:val="21"/>
          <w:u w:val="single"/>
        </w:rPr>
        <w:t>）</w:t>
      </w:r>
      <w:r w:rsidRPr="004721F5">
        <w:rPr>
          <w:rFonts w:cs="宋体" w:hint="eastAsia"/>
          <w:b/>
          <w:spacing w:val="-3"/>
          <w:kern w:val="0"/>
          <w:sz w:val="21"/>
          <w:szCs w:val="21"/>
          <w:u w:val="single"/>
        </w:rPr>
        <w:t>、电子版文件不少于贰套，且满足发包人要求</w:t>
      </w:r>
      <w:r w:rsidRPr="004721F5">
        <w:rPr>
          <w:rFonts w:cs="宋体"/>
          <w:b/>
          <w:spacing w:val="-3"/>
          <w:kern w:val="0"/>
          <w:sz w:val="21"/>
          <w:szCs w:val="21"/>
          <w:u w:val="single"/>
        </w:rPr>
        <w:t>。</w:t>
      </w:r>
    </w:p>
    <w:p w:rsidR="006B00F7" w:rsidRPr="004721F5" w:rsidRDefault="006B00F7">
      <w:pPr>
        <w:pStyle w:val="af8"/>
        <w:spacing w:line="288" w:lineRule="auto"/>
        <w:ind w:firstLine="408"/>
        <w:rPr>
          <w:rFonts w:cs="宋体"/>
          <w:spacing w:val="-3"/>
          <w:kern w:val="0"/>
          <w:sz w:val="21"/>
          <w:szCs w:val="21"/>
        </w:rPr>
      </w:pPr>
      <w:r w:rsidRPr="004721F5">
        <w:rPr>
          <w:rFonts w:cs="宋体"/>
          <w:spacing w:val="-3"/>
          <w:kern w:val="0"/>
          <w:sz w:val="21"/>
          <w:szCs w:val="21"/>
        </w:rPr>
        <w:t>承包人提交的竣工</w:t>
      </w:r>
      <w:r w:rsidRPr="004721F5">
        <w:rPr>
          <w:rFonts w:cs="宋体" w:hint="eastAsia"/>
          <w:spacing w:val="-3"/>
          <w:kern w:val="0"/>
          <w:sz w:val="21"/>
          <w:szCs w:val="21"/>
        </w:rPr>
        <w:t>文件</w:t>
      </w:r>
      <w:r w:rsidRPr="004721F5">
        <w:rPr>
          <w:rFonts w:cs="宋体"/>
          <w:spacing w:val="-3"/>
          <w:kern w:val="0"/>
          <w:sz w:val="21"/>
          <w:szCs w:val="21"/>
        </w:rPr>
        <w:t>的费用承担：</w:t>
      </w:r>
      <w:r w:rsidRPr="004721F5">
        <w:rPr>
          <w:rFonts w:cs="宋体" w:hint="eastAsia"/>
          <w:b/>
          <w:spacing w:val="-3"/>
          <w:kern w:val="0"/>
          <w:sz w:val="21"/>
          <w:szCs w:val="21"/>
          <w:u w:val="single"/>
        </w:rPr>
        <w:t>由承包人承担（不另外计取）</w:t>
      </w:r>
      <w:r w:rsidRPr="004721F5">
        <w:rPr>
          <w:rFonts w:cs="宋体"/>
          <w:b/>
          <w:spacing w:val="-3"/>
          <w:kern w:val="0"/>
          <w:sz w:val="21"/>
          <w:szCs w:val="21"/>
          <w:u w:val="single"/>
        </w:rPr>
        <w:t>。</w:t>
      </w:r>
    </w:p>
    <w:p w:rsidR="006B00F7" w:rsidRPr="004721F5" w:rsidRDefault="006B00F7">
      <w:pPr>
        <w:pStyle w:val="af8"/>
        <w:spacing w:line="288" w:lineRule="auto"/>
        <w:ind w:firstLine="408"/>
        <w:rPr>
          <w:rFonts w:cs="宋体"/>
          <w:spacing w:val="-3"/>
          <w:kern w:val="0"/>
          <w:sz w:val="21"/>
          <w:szCs w:val="21"/>
        </w:rPr>
      </w:pPr>
      <w:r w:rsidRPr="004721F5">
        <w:rPr>
          <w:rFonts w:cs="宋体"/>
          <w:spacing w:val="-3"/>
          <w:kern w:val="0"/>
          <w:sz w:val="21"/>
          <w:szCs w:val="21"/>
        </w:rPr>
        <w:t>承包人提交的竣工</w:t>
      </w:r>
      <w:r w:rsidRPr="004721F5">
        <w:rPr>
          <w:rFonts w:cs="宋体" w:hint="eastAsia"/>
          <w:spacing w:val="-3"/>
          <w:kern w:val="0"/>
          <w:sz w:val="21"/>
          <w:szCs w:val="21"/>
        </w:rPr>
        <w:t>文件</w:t>
      </w:r>
      <w:r w:rsidRPr="004721F5">
        <w:rPr>
          <w:rFonts w:cs="宋体"/>
          <w:spacing w:val="-3"/>
          <w:kern w:val="0"/>
          <w:sz w:val="21"/>
          <w:szCs w:val="21"/>
        </w:rPr>
        <w:t>移交时间：</w:t>
      </w:r>
      <w:r w:rsidRPr="004721F5">
        <w:rPr>
          <w:rFonts w:cs="宋体" w:hint="eastAsia"/>
          <w:b/>
          <w:spacing w:val="-3"/>
          <w:kern w:val="0"/>
          <w:sz w:val="21"/>
          <w:szCs w:val="21"/>
          <w:u w:val="single"/>
        </w:rPr>
        <w:t>竣工验收合格后一个月内</w:t>
      </w:r>
      <w:r w:rsidRPr="004721F5">
        <w:rPr>
          <w:rFonts w:cs="宋体"/>
          <w:b/>
          <w:spacing w:val="-3"/>
          <w:kern w:val="0"/>
          <w:sz w:val="21"/>
          <w:szCs w:val="21"/>
          <w:u w:val="single"/>
        </w:rPr>
        <w:t>。</w:t>
      </w:r>
    </w:p>
    <w:p w:rsidR="006B00F7" w:rsidRPr="004721F5" w:rsidRDefault="006B00F7">
      <w:pPr>
        <w:pStyle w:val="af8"/>
        <w:spacing w:line="288" w:lineRule="auto"/>
        <w:ind w:firstLine="408"/>
        <w:rPr>
          <w:rFonts w:cs="宋体"/>
          <w:b/>
          <w:spacing w:val="-3"/>
          <w:kern w:val="0"/>
          <w:sz w:val="21"/>
          <w:szCs w:val="21"/>
          <w:u w:val="single"/>
        </w:rPr>
      </w:pPr>
      <w:r w:rsidRPr="004721F5">
        <w:rPr>
          <w:rFonts w:cs="宋体" w:hint="eastAsia"/>
          <w:spacing w:val="-3"/>
          <w:kern w:val="0"/>
          <w:sz w:val="21"/>
          <w:szCs w:val="21"/>
        </w:rPr>
        <w:t>承包人提交的竣工文件形式要求：</w:t>
      </w:r>
      <w:r w:rsidRPr="004721F5">
        <w:rPr>
          <w:rFonts w:cs="宋体" w:hint="eastAsia"/>
          <w:b/>
          <w:spacing w:val="-3"/>
          <w:kern w:val="0"/>
          <w:sz w:val="21"/>
          <w:szCs w:val="21"/>
          <w:u w:val="single"/>
        </w:rPr>
        <w:t>书面文件原件及电子文件。</w:t>
      </w:r>
    </w:p>
    <w:p w:rsidR="006B00F7" w:rsidRPr="004721F5" w:rsidRDefault="006B00F7">
      <w:pPr>
        <w:spacing w:line="288" w:lineRule="auto"/>
        <w:outlineLvl w:val="0"/>
        <w:rPr>
          <w:rFonts w:ascii="宋体" w:hAnsi="宋体"/>
          <w:b/>
          <w:bCs/>
          <w:szCs w:val="21"/>
        </w:rPr>
      </w:pPr>
      <w:r w:rsidRPr="004721F5">
        <w:rPr>
          <w:rFonts w:ascii="宋体" w:hAnsi="宋体" w:hint="eastAsia"/>
          <w:b/>
          <w:bCs/>
          <w:szCs w:val="21"/>
        </w:rPr>
        <w:t>5.6承包人文件错误</w:t>
      </w:r>
    </w:p>
    <w:p w:rsidR="006B00F7" w:rsidRPr="004721F5" w:rsidRDefault="006B00F7">
      <w:pPr>
        <w:pStyle w:val="af8"/>
        <w:spacing w:line="288" w:lineRule="auto"/>
        <w:ind w:firstLine="408"/>
        <w:rPr>
          <w:rFonts w:cs="宋体"/>
          <w:spacing w:val="-3"/>
          <w:kern w:val="0"/>
          <w:sz w:val="21"/>
          <w:szCs w:val="21"/>
        </w:rPr>
      </w:pPr>
      <w:r w:rsidRPr="004721F5">
        <w:rPr>
          <w:rFonts w:cs="宋体" w:hint="eastAsia"/>
          <w:spacing w:val="-3"/>
          <w:kern w:val="0"/>
          <w:sz w:val="21"/>
          <w:szCs w:val="21"/>
        </w:rPr>
        <w:t>承包人文件存在错误、遗漏、含混、矛盾、不充分之处或其他缺陷，承包人应在获得发包人批准的情形下，对前述问题带来的缺陷和工程问题进行改正。该部分增加的费用由承包人承担。</w:t>
      </w:r>
    </w:p>
    <w:p w:rsidR="006B00F7" w:rsidRPr="004721F5" w:rsidRDefault="006B00F7">
      <w:pPr>
        <w:pStyle w:val="3"/>
        <w:spacing w:before="0" w:after="0" w:line="288" w:lineRule="auto"/>
        <w:jc w:val="left"/>
        <w:rPr>
          <w:rFonts w:ascii="宋体" w:hAnsi="宋体"/>
          <w:sz w:val="21"/>
          <w:szCs w:val="21"/>
        </w:rPr>
      </w:pPr>
      <w:bookmarkStart w:id="318" w:name="_Toc24327"/>
      <w:bookmarkStart w:id="319" w:name="_Toc470468587"/>
      <w:bookmarkStart w:id="320" w:name="_Toc478328406"/>
      <w:r w:rsidRPr="004721F5">
        <w:rPr>
          <w:rFonts w:ascii="宋体" w:hAnsi="宋体" w:hint="eastAsia"/>
          <w:sz w:val="21"/>
          <w:szCs w:val="21"/>
        </w:rPr>
        <w:lastRenderedPageBreak/>
        <w:t>6．材料和工程设备</w:t>
      </w:r>
      <w:bookmarkEnd w:id="318"/>
      <w:bookmarkEnd w:id="319"/>
      <w:bookmarkEnd w:id="320"/>
    </w:p>
    <w:p w:rsidR="006B00F7" w:rsidRPr="004721F5" w:rsidRDefault="006B00F7">
      <w:pPr>
        <w:pStyle w:val="3"/>
        <w:spacing w:before="0" w:after="0" w:line="288" w:lineRule="auto"/>
        <w:jc w:val="left"/>
        <w:rPr>
          <w:rFonts w:ascii="宋体" w:hAnsi="宋体"/>
          <w:sz w:val="21"/>
          <w:szCs w:val="21"/>
        </w:rPr>
      </w:pPr>
      <w:bookmarkStart w:id="321" w:name="_Toc478328407"/>
      <w:bookmarkStart w:id="322" w:name="_Toc470468588"/>
      <w:r w:rsidRPr="004721F5">
        <w:rPr>
          <w:rFonts w:ascii="宋体" w:hAnsi="宋体" w:hint="eastAsia"/>
          <w:sz w:val="21"/>
          <w:szCs w:val="21"/>
        </w:rPr>
        <w:t>6.1 承包人提供的材料和工程设备</w:t>
      </w:r>
      <w:bookmarkEnd w:id="321"/>
      <w:bookmarkEnd w:id="322"/>
    </w:p>
    <w:p w:rsidR="00491EEB" w:rsidRPr="004721F5" w:rsidRDefault="006B00F7" w:rsidP="00491EEB">
      <w:pPr>
        <w:spacing w:line="400" w:lineRule="exact"/>
        <w:ind w:firstLineChars="200" w:firstLine="420"/>
        <w:rPr>
          <w:rFonts w:ascii="宋体" w:hAnsi="宋体"/>
          <w:b/>
          <w:szCs w:val="21"/>
          <w:u w:val="single"/>
        </w:rPr>
      </w:pPr>
      <w:r w:rsidRPr="004721F5">
        <w:rPr>
          <w:rFonts w:ascii="宋体" w:hAnsi="宋体" w:hint="eastAsia"/>
          <w:szCs w:val="21"/>
        </w:rPr>
        <w:t>6.1.2主要设备材料一览表的格式、内容、份数和提交时间：</w:t>
      </w:r>
      <w:r w:rsidR="00491EEB" w:rsidRPr="004721F5">
        <w:rPr>
          <w:rFonts w:ascii="宋体" w:hAnsi="宋体" w:hint="eastAsia"/>
          <w:b/>
          <w:szCs w:val="21"/>
          <w:u w:val="single"/>
        </w:rPr>
        <w:t>开工前提交三份，格式、内容自定。主要机具实际进场的报表格式、份数和报告期开工前提交三份，格式、内容自定。</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（以上提供的各类表格需征得监理公司及发包人的认可后方生效）</w:t>
      </w:r>
    </w:p>
    <w:p w:rsidR="006B00F7" w:rsidRPr="004721F5" w:rsidRDefault="006B00F7">
      <w:pPr>
        <w:pStyle w:val="3"/>
        <w:spacing w:before="0" w:after="0" w:line="288" w:lineRule="auto"/>
        <w:jc w:val="left"/>
        <w:rPr>
          <w:rFonts w:ascii="宋体" w:hAnsi="宋体"/>
          <w:sz w:val="21"/>
          <w:szCs w:val="21"/>
        </w:rPr>
      </w:pPr>
      <w:bookmarkStart w:id="323" w:name="_Toc478328408"/>
      <w:bookmarkStart w:id="324" w:name="_Toc470468589"/>
      <w:r w:rsidRPr="004721F5">
        <w:rPr>
          <w:rFonts w:ascii="宋体" w:hAnsi="宋体" w:hint="eastAsia"/>
          <w:sz w:val="21"/>
          <w:szCs w:val="21"/>
        </w:rPr>
        <w:t>6.2发包人提供的材料和工程设备（B）</w:t>
      </w:r>
      <w:bookmarkEnd w:id="323"/>
      <w:bookmarkEnd w:id="324"/>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本合同采用通用条款6.2发包人提供的材料和工程设备（B），通用条款6.2发包人提供的材料和工程设备（A）不适用。</w:t>
      </w:r>
    </w:p>
    <w:p w:rsidR="006B00F7" w:rsidRPr="004721F5" w:rsidRDefault="006B00F7">
      <w:pPr>
        <w:pStyle w:val="3"/>
        <w:spacing w:before="0" w:after="0" w:line="288" w:lineRule="auto"/>
        <w:jc w:val="left"/>
        <w:rPr>
          <w:rFonts w:ascii="宋体" w:hAnsi="宋体"/>
          <w:sz w:val="21"/>
          <w:szCs w:val="21"/>
        </w:rPr>
      </w:pPr>
      <w:bookmarkStart w:id="325" w:name="_Toc2149"/>
      <w:bookmarkStart w:id="326" w:name="_Toc470468590"/>
      <w:bookmarkStart w:id="327" w:name="_Toc478328409"/>
      <w:r w:rsidRPr="004721F5">
        <w:rPr>
          <w:rFonts w:ascii="宋体" w:hAnsi="宋体" w:hint="eastAsia"/>
          <w:sz w:val="21"/>
          <w:szCs w:val="21"/>
        </w:rPr>
        <w:t>7．施工设备和临时设施</w:t>
      </w:r>
      <w:bookmarkEnd w:id="325"/>
      <w:bookmarkEnd w:id="326"/>
      <w:bookmarkEnd w:id="327"/>
    </w:p>
    <w:p w:rsidR="006B00F7" w:rsidRPr="004721F5" w:rsidRDefault="006B00F7">
      <w:pPr>
        <w:pStyle w:val="3"/>
        <w:spacing w:before="0" w:after="0" w:line="288" w:lineRule="auto"/>
        <w:jc w:val="left"/>
        <w:rPr>
          <w:rFonts w:ascii="宋体" w:hAnsi="宋体"/>
          <w:sz w:val="21"/>
          <w:szCs w:val="21"/>
        </w:rPr>
      </w:pPr>
      <w:bookmarkStart w:id="328" w:name="_Toc478328410"/>
      <w:bookmarkStart w:id="329" w:name="_Toc470468591"/>
      <w:r w:rsidRPr="004721F5">
        <w:rPr>
          <w:rFonts w:ascii="宋体" w:hAnsi="宋体" w:hint="eastAsia"/>
          <w:sz w:val="21"/>
          <w:szCs w:val="21"/>
        </w:rPr>
        <w:t>7.1承包人提供的施工设备和临时设施</w:t>
      </w:r>
      <w:bookmarkEnd w:id="328"/>
      <w:bookmarkEnd w:id="329"/>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7.1.2承包人自行承担修建临时设施的费用，需要临时占地的，由承包人办理申请手续并承担相应费用，发包人予以协助。</w:t>
      </w:r>
    </w:p>
    <w:p w:rsidR="006B00F7" w:rsidRPr="004721F5" w:rsidRDefault="006B00F7">
      <w:pPr>
        <w:pStyle w:val="3"/>
        <w:spacing w:before="0" w:after="0" w:line="288" w:lineRule="auto"/>
        <w:jc w:val="left"/>
        <w:rPr>
          <w:rFonts w:ascii="宋体" w:hAnsi="宋体"/>
          <w:sz w:val="21"/>
          <w:szCs w:val="21"/>
        </w:rPr>
      </w:pPr>
      <w:bookmarkStart w:id="330" w:name="_Toc470468592"/>
      <w:bookmarkStart w:id="331" w:name="_Toc478328411"/>
      <w:r w:rsidRPr="004721F5">
        <w:rPr>
          <w:rFonts w:ascii="宋体" w:hAnsi="宋体" w:hint="eastAsia"/>
          <w:sz w:val="21"/>
          <w:szCs w:val="21"/>
        </w:rPr>
        <w:t>7.2发包人提供的施工设备和临时设施（B）</w:t>
      </w:r>
      <w:bookmarkEnd w:id="330"/>
      <w:bookmarkEnd w:id="331"/>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本合同采用通用条款7.2发包人提供的施工设备和临时设施（B），通用条款7.2发包人提供的施工设备和临时设施（A）不适用。</w:t>
      </w:r>
    </w:p>
    <w:p w:rsidR="006B00F7" w:rsidRPr="004721F5" w:rsidRDefault="006B00F7">
      <w:pPr>
        <w:pStyle w:val="3"/>
        <w:spacing w:before="0" w:after="0" w:line="288" w:lineRule="auto"/>
        <w:jc w:val="left"/>
        <w:rPr>
          <w:rFonts w:ascii="宋体" w:hAnsi="宋体"/>
          <w:sz w:val="21"/>
          <w:szCs w:val="21"/>
        </w:rPr>
      </w:pPr>
      <w:bookmarkStart w:id="332" w:name="_Toc247527697"/>
      <w:bookmarkStart w:id="333" w:name="_Toc31998"/>
      <w:bookmarkStart w:id="334" w:name="_Toc470468593"/>
      <w:bookmarkStart w:id="335" w:name="_Toc478328412"/>
      <w:bookmarkStart w:id="336" w:name="_Toc184635104"/>
      <w:bookmarkStart w:id="337" w:name="_Toc247514096"/>
      <w:bookmarkStart w:id="338" w:name="_Toc300835098"/>
      <w:r w:rsidRPr="004721F5">
        <w:rPr>
          <w:rFonts w:ascii="宋体" w:hAnsi="宋体" w:hint="eastAsia"/>
          <w:sz w:val="21"/>
          <w:szCs w:val="21"/>
        </w:rPr>
        <w:t>8. 交通运输</w:t>
      </w:r>
      <w:bookmarkEnd w:id="332"/>
      <w:bookmarkEnd w:id="333"/>
      <w:bookmarkEnd w:id="334"/>
      <w:bookmarkEnd w:id="335"/>
      <w:bookmarkEnd w:id="336"/>
      <w:bookmarkEnd w:id="337"/>
      <w:bookmarkEnd w:id="338"/>
    </w:p>
    <w:p w:rsidR="006B00F7" w:rsidRPr="004721F5" w:rsidRDefault="006B00F7">
      <w:pPr>
        <w:pStyle w:val="3"/>
        <w:spacing w:before="0" w:after="0" w:line="288" w:lineRule="auto"/>
        <w:jc w:val="left"/>
        <w:rPr>
          <w:rFonts w:ascii="宋体" w:hAnsi="宋体"/>
          <w:sz w:val="21"/>
          <w:szCs w:val="21"/>
        </w:rPr>
      </w:pPr>
      <w:bookmarkStart w:id="339" w:name="_Toc247527698"/>
      <w:bookmarkStart w:id="340" w:name="_Toc247514097"/>
      <w:bookmarkStart w:id="341" w:name="_Toc470468594"/>
      <w:bookmarkStart w:id="342" w:name="_Toc300835099"/>
      <w:bookmarkStart w:id="343" w:name="_Toc478328413"/>
      <w:r w:rsidRPr="004721F5">
        <w:rPr>
          <w:rFonts w:ascii="宋体" w:hAnsi="宋体" w:hint="eastAsia"/>
          <w:sz w:val="21"/>
          <w:szCs w:val="21"/>
        </w:rPr>
        <w:t>8.1 道路通行权和场外设施</w:t>
      </w:r>
      <w:bookmarkEnd w:id="339"/>
      <w:bookmarkEnd w:id="340"/>
      <w:r w:rsidRPr="004721F5">
        <w:rPr>
          <w:rFonts w:ascii="宋体" w:hAnsi="宋体" w:hint="eastAsia"/>
          <w:sz w:val="21"/>
          <w:szCs w:val="21"/>
        </w:rPr>
        <w:t>（B）</w:t>
      </w:r>
      <w:bookmarkEnd w:id="341"/>
      <w:bookmarkEnd w:id="342"/>
      <w:bookmarkEnd w:id="343"/>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本合同采用通用条款8.1道路通行权和场外设施（B），通用条款8.1道路通行权和场外设施（A）不适用。</w:t>
      </w:r>
    </w:p>
    <w:p w:rsidR="006B00F7" w:rsidRPr="004721F5" w:rsidRDefault="006B00F7">
      <w:pPr>
        <w:pStyle w:val="3"/>
        <w:spacing w:before="0" w:after="0" w:line="288" w:lineRule="auto"/>
        <w:jc w:val="left"/>
        <w:rPr>
          <w:rFonts w:ascii="宋体" w:hAnsi="宋体"/>
          <w:sz w:val="21"/>
          <w:szCs w:val="21"/>
        </w:rPr>
      </w:pPr>
      <w:bookmarkStart w:id="344" w:name="_Toc470468595"/>
      <w:bookmarkStart w:id="345" w:name="_Toc478328414"/>
      <w:r w:rsidRPr="004721F5">
        <w:rPr>
          <w:rFonts w:ascii="宋体" w:hAnsi="宋体" w:hint="eastAsia"/>
          <w:sz w:val="21"/>
          <w:szCs w:val="21"/>
        </w:rPr>
        <w:t>9．测量放线</w:t>
      </w:r>
      <w:bookmarkEnd w:id="344"/>
      <w:bookmarkEnd w:id="345"/>
    </w:p>
    <w:p w:rsidR="006B00F7" w:rsidRPr="004721F5" w:rsidRDefault="006B00F7">
      <w:pPr>
        <w:pStyle w:val="3"/>
        <w:spacing w:before="0" w:after="0" w:line="288" w:lineRule="auto"/>
        <w:jc w:val="left"/>
        <w:rPr>
          <w:rFonts w:ascii="宋体" w:hAnsi="宋体"/>
          <w:sz w:val="21"/>
          <w:szCs w:val="21"/>
        </w:rPr>
      </w:pPr>
      <w:bookmarkStart w:id="346" w:name="_Toc478328415"/>
      <w:bookmarkStart w:id="347" w:name="_Toc470468596"/>
      <w:r w:rsidRPr="004721F5">
        <w:rPr>
          <w:rFonts w:ascii="宋体" w:hAnsi="宋体" w:hint="eastAsia"/>
          <w:sz w:val="21"/>
          <w:szCs w:val="21"/>
        </w:rPr>
        <w:t>9.1 施工控制网</w:t>
      </w:r>
      <w:bookmarkEnd w:id="346"/>
      <w:bookmarkEnd w:id="347"/>
    </w:p>
    <w:p w:rsidR="006B00F7" w:rsidRPr="004721F5" w:rsidRDefault="006B00F7">
      <w:pPr>
        <w:spacing w:line="288" w:lineRule="auto"/>
        <w:ind w:firstLineChars="200" w:firstLine="420"/>
        <w:rPr>
          <w:rFonts w:ascii="宋体" w:hAnsi="宋体"/>
          <w:bCs/>
          <w:szCs w:val="21"/>
        </w:rPr>
      </w:pPr>
      <w:bookmarkStart w:id="348" w:name="_Toc22796"/>
      <w:bookmarkStart w:id="349" w:name="_Toc470468597"/>
      <w:bookmarkStart w:id="350" w:name="_Toc478328416"/>
      <w:r w:rsidRPr="004721F5">
        <w:rPr>
          <w:rFonts w:ascii="宋体" w:hAnsi="宋体" w:hint="eastAsia"/>
          <w:bCs/>
          <w:szCs w:val="21"/>
        </w:rPr>
        <w:t>发包人提供用于本工程的水准点、坐标控制点，其余施工所需条件均由承包人负责，并承担相关费用。水准点与坐标点交验完毕即由承包人负责保护，此后由于破坏和失准带来的重新测量、放点费用及由此造成的其他损失均由承包人承担。</w:t>
      </w:r>
    </w:p>
    <w:p w:rsidR="006B00F7" w:rsidRPr="004721F5" w:rsidRDefault="006B00F7">
      <w:pPr>
        <w:spacing w:line="288" w:lineRule="auto"/>
        <w:rPr>
          <w:rFonts w:ascii="宋体" w:hAnsi="宋体"/>
          <w:b/>
          <w:szCs w:val="21"/>
        </w:rPr>
      </w:pPr>
      <w:r w:rsidRPr="004721F5">
        <w:rPr>
          <w:rFonts w:ascii="宋体" w:hAnsi="宋体" w:hint="eastAsia"/>
          <w:b/>
          <w:szCs w:val="21"/>
        </w:rPr>
        <w:t>10．安全、治安保卫和环境保护</w:t>
      </w:r>
      <w:bookmarkEnd w:id="348"/>
      <w:bookmarkEnd w:id="349"/>
      <w:bookmarkEnd w:id="350"/>
    </w:p>
    <w:p w:rsidR="006B00F7" w:rsidRPr="004721F5" w:rsidRDefault="006B00F7">
      <w:pPr>
        <w:pStyle w:val="3"/>
        <w:spacing w:before="0" w:after="0" w:line="288" w:lineRule="auto"/>
        <w:jc w:val="left"/>
        <w:rPr>
          <w:rFonts w:ascii="宋体" w:hAnsi="宋体"/>
          <w:sz w:val="21"/>
          <w:szCs w:val="21"/>
        </w:rPr>
      </w:pPr>
      <w:bookmarkStart w:id="351" w:name="_Toc470468598"/>
      <w:bookmarkStart w:id="352" w:name="_Toc478328417"/>
      <w:r w:rsidRPr="004721F5">
        <w:rPr>
          <w:rFonts w:ascii="宋体" w:hAnsi="宋体" w:hint="eastAsia"/>
          <w:sz w:val="21"/>
          <w:szCs w:val="21"/>
        </w:rPr>
        <w:t>10.2 承包人的安全责任</w:t>
      </w:r>
      <w:bookmarkEnd w:id="351"/>
      <w:bookmarkEnd w:id="352"/>
    </w:p>
    <w:p w:rsidR="00491EEB" w:rsidRPr="004721F5" w:rsidRDefault="006B00F7" w:rsidP="00491EEB">
      <w:pPr>
        <w:snapToGrid w:val="0"/>
        <w:spacing w:line="400" w:lineRule="exact"/>
        <w:ind w:firstLineChars="200" w:firstLine="420"/>
        <w:rPr>
          <w:rFonts w:ascii="宋体" w:hAnsi="宋体"/>
          <w:b/>
          <w:szCs w:val="21"/>
          <w:u w:val="single"/>
        </w:rPr>
      </w:pPr>
      <w:r w:rsidRPr="004721F5">
        <w:rPr>
          <w:rFonts w:ascii="宋体" w:hAnsi="宋体" w:hint="eastAsia"/>
          <w:szCs w:val="21"/>
        </w:rPr>
        <w:t>10.2.1 承包人编制安全措施计划报送监理人期限：</w:t>
      </w:r>
      <w:r w:rsidRPr="004721F5">
        <w:rPr>
          <w:rFonts w:ascii="宋体" w:hAnsi="宋体" w:hint="eastAsia"/>
          <w:b/>
          <w:szCs w:val="21"/>
          <w:u w:val="single"/>
        </w:rPr>
        <w:t>合同签订后7天内。</w:t>
      </w:r>
    </w:p>
    <w:p w:rsidR="006B00F7" w:rsidRPr="004721F5" w:rsidRDefault="00491EEB" w:rsidP="00491EEB">
      <w:pPr>
        <w:snapToGrid w:val="0"/>
        <w:spacing w:line="400" w:lineRule="exact"/>
        <w:ind w:firstLineChars="200" w:firstLine="420"/>
        <w:rPr>
          <w:rFonts w:ascii="宋体" w:hAnsi="宋体"/>
          <w:szCs w:val="21"/>
        </w:rPr>
      </w:pPr>
      <w:r w:rsidRPr="004721F5">
        <w:rPr>
          <w:rFonts w:ascii="宋体" w:hAnsi="宋体" w:hint="eastAsia"/>
          <w:szCs w:val="21"/>
        </w:rPr>
        <w:t>10.2.8 承包人必须严格遵守和执行中华人民共和国以及相关安全生产和劳动保护的有关规定，保证采取一切必要的安全预防措施，以防止承包人的雇员、发包人和监理人的职员及其他人员因承包人的不当操作而受到伤害。在施工过程中由于承包人原因而发生的人身伤亡、财产损失及其它一切事故，其责任由承包人负责。</w:t>
      </w:r>
    </w:p>
    <w:p w:rsidR="006B00F7" w:rsidRPr="004721F5" w:rsidRDefault="006B00F7" w:rsidP="00EE2763">
      <w:pPr>
        <w:spacing w:line="288" w:lineRule="auto"/>
        <w:ind w:firstLineChars="200" w:firstLine="422"/>
        <w:rPr>
          <w:rFonts w:ascii="宋体" w:hAnsi="宋体"/>
          <w:b/>
          <w:szCs w:val="21"/>
        </w:rPr>
      </w:pPr>
      <w:r w:rsidRPr="004721F5">
        <w:rPr>
          <w:rFonts w:ascii="宋体" w:hAnsi="宋体" w:hint="eastAsia"/>
          <w:b/>
          <w:szCs w:val="21"/>
        </w:rPr>
        <w:t>在第10.2.9项后增加以下条款：</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10.2.10承包人全面负责其施工场地的安全管理，保障所有进入施工场地的人员的安全。因承包人原因所发生的人身伤害、安全事故， 由承包人负责。涉及暂住管理的，承包人负责办理相关手续，费用自负。</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lastRenderedPageBreak/>
        <w:t>10.2.11承包人应负责对特种作业人员进行专门的安全作业培训，并保证特种作业人员持证上岗。</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10.2.12 承包人应在施工组织设计中编制安全技术措施和施工现场临时用电方案。对按国家、地方及行业相关规定的超过一定规模的危险性较大的专项施工方案，还应由承包人组织专家进行论证、审查。</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10.2.13 消防安全：</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承包人应遵守《中华人民共和国消防法》，并负责其自己辖区内的消防工作。承包人应对其辖区内发生的火灾及其造成的人员伤亡和财产损失负责。</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承包人应按规定建立现场消防组织，配置必要的消防专职人员和消防设备器材。消防设备的型号和功率应满足消防任务的需要。在现场配备必要的灭火器材、设置防火警示标志，保持畅通的消防通道。承包人应对职工进行经常性的消防知识教育和消防安全训练，消防设备器材应经常检查和保养，使其处于良好的待命状态。</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承包人应制定经常性的消防检查制度，划分施工现场的防火责任区。承包人的消防专职人员应定期检查各施工现场，以及办公与生活区的消防安全，特别是用电安全。</w:t>
      </w:r>
    </w:p>
    <w:p w:rsidR="006B00F7" w:rsidRPr="004721F5" w:rsidRDefault="006B00F7">
      <w:pPr>
        <w:pStyle w:val="3"/>
        <w:spacing w:before="0" w:after="0" w:line="288" w:lineRule="auto"/>
        <w:jc w:val="left"/>
        <w:rPr>
          <w:rFonts w:ascii="宋体" w:hAnsi="宋体"/>
          <w:sz w:val="21"/>
          <w:szCs w:val="21"/>
        </w:rPr>
      </w:pPr>
      <w:bookmarkStart w:id="353" w:name="_Toc478328418"/>
      <w:bookmarkStart w:id="354" w:name="_Toc470468599"/>
      <w:r w:rsidRPr="004721F5">
        <w:rPr>
          <w:rFonts w:ascii="宋体" w:hAnsi="宋体" w:hint="eastAsia"/>
          <w:sz w:val="21"/>
          <w:szCs w:val="21"/>
        </w:rPr>
        <w:t>10.4环境保护</w:t>
      </w:r>
      <w:bookmarkEnd w:id="353"/>
      <w:bookmarkEnd w:id="354"/>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10.4.2提交健康、安全、环境管理计划的份数和时间：</w:t>
      </w:r>
      <w:r w:rsidRPr="004721F5">
        <w:rPr>
          <w:rFonts w:ascii="宋体" w:hAnsi="宋体" w:hint="eastAsia"/>
          <w:b/>
          <w:szCs w:val="21"/>
          <w:u w:val="single"/>
        </w:rPr>
        <w:t>开工前提交三份。</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10.5 事故处理</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10.5.2发包人负责组织参建单位制定本工程的质量与安全事故应急预案，建立质量与安全事故应急预案，建立质量与安全事故应急处置指挥部。</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10.5.3承包人应对施工现场易发生重大事故的部位、环节进行监控，配备救援器材、设备，并定期组织演练。</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10.5.4工程开工前，承包人应根据本工程的特点制定施工现场施工质量与安全事故应急预案，并报发包人备案。</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10.5.5施工过程中发生事故时，发包人、承包人应立即启动应急预案。</w:t>
      </w:r>
    </w:p>
    <w:p w:rsidR="006B00F7" w:rsidRPr="004721F5" w:rsidRDefault="00491EEB">
      <w:pPr>
        <w:pStyle w:val="3"/>
        <w:spacing w:before="0" w:after="0" w:line="288" w:lineRule="auto"/>
        <w:jc w:val="left"/>
        <w:rPr>
          <w:rFonts w:ascii="宋体" w:hAnsi="宋体"/>
          <w:sz w:val="21"/>
          <w:szCs w:val="21"/>
        </w:rPr>
      </w:pPr>
      <w:bookmarkStart w:id="355" w:name="_Toc478328419"/>
      <w:bookmarkStart w:id="356" w:name="_Toc470468600"/>
      <w:bookmarkStart w:id="357" w:name="_Toc13190"/>
      <w:r w:rsidRPr="004721F5">
        <w:rPr>
          <w:rFonts w:ascii="宋体" w:hAnsi="宋体" w:hint="eastAsia"/>
          <w:sz w:val="21"/>
          <w:szCs w:val="21"/>
        </w:rPr>
        <w:t>11.</w:t>
      </w:r>
      <w:r w:rsidR="006B00F7" w:rsidRPr="004721F5">
        <w:rPr>
          <w:rFonts w:ascii="宋体" w:hAnsi="宋体" w:hint="eastAsia"/>
          <w:sz w:val="21"/>
          <w:szCs w:val="21"/>
        </w:rPr>
        <w:t>开始工作和竣工</w:t>
      </w:r>
      <w:bookmarkEnd w:id="355"/>
      <w:bookmarkEnd w:id="356"/>
      <w:bookmarkEnd w:id="357"/>
    </w:p>
    <w:p w:rsidR="006B00F7" w:rsidRPr="004721F5" w:rsidRDefault="006B00F7">
      <w:pPr>
        <w:pStyle w:val="3"/>
        <w:spacing w:before="0" w:after="0" w:line="288" w:lineRule="auto"/>
        <w:jc w:val="left"/>
        <w:rPr>
          <w:rFonts w:ascii="宋体" w:hAnsi="宋体"/>
          <w:sz w:val="21"/>
          <w:szCs w:val="21"/>
        </w:rPr>
      </w:pPr>
      <w:bookmarkStart w:id="358" w:name="_Toc478328420"/>
      <w:bookmarkStart w:id="359" w:name="_Toc470468601"/>
      <w:r w:rsidRPr="004721F5">
        <w:rPr>
          <w:rFonts w:ascii="宋体" w:hAnsi="宋体" w:hint="eastAsia"/>
          <w:sz w:val="21"/>
          <w:szCs w:val="21"/>
        </w:rPr>
        <w:t>11.1开始工作</w:t>
      </w:r>
      <w:bookmarkEnd w:id="358"/>
      <w:bookmarkEnd w:id="359"/>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承包人开始现场施工的工作条件：</w:t>
      </w:r>
      <w:r w:rsidRPr="004721F5">
        <w:rPr>
          <w:rFonts w:ascii="宋体" w:hAnsi="宋体" w:hint="eastAsia"/>
          <w:b/>
          <w:szCs w:val="21"/>
          <w:u w:val="single"/>
        </w:rPr>
        <w:t xml:space="preserve">发包人移交已具备施工条件的施工场地。电讯线路的接入由承包人自行解决。 </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承包人开始现场施工的工作日期：</w:t>
      </w:r>
      <w:r w:rsidRPr="004721F5">
        <w:rPr>
          <w:rFonts w:ascii="宋体" w:hAnsi="宋体" w:hint="eastAsia"/>
          <w:b/>
          <w:szCs w:val="21"/>
          <w:u w:val="single"/>
        </w:rPr>
        <w:t>监理工程师在开工日期7天前向承包人发出开工通知。承包人应在开工日期后尽快进场施工。</w:t>
      </w:r>
    </w:p>
    <w:p w:rsidR="006B00F7" w:rsidRPr="004721F5" w:rsidRDefault="006B00F7">
      <w:pPr>
        <w:pStyle w:val="3"/>
        <w:spacing w:before="0" w:after="0" w:line="288" w:lineRule="auto"/>
        <w:jc w:val="left"/>
        <w:rPr>
          <w:rFonts w:ascii="宋体" w:hAnsi="宋体"/>
          <w:sz w:val="21"/>
          <w:szCs w:val="21"/>
        </w:rPr>
      </w:pPr>
      <w:bookmarkStart w:id="360" w:name="_Toc470468602"/>
      <w:bookmarkStart w:id="361" w:name="_Toc478328421"/>
      <w:r w:rsidRPr="004721F5">
        <w:rPr>
          <w:rFonts w:ascii="宋体" w:hAnsi="宋体" w:hint="eastAsia"/>
          <w:sz w:val="21"/>
          <w:szCs w:val="21"/>
        </w:rPr>
        <w:t>11.3发包人引起的工期延误</w:t>
      </w:r>
      <w:bookmarkEnd w:id="360"/>
      <w:bookmarkEnd w:id="361"/>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（8）发包人造成工期延误的其他原因：</w:t>
      </w:r>
      <w:r w:rsidRPr="004721F5">
        <w:rPr>
          <w:rFonts w:ascii="宋体" w:hAnsi="宋体" w:hint="eastAsia"/>
          <w:b/>
          <w:szCs w:val="21"/>
          <w:u w:val="single"/>
        </w:rPr>
        <w:t>承包人必须考虑自备发电机以备应急之需，保证工程进度。原则上，发包人不接受承包人提出延长工期的申请，如非承包人原因造成的连续停水、停电超过48小时的，经发包人核实并书面确认的，工期顺延，但以上所涉及的所有费用均由承包人承担。</w:t>
      </w:r>
    </w:p>
    <w:p w:rsidR="006B00F7" w:rsidRPr="004721F5" w:rsidRDefault="006B00F7">
      <w:pPr>
        <w:spacing w:line="288" w:lineRule="auto"/>
        <w:ind w:firstLineChars="202" w:firstLine="424"/>
        <w:rPr>
          <w:rFonts w:ascii="宋体" w:hAnsi="宋体"/>
          <w:szCs w:val="21"/>
        </w:rPr>
      </w:pPr>
      <w:r w:rsidRPr="004721F5">
        <w:rPr>
          <w:rFonts w:ascii="宋体" w:hAnsi="宋体" w:hint="eastAsia"/>
          <w:szCs w:val="21"/>
        </w:rPr>
        <w:t>工程延期的审批：</w:t>
      </w:r>
    </w:p>
    <w:p w:rsidR="006B00F7" w:rsidRPr="004721F5" w:rsidRDefault="006B00F7" w:rsidP="00EE2763">
      <w:pPr>
        <w:spacing w:line="288" w:lineRule="auto"/>
        <w:ind w:firstLineChars="202" w:firstLine="426"/>
        <w:rPr>
          <w:rFonts w:ascii="宋体" w:hAnsi="宋体"/>
          <w:b/>
          <w:szCs w:val="21"/>
          <w:u w:val="single"/>
        </w:rPr>
      </w:pPr>
      <w:r w:rsidRPr="004721F5">
        <w:rPr>
          <w:rFonts w:ascii="宋体" w:hAnsi="宋体" w:hint="eastAsia"/>
          <w:b/>
          <w:szCs w:val="21"/>
          <w:u w:val="single"/>
        </w:rPr>
        <w:t>a.必须是非承包人自身的原因造成的工期延误,发包人才可以考虑是否受理承包人的</w:t>
      </w:r>
      <w:r w:rsidRPr="004721F5">
        <w:rPr>
          <w:rFonts w:ascii="宋体" w:hAnsi="宋体" w:hint="eastAsia"/>
          <w:b/>
          <w:szCs w:val="21"/>
          <w:u w:val="single"/>
        </w:rPr>
        <w:lastRenderedPageBreak/>
        <w:t>延期申请；</w:t>
      </w:r>
    </w:p>
    <w:p w:rsidR="006B00F7" w:rsidRPr="004721F5" w:rsidRDefault="006B00F7" w:rsidP="00EE2763">
      <w:pPr>
        <w:spacing w:line="288" w:lineRule="auto"/>
        <w:ind w:firstLineChars="202" w:firstLine="426"/>
        <w:rPr>
          <w:rFonts w:ascii="宋体" w:hAnsi="宋体"/>
          <w:b/>
          <w:szCs w:val="21"/>
          <w:u w:val="single"/>
        </w:rPr>
      </w:pPr>
      <w:r w:rsidRPr="004721F5">
        <w:rPr>
          <w:rFonts w:ascii="宋体" w:hAnsi="宋体" w:hint="eastAsia"/>
          <w:b/>
          <w:szCs w:val="21"/>
          <w:u w:val="single"/>
        </w:rPr>
        <w:t>b.若只是局部工程受到影响，承包人应采取措施予以弥补，而不能推迟工程的总工期；</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c.延期工程项目如果不在工程施工进度网络计划的关键线路上，即使是关键工序但不在关键线路上的，发包人也不考虑延长工程总工期。</w:t>
      </w:r>
    </w:p>
    <w:p w:rsidR="006B00F7" w:rsidRPr="004721F5" w:rsidRDefault="006B00F7">
      <w:pPr>
        <w:pStyle w:val="3"/>
        <w:spacing w:before="0" w:after="0" w:line="288" w:lineRule="auto"/>
        <w:jc w:val="left"/>
        <w:rPr>
          <w:rFonts w:ascii="宋体" w:hAnsi="宋体"/>
          <w:sz w:val="21"/>
          <w:szCs w:val="21"/>
        </w:rPr>
      </w:pPr>
      <w:bookmarkStart w:id="362" w:name="_Toc470468603"/>
      <w:bookmarkStart w:id="363" w:name="_Toc478328422"/>
      <w:r w:rsidRPr="004721F5">
        <w:rPr>
          <w:rFonts w:ascii="宋体" w:hAnsi="宋体" w:hint="eastAsia"/>
          <w:sz w:val="21"/>
          <w:szCs w:val="21"/>
        </w:rPr>
        <w:t>11.4 异常恶劣的气候条件</w:t>
      </w:r>
      <w:bookmarkEnd w:id="362"/>
      <w:bookmarkEnd w:id="363"/>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异常恶劣气候的条件指：</w:t>
      </w:r>
      <w:r w:rsidRPr="004721F5">
        <w:rPr>
          <w:rFonts w:ascii="宋体" w:hAnsi="宋体" w:hint="eastAsia"/>
          <w:b/>
          <w:szCs w:val="21"/>
          <w:u w:val="single"/>
        </w:rPr>
        <w:t>市气象局发布的各类恶劣气候橙色（及以上）预警信号，可延长工期。</w:t>
      </w:r>
    </w:p>
    <w:p w:rsidR="006B00F7" w:rsidRPr="004721F5" w:rsidRDefault="006B00F7">
      <w:pPr>
        <w:pStyle w:val="3"/>
        <w:spacing w:before="0" w:after="0" w:line="288" w:lineRule="auto"/>
        <w:jc w:val="left"/>
        <w:rPr>
          <w:rFonts w:ascii="宋体" w:hAnsi="宋体"/>
          <w:sz w:val="21"/>
          <w:szCs w:val="21"/>
        </w:rPr>
      </w:pPr>
      <w:bookmarkStart w:id="364" w:name="_Toc470468604"/>
      <w:bookmarkStart w:id="365" w:name="_Toc478328423"/>
      <w:r w:rsidRPr="004721F5">
        <w:rPr>
          <w:rFonts w:ascii="宋体" w:hAnsi="宋体" w:hint="eastAsia"/>
          <w:sz w:val="21"/>
          <w:szCs w:val="21"/>
        </w:rPr>
        <w:t>11.5 承包人引起的工期延误</w:t>
      </w:r>
      <w:bookmarkEnd w:id="364"/>
      <w:bookmarkEnd w:id="365"/>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逾期竣工违约金的计算方法：</w:t>
      </w:r>
      <w:r w:rsidR="0032297D" w:rsidRPr="004721F5">
        <w:rPr>
          <w:rFonts w:ascii="宋体" w:hAnsi="宋体" w:hint="eastAsia"/>
          <w:b/>
          <w:szCs w:val="21"/>
          <w:u w:val="single"/>
        </w:rPr>
        <w:t>如因承包人自身原因造成工期延误的，由承包人承担由此产生的一切损失，工期每拖延一天处以违约金2万元。</w:t>
      </w:r>
    </w:p>
    <w:p w:rsidR="006B00F7" w:rsidRPr="004721F5" w:rsidRDefault="006B00F7">
      <w:pPr>
        <w:pStyle w:val="3"/>
        <w:spacing w:before="0" w:after="0" w:line="288" w:lineRule="auto"/>
        <w:jc w:val="left"/>
        <w:rPr>
          <w:rFonts w:ascii="宋体" w:hAnsi="宋体"/>
          <w:sz w:val="21"/>
          <w:szCs w:val="21"/>
        </w:rPr>
      </w:pPr>
      <w:bookmarkStart w:id="366" w:name="_Toc478328424"/>
      <w:bookmarkStart w:id="367" w:name="_Toc470468605"/>
      <w:r w:rsidRPr="004721F5">
        <w:rPr>
          <w:rFonts w:ascii="宋体" w:hAnsi="宋体" w:hint="eastAsia"/>
          <w:sz w:val="21"/>
          <w:szCs w:val="21"/>
        </w:rPr>
        <w:t>11.6 工期提前</w:t>
      </w:r>
      <w:bookmarkEnd w:id="366"/>
      <w:bookmarkEnd w:id="367"/>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提前竣工奖金：</w:t>
      </w:r>
      <w:r w:rsidR="00491EEB" w:rsidRPr="004721F5">
        <w:rPr>
          <w:rFonts w:ascii="宋体" w:hAnsi="宋体" w:hint="eastAsia"/>
          <w:szCs w:val="21"/>
          <w:u w:val="single"/>
        </w:rPr>
        <w:t xml:space="preserve">  </w:t>
      </w:r>
      <w:r w:rsidRPr="004721F5">
        <w:rPr>
          <w:rFonts w:ascii="宋体" w:hAnsi="宋体" w:hint="eastAsia"/>
          <w:kern w:val="0"/>
          <w:szCs w:val="21"/>
          <w:u w:val="single"/>
        </w:rPr>
        <w:t>/</w:t>
      </w:r>
      <w:r w:rsidR="00491EEB" w:rsidRPr="004721F5">
        <w:rPr>
          <w:rFonts w:ascii="宋体" w:hAnsi="宋体" w:hint="eastAsia"/>
          <w:kern w:val="0"/>
          <w:szCs w:val="21"/>
          <w:u w:val="single"/>
        </w:rPr>
        <w:t xml:space="preserve">  </w:t>
      </w:r>
      <w:r w:rsidRPr="004721F5">
        <w:rPr>
          <w:rFonts w:ascii="宋体" w:hAnsi="宋体" w:hint="eastAsia"/>
          <w:szCs w:val="21"/>
        </w:rPr>
        <w:t>。</w:t>
      </w:r>
    </w:p>
    <w:p w:rsidR="006B00F7" w:rsidRPr="004721F5" w:rsidRDefault="006B00F7">
      <w:pPr>
        <w:pStyle w:val="3"/>
        <w:spacing w:before="0" w:after="0" w:line="288" w:lineRule="auto"/>
        <w:jc w:val="left"/>
        <w:rPr>
          <w:rFonts w:ascii="宋体" w:hAnsi="宋体"/>
          <w:sz w:val="21"/>
          <w:szCs w:val="21"/>
        </w:rPr>
      </w:pPr>
      <w:bookmarkStart w:id="368" w:name="_Toc478328425"/>
      <w:bookmarkStart w:id="369" w:name="_Toc17306"/>
      <w:bookmarkStart w:id="370" w:name="_Toc470468606"/>
      <w:r w:rsidRPr="004721F5">
        <w:rPr>
          <w:rFonts w:ascii="宋体" w:hAnsi="宋体" w:hint="eastAsia"/>
          <w:sz w:val="21"/>
          <w:szCs w:val="21"/>
        </w:rPr>
        <w:t>13．工程质量</w:t>
      </w:r>
      <w:bookmarkEnd w:id="368"/>
      <w:bookmarkEnd w:id="369"/>
      <w:bookmarkEnd w:id="370"/>
    </w:p>
    <w:p w:rsidR="006B00F7" w:rsidRPr="004721F5" w:rsidRDefault="006B00F7">
      <w:pPr>
        <w:pStyle w:val="3"/>
        <w:spacing w:before="0" w:after="0" w:line="288" w:lineRule="auto"/>
        <w:jc w:val="left"/>
        <w:rPr>
          <w:rFonts w:ascii="宋体" w:hAnsi="宋体"/>
          <w:b w:val="0"/>
          <w:sz w:val="21"/>
          <w:szCs w:val="21"/>
        </w:rPr>
      </w:pPr>
      <w:bookmarkStart w:id="371" w:name="_Toc470468607"/>
      <w:bookmarkStart w:id="372" w:name="_Toc478328426"/>
      <w:r w:rsidRPr="004721F5">
        <w:rPr>
          <w:rFonts w:ascii="宋体" w:hAnsi="宋体" w:hint="eastAsia"/>
          <w:sz w:val="21"/>
          <w:szCs w:val="21"/>
        </w:rPr>
        <w:t>13.1工程质量要求</w:t>
      </w:r>
      <w:bookmarkEnd w:id="371"/>
      <w:bookmarkEnd w:id="372"/>
    </w:p>
    <w:p w:rsidR="006B00F7" w:rsidRPr="004721F5" w:rsidRDefault="006B00F7">
      <w:pPr>
        <w:widowControl/>
        <w:spacing w:line="288" w:lineRule="auto"/>
        <w:ind w:firstLineChars="200" w:firstLine="420"/>
        <w:rPr>
          <w:rFonts w:ascii="宋体" w:hAnsi="宋体"/>
          <w:i/>
          <w:szCs w:val="21"/>
          <w:u w:val="single"/>
        </w:rPr>
      </w:pPr>
      <w:r w:rsidRPr="004721F5">
        <w:rPr>
          <w:rFonts w:ascii="宋体" w:hAnsi="宋体" w:hint="eastAsia"/>
          <w:szCs w:val="21"/>
        </w:rPr>
        <w:t>关于工程奖项的约定</w:t>
      </w:r>
      <w:r w:rsidRPr="004721F5">
        <w:rPr>
          <w:rFonts w:ascii="宋体" w:hAnsi="宋体" w:cs="宋体" w:hint="eastAsia"/>
          <w:szCs w:val="21"/>
        </w:rPr>
        <w:t>：</w:t>
      </w:r>
      <w:r w:rsidR="00AE11D9" w:rsidRPr="004721F5">
        <w:rPr>
          <w:rFonts w:ascii="宋体" w:hAnsi="宋体" w:cs="宋体" w:hint="eastAsia"/>
          <w:szCs w:val="21"/>
          <w:u w:val="single"/>
        </w:rPr>
        <w:t xml:space="preserve">  </w:t>
      </w:r>
      <w:r w:rsidRPr="004721F5">
        <w:rPr>
          <w:rFonts w:ascii="宋体" w:hAnsi="宋体" w:cs="宋体" w:hint="eastAsia"/>
          <w:szCs w:val="21"/>
          <w:u w:val="single"/>
        </w:rPr>
        <w:t>/</w:t>
      </w:r>
      <w:r w:rsidR="00AE11D9" w:rsidRPr="004721F5">
        <w:rPr>
          <w:rFonts w:ascii="宋体" w:hAnsi="宋体" w:cs="宋体" w:hint="eastAsia"/>
          <w:szCs w:val="21"/>
          <w:u w:val="single"/>
        </w:rPr>
        <w:t xml:space="preserve">  </w:t>
      </w:r>
      <w:r w:rsidRPr="004721F5">
        <w:rPr>
          <w:rFonts w:ascii="宋体" w:hAnsi="宋体" w:hint="eastAsia"/>
          <w:szCs w:val="21"/>
          <w:u w:val="single"/>
        </w:rPr>
        <w:t>。</w:t>
      </w:r>
    </w:p>
    <w:p w:rsidR="006B00F7" w:rsidRPr="004721F5" w:rsidRDefault="006B00F7">
      <w:pPr>
        <w:pStyle w:val="52"/>
        <w:rPr>
          <w:u w:val="single"/>
        </w:rPr>
      </w:pPr>
      <w:r w:rsidRPr="004721F5">
        <w:t>1</w:t>
      </w:r>
      <w:r w:rsidRPr="004721F5">
        <w:rPr>
          <w:rFonts w:hint="eastAsia"/>
        </w:rPr>
        <w:t>3</w:t>
      </w:r>
      <w:r w:rsidRPr="004721F5">
        <w:t>.</w:t>
      </w:r>
      <w:r w:rsidRPr="004721F5">
        <w:rPr>
          <w:rFonts w:hint="eastAsia"/>
        </w:rPr>
        <w:t>1</w:t>
      </w:r>
      <w:r w:rsidRPr="004721F5">
        <w:t>.1</w:t>
      </w:r>
      <w:r w:rsidRPr="004721F5">
        <w:rPr>
          <w:rFonts w:hint="eastAsia"/>
          <w:u w:val="single"/>
        </w:rPr>
        <w:t>按工程施工及验收规范执行</w:t>
      </w:r>
      <w:r w:rsidRPr="004721F5">
        <w:rPr>
          <w:rFonts w:hint="eastAsia"/>
        </w:rPr>
        <w:t>。</w:t>
      </w:r>
    </w:p>
    <w:p w:rsidR="006B00F7" w:rsidRPr="004721F5" w:rsidRDefault="006B00F7">
      <w:pPr>
        <w:pStyle w:val="52"/>
        <w:rPr>
          <w:u w:val="single"/>
        </w:rPr>
      </w:pPr>
      <w:r w:rsidRPr="004721F5">
        <w:rPr>
          <w:rFonts w:hint="eastAsia"/>
        </w:rPr>
        <w:t>13.1.4</w:t>
      </w:r>
      <w:r w:rsidRPr="004721F5">
        <w:rPr>
          <w:rFonts w:hint="eastAsia"/>
          <w:u w:val="single"/>
        </w:rPr>
        <w:t>隐蔽工程和中间验收</w:t>
      </w:r>
    </w:p>
    <w:p w:rsidR="006B00F7" w:rsidRPr="004721F5" w:rsidRDefault="006B00F7">
      <w:pPr>
        <w:pStyle w:val="52"/>
        <w:rPr>
          <w:u w:val="single"/>
        </w:rPr>
      </w:pPr>
      <w:r w:rsidRPr="004721F5">
        <w:rPr>
          <w:rFonts w:hint="eastAsia"/>
        </w:rPr>
        <w:t>需要质检的隐蔽工程和中间验收部位的分类、部位、质检内容、标准、表格和参检方的约定：</w:t>
      </w:r>
      <w:r w:rsidRPr="004721F5">
        <w:rPr>
          <w:rFonts w:hint="eastAsia"/>
          <w:u w:val="single"/>
        </w:rPr>
        <w:t>按工程施工及验收规范执行。</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14. 试验和检验</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14.1 材料、工程设备和工程的试验和检验</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14.1.4 监理人对承包人的试验和检验结果有疑问的，或为查清承包人试验和检验成果的可靠性，可在征得发包人同意后委托给第三方独立的检验单位重新检验，该检验单位必须具有国家技术监督局和专业机构的认证资格。重新检验不合格的，由承包人承担重新检验的费用和整改费用；重新检验合格的，其检验费用由发包人承担。</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承包人应根据国家有关规范、规程规定对施工过程中所使用的原材料、中间产品及成品进行检测，检测单位的确定须经业主同意，检测费用由承包方承担。</w:t>
      </w:r>
    </w:p>
    <w:p w:rsidR="006B00F7" w:rsidRPr="004721F5" w:rsidRDefault="006B00F7">
      <w:pPr>
        <w:pStyle w:val="3"/>
        <w:spacing w:before="0" w:after="0" w:line="288" w:lineRule="auto"/>
        <w:jc w:val="left"/>
        <w:rPr>
          <w:rFonts w:ascii="宋体" w:hAnsi="宋体"/>
          <w:sz w:val="21"/>
          <w:szCs w:val="21"/>
        </w:rPr>
      </w:pPr>
      <w:bookmarkStart w:id="373" w:name="_Toc12933"/>
      <w:bookmarkStart w:id="374" w:name="_Toc478328427"/>
      <w:bookmarkStart w:id="375" w:name="_Toc470468608"/>
      <w:r w:rsidRPr="004721F5">
        <w:rPr>
          <w:rFonts w:ascii="宋体" w:hAnsi="宋体" w:hint="eastAsia"/>
          <w:sz w:val="21"/>
          <w:szCs w:val="21"/>
        </w:rPr>
        <w:t>15．变更</w:t>
      </w:r>
      <w:bookmarkEnd w:id="373"/>
      <w:bookmarkEnd w:id="374"/>
      <w:bookmarkEnd w:id="375"/>
    </w:p>
    <w:p w:rsidR="006B00F7" w:rsidRPr="004721F5" w:rsidRDefault="006B00F7">
      <w:pPr>
        <w:pStyle w:val="3"/>
        <w:spacing w:before="0" w:after="0" w:line="288" w:lineRule="auto"/>
        <w:jc w:val="left"/>
        <w:rPr>
          <w:rFonts w:ascii="宋体" w:hAnsi="宋体"/>
          <w:sz w:val="21"/>
          <w:szCs w:val="21"/>
        </w:rPr>
      </w:pPr>
      <w:bookmarkStart w:id="376" w:name="_Toc470468609"/>
      <w:bookmarkStart w:id="377" w:name="_Toc478328428"/>
      <w:r w:rsidRPr="004721F5">
        <w:rPr>
          <w:rFonts w:ascii="宋体" w:hAnsi="宋体" w:hint="eastAsia"/>
          <w:sz w:val="21"/>
          <w:szCs w:val="21"/>
        </w:rPr>
        <w:t>15.3变更程序</w:t>
      </w:r>
      <w:bookmarkEnd w:id="376"/>
      <w:bookmarkEnd w:id="377"/>
    </w:p>
    <w:p w:rsidR="006B00F7" w:rsidRPr="004721F5" w:rsidRDefault="006B00F7">
      <w:pPr>
        <w:spacing w:line="288" w:lineRule="auto"/>
        <w:ind w:firstLineChars="200" w:firstLine="420"/>
        <w:outlineLvl w:val="0"/>
        <w:rPr>
          <w:rFonts w:ascii="宋体" w:hAnsi="宋体"/>
          <w:szCs w:val="21"/>
        </w:rPr>
      </w:pPr>
      <w:r w:rsidRPr="004721F5">
        <w:rPr>
          <w:rFonts w:ascii="宋体" w:hAnsi="宋体"/>
          <w:szCs w:val="21"/>
        </w:rPr>
        <w:t xml:space="preserve">15.3.1 </w:t>
      </w:r>
      <w:r w:rsidRPr="004721F5">
        <w:rPr>
          <w:rFonts w:ascii="宋体" w:hAnsi="宋体" w:hint="eastAsia"/>
          <w:szCs w:val="21"/>
        </w:rPr>
        <w:t>变更的提出补充</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1）属人力不可抗力或作为一个有经验的承包人在施工现场遇到的不可预见的自然物质条件、非自然的物质障碍和污染物（包括地表以下的物质条件和水文条件，不包括气候条件）造成承包人直接损失的，发包人将根据实际情况协商解决；但属于应该预见预防的，而承包人没有及时预防或预防不力造成的损失，发包人不负责补偿，属施工技术组织措施失误造成的费用、工期由承包人承担。</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（2）总承包方原则上不对承包工程提出工程变更，如因设计错误、漏项，不同专业设</w:t>
      </w:r>
      <w:r w:rsidRPr="004721F5">
        <w:rPr>
          <w:rFonts w:ascii="宋体" w:hAnsi="宋体" w:hint="eastAsia"/>
          <w:b/>
          <w:szCs w:val="21"/>
          <w:u w:val="single"/>
        </w:rPr>
        <w:lastRenderedPageBreak/>
        <w:t>计配合不好导致影响使用功能等情况以及施工单位调整施工方法、措施，工作失误等原因引起的各种变更，相应费用由总承包方承担。</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（3）承包人在深化设计阶段，不能降低原设计方案的品质和标准，发包人提出的修改意见视为设计方案的优化应予以响应并落实，不计入工程变更费用。</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（4）发包人对批准后的施工图中尚存在的瑕疵或有歧义的内容有权要求承包人进行修改与完善，其产生的额外费用由承包人承担，不计入工程变更费用。</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（5）在工程实施过程中，发包人认为可能存在安全隐患或难以实施的情形，有权要求承包人整改，其产生的额外费用由承包人承担，不计入工程变更费用。</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（6）在材料及设备运用中未达到设计方案预期效果的，发包人可以要求更换或返工，其产生的额外费用由承包人承担，不计入工程变更费用。</w:t>
      </w:r>
    </w:p>
    <w:p w:rsidR="0032297D" w:rsidRPr="004721F5" w:rsidRDefault="0032297D"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（7）因发包人要求对工程提出变更，改变了原施工图设计意图、使用结构和工程量增加，发生的相关费用则由发包人承担。</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15.3.2变更</w:t>
      </w:r>
    </w:p>
    <w:p w:rsidR="00496225" w:rsidRPr="004721F5" w:rsidRDefault="00496225" w:rsidP="00496225">
      <w:pPr>
        <w:pStyle w:val="33"/>
        <w:spacing w:after="0" w:line="400" w:lineRule="exact"/>
        <w:ind w:leftChars="0" w:left="0" w:firstLineChars="250" w:firstLine="525"/>
        <w:outlineLvl w:val="0"/>
        <w:rPr>
          <w:rFonts w:ascii="宋体" w:hAnsi="宋体"/>
          <w:sz w:val="21"/>
          <w:szCs w:val="21"/>
        </w:rPr>
      </w:pPr>
      <w:bookmarkStart w:id="378" w:name="_Toc470468610"/>
      <w:bookmarkStart w:id="379" w:name="_Toc478328429"/>
      <w:r w:rsidRPr="004721F5">
        <w:rPr>
          <w:rFonts w:ascii="宋体" w:hAnsi="宋体" w:hint="eastAsia"/>
          <w:sz w:val="21"/>
          <w:szCs w:val="21"/>
        </w:rPr>
        <w:t>当合同规定的可以调整合同价格的几种情况（具体详见16款价格调整）发生时，其相应单价的确定方法为：</w:t>
      </w:r>
    </w:p>
    <w:p w:rsidR="00496225" w:rsidRPr="004721F5" w:rsidRDefault="00496225" w:rsidP="00EE2763">
      <w:pPr>
        <w:spacing w:line="400" w:lineRule="exact"/>
        <w:ind w:firstLineChars="245" w:firstLine="517"/>
        <w:rPr>
          <w:rFonts w:ascii="宋体" w:hAnsi="宋体"/>
          <w:b/>
          <w:szCs w:val="21"/>
        </w:rPr>
      </w:pPr>
      <w:r w:rsidRPr="004721F5">
        <w:rPr>
          <w:rFonts w:ascii="宋体" w:hAnsi="宋体" w:hint="eastAsia"/>
          <w:b/>
          <w:szCs w:val="21"/>
        </w:rPr>
        <w:t>①：审核确定的施工图预算中已有项目单价的，按审核确定的施工图预算中确定的综合单价并按中标下浮率下浮；</w:t>
      </w:r>
    </w:p>
    <w:p w:rsidR="00496225" w:rsidRPr="004721F5" w:rsidRDefault="00496225" w:rsidP="00EE2763">
      <w:pPr>
        <w:spacing w:line="400" w:lineRule="exact"/>
        <w:ind w:firstLineChars="245" w:firstLine="517"/>
        <w:rPr>
          <w:rFonts w:ascii="宋体" w:hAnsi="宋体"/>
          <w:b/>
          <w:szCs w:val="21"/>
        </w:rPr>
      </w:pPr>
      <w:r w:rsidRPr="004721F5">
        <w:rPr>
          <w:rFonts w:ascii="宋体" w:hAnsi="宋体" w:hint="eastAsia"/>
          <w:b/>
          <w:szCs w:val="21"/>
        </w:rPr>
        <w:t>②：审核确定的施工图预算中无该项目单价，但有与该项目类似的子目，参照该子目单价并按中标下浮率下浮；</w:t>
      </w:r>
    </w:p>
    <w:p w:rsidR="00496225" w:rsidRPr="004721F5" w:rsidRDefault="00496225" w:rsidP="00EE2763">
      <w:pPr>
        <w:spacing w:line="400" w:lineRule="exact"/>
        <w:ind w:firstLineChars="245" w:firstLine="517"/>
        <w:rPr>
          <w:rFonts w:ascii="宋体" w:hAnsi="宋体"/>
          <w:b/>
          <w:szCs w:val="21"/>
        </w:rPr>
      </w:pPr>
      <w:r w:rsidRPr="004721F5">
        <w:rPr>
          <w:rFonts w:ascii="宋体" w:hAnsi="宋体" w:hint="eastAsia"/>
          <w:b/>
          <w:szCs w:val="21"/>
        </w:rPr>
        <w:t>③：审核确定的施工图预算中既无该项目单价，又无类似子目，但可套定额的，按审核确定的施工图预算口径计算并按中标下浮率下浮；</w:t>
      </w:r>
    </w:p>
    <w:p w:rsidR="00496225" w:rsidRPr="004721F5" w:rsidRDefault="00496225" w:rsidP="00EE2763">
      <w:pPr>
        <w:spacing w:line="400" w:lineRule="exact"/>
        <w:ind w:firstLineChars="245" w:firstLine="517"/>
        <w:rPr>
          <w:rFonts w:ascii="宋体" w:hAnsi="宋体"/>
          <w:b/>
          <w:szCs w:val="21"/>
        </w:rPr>
      </w:pPr>
      <w:r w:rsidRPr="004721F5">
        <w:rPr>
          <w:rFonts w:ascii="宋体" w:hAnsi="宋体" w:hint="eastAsia"/>
          <w:b/>
          <w:szCs w:val="21"/>
        </w:rPr>
        <w:t>④：审核确定的施工图预算中既无该项目单价，又无类似子目，没有项目单价和信息价，且无定额可套用，按照发包人签证价结算，签证的价格结算时不再下浮。</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15.5计日工</w:t>
      </w:r>
      <w:bookmarkEnd w:id="378"/>
      <w:bookmarkEnd w:id="379"/>
    </w:p>
    <w:p w:rsidR="006B00F7" w:rsidRPr="004721F5" w:rsidRDefault="006B00F7">
      <w:pPr>
        <w:snapToGrid w:val="0"/>
        <w:spacing w:line="440" w:lineRule="exact"/>
        <w:ind w:firstLineChars="200" w:firstLine="420"/>
        <w:rPr>
          <w:rFonts w:ascii="宋体" w:hAnsi="宋体"/>
          <w:szCs w:val="21"/>
        </w:rPr>
      </w:pPr>
      <w:bookmarkStart w:id="380" w:name="_Toc478328430"/>
      <w:bookmarkStart w:id="381" w:name="_Toc470468611"/>
      <w:r w:rsidRPr="004721F5">
        <w:rPr>
          <w:rFonts w:ascii="宋体" w:hAnsi="宋体" w:hint="eastAsia"/>
          <w:szCs w:val="21"/>
        </w:rPr>
        <w:t>本工程不采用通用条款15.5款规定的计日工。</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15.6暂估价</w:t>
      </w:r>
      <w:bookmarkEnd w:id="380"/>
      <w:bookmarkEnd w:id="381"/>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本工程不采用通用条款15.6款规定的暂估价。</w:t>
      </w:r>
    </w:p>
    <w:p w:rsidR="006B00F7" w:rsidRPr="004721F5" w:rsidRDefault="006B00F7">
      <w:pPr>
        <w:spacing w:line="288" w:lineRule="auto"/>
        <w:ind w:firstLineChars="200" w:firstLine="420"/>
        <w:rPr>
          <w:rFonts w:ascii="宋体" w:hAnsi="宋体"/>
          <w:szCs w:val="21"/>
        </w:rPr>
      </w:pPr>
      <w:bookmarkStart w:id="382" w:name="_Toc20292"/>
      <w:bookmarkStart w:id="383" w:name="_Toc470468612"/>
      <w:bookmarkStart w:id="384" w:name="_Toc478328431"/>
      <w:r w:rsidRPr="004721F5">
        <w:rPr>
          <w:rFonts w:ascii="宋体" w:hAnsi="宋体" w:hint="eastAsia"/>
          <w:szCs w:val="21"/>
        </w:rPr>
        <w:t>16. 价格调整</w:t>
      </w:r>
      <w:bookmarkEnd w:id="382"/>
      <w:bookmarkEnd w:id="383"/>
      <w:bookmarkEnd w:id="384"/>
    </w:p>
    <w:p w:rsidR="006B00F7" w:rsidRPr="004721F5" w:rsidRDefault="006B00F7">
      <w:pPr>
        <w:spacing w:line="288" w:lineRule="auto"/>
        <w:ind w:firstLineChars="200" w:firstLine="420"/>
        <w:rPr>
          <w:rFonts w:ascii="宋体" w:hAnsi="宋体"/>
          <w:szCs w:val="21"/>
        </w:rPr>
      </w:pPr>
      <w:bookmarkStart w:id="385" w:name="_Toc470468613"/>
      <w:bookmarkStart w:id="386" w:name="_Toc478328432"/>
      <w:r w:rsidRPr="004721F5">
        <w:rPr>
          <w:rFonts w:ascii="宋体" w:hAnsi="宋体" w:hint="eastAsia"/>
          <w:szCs w:val="21"/>
        </w:rPr>
        <w:t>16.1物价波动引起的调整（B）</w:t>
      </w:r>
      <w:bookmarkEnd w:id="385"/>
      <w:bookmarkEnd w:id="386"/>
    </w:p>
    <w:p w:rsidR="006B00F7" w:rsidRPr="004721F5" w:rsidRDefault="006B00F7">
      <w:pPr>
        <w:pStyle w:val="3"/>
        <w:spacing w:before="0" w:after="0" w:line="288" w:lineRule="auto"/>
        <w:jc w:val="left"/>
        <w:rPr>
          <w:rFonts w:ascii="宋体" w:hAnsi="宋体"/>
          <w:sz w:val="21"/>
          <w:szCs w:val="21"/>
        </w:rPr>
      </w:pPr>
      <w:bookmarkStart w:id="387" w:name="_Toc478328433"/>
      <w:bookmarkStart w:id="388" w:name="_Toc10164"/>
      <w:bookmarkStart w:id="389" w:name="_Toc470468614"/>
      <w:r w:rsidRPr="004721F5">
        <w:rPr>
          <w:rFonts w:ascii="宋体" w:hAnsi="宋体" w:hint="eastAsia"/>
          <w:sz w:val="21"/>
          <w:szCs w:val="21"/>
        </w:rPr>
        <w:t>17．合同价格与支付</w:t>
      </w:r>
      <w:bookmarkEnd w:id="387"/>
      <w:bookmarkEnd w:id="388"/>
      <w:bookmarkEnd w:id="389"/>
    </w:p>
    <w:p w:rsidR="006B00F7" w:rsidRPr="004721F5" w:rsidRDefault="006B00F7">
      <w:pPr>
        <w:pStyle w:val="3"/>
        <w:spacing w:before="0" w:after="0" w:line="288" w:lineRule="auto"/>
        <w:jc w:val="left"/>
        <w:rPr>
          <w:rFonts w:ascii="宋体" w:hAnsi="宋体"/>
          <w:sz w:val="21"/>
          <w:szCs w:val="21"/>
        </w:rPr>
      </w:pPr>
      <w:bookmarkStart w:id="390" w:name="_Toc470468615"/>
      <w:bookmarkStart w:id="391" w:name="_Toc478328434"/>
      <w:r w:rsidRPr="004721F5">
        <w:rPr>
          <w:rFonts w:ascii="宋体" w:hAnsi="宋体" w:hint="eastAsia"/>
          <w:sz w:val="21"/>
          <w:szCs w:val="21"/>
        </w:rPr>
        <w:t>17.2 预付款</w:t>
      </w:r>
      <w:bookmarkEnd w:id="390"/>
      <w:bookmarkEnd w:id="391"/>
    </w:p>
    <w:p w:rsidR="00DF1E82" w:rsidRPr="004721F5" w:rsidRDefault="00DF1E82" w:rsidP="00DF1E82">
      <w:pPr>
        <w:spacing w:line="400" w:lineRule="exact"/>
        <w:ind w:firstLineChars="200" w:firstLine="420"/>
        <w:jc w:val="left"/>
        <w:rPr>
          <w:rFonts w:ascii="宋体" w:hAnsi="宋体"/>
          <w:szCs w:val="21"/>
        </w:rPr>
      </w:pPr>
      <w:bookmarkStart w:id="392" w:name="_Toc478328435"/>
      <w:bookmarkStart w:id="393" w:name="_Toc470468616"/>
      <w:r w:rsidRPr="004721F5">
        <w:rPr>
          <w:rFonts w:ascii="宋体" w:hAnsi="宋体" w:hint="eastAsia"/>
          <w:szCs w:val="21"/>
        </w:rPr>
        <w:t>发包人</w:t>
      </w:r>
      <w:r w:rsidRPr="004721F5">
        <w:rPr>
          <w:rFonts w:ascii="宋体" w:hAnsi="宋体" w:hint="eastAsia"/>
          <w:b/>
          <w:szCs w:val="21"/>
          <w:u w:val="single"/>
        </w:rPr>
        <w:t xml:space="preserve"> </w:t>
      </w:r>
      <w:r w:rsidR="00550B14" w:rsidRPr="004721F5">
        <w:rPr>
          <w:rFonts w:ascii="宋体" w:hAnsi="宋体" w:hint="eastAsia"/>
          <w:b/>
          <w:szCs w:val="21"/>
          <w:u w:val="single"/>
        </w:rPr>
        <w:t xml:space="preserve"> 详见17.3</w:t>
      </w:r>
      <w:r w:rsidR="00550B14" w:rsidRPr="004721F5">
        <w:rPr>
          <w:rFonts w:ascii="宋体" w:hAnsi="宋体" w:hint="eastAsia"/>
          <w:szCs w:val="21"/>
          <w:u w:val="single"/>
        </w:rPr>
        <w:t xml:space="preserve"> </w:t>
      </w:r>
      <w:r w:rsidRPr="004721F5">
        <w:rPr>
          <w:rFonts w:ascii="宋体" w:hAnsi="宋体" w:hint="eastAsia"/>
          <w:b/>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支付工程预付款。</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t xml:space="preserve">预付款支付比例或金额： </w:t>
      </w:r>
      <w:r w:rsidRPr="004721F5">
        <w:rPr>
          <w:rFonts w:ascii="宋体" w:hAnsi="宋体"/>
          <w:szCs w:val="21"/>
          <w:u w:val="single"/>
        </w:rPr>
        <w:t xml:space="preserve">   </w:t>
      </w:r>
      <w:r w:rsidR="00104A40" w:rsidRPr="004721F5">
        <w:rPr>
          <w:rFonts w:ascii="宋体" w:hAnsi="宋体" w:hint="eastAsia"/>
          <w:b/>
          <w:szCs w:val="21"/>
          <w:u w:val="single"/>
        </w:rPr>
        <w:t>详见17.3</w:t>
      </w:r>
      <w:r w:rsidRPr="004721F5">
        <w:rPr>
          <w:rFonts w:ascii="宋体" w:hAnsi="宋体" w:hint="eastAsia"/>
          <w:szCs w:val="21"/>
          <w:u w:val="single"/>
        </w:rPr>
        <w:t xml:space="preserve">    </w:t>
      </w:r>
      <w:r w:rsidRPr="004721F5">
        <w:rPr>
          <w:rFonts w:ascii="宋体" w:hAnsi="宋体" w:hint="eastAsia"/>
          <w:szCs w:val="21"/>
        </w:rPr>
        <w:t>。</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t>预付款支付期限：</w:t>
      </w:r>
      <w:r w:rsidRPr="004721F5">
        <w:rPr>
          <w:rFonts w:ascii="宋体" w:hAnsi="宋体"/>
          <w:szCs w:val="21"/>
          <w:u w:val="single"/>
        </w:rPr>
        <w:t xml:space="preserve">   </w:t>
      </w:r>
      <w:r w:rsidR="00550B14" w:rsidRPr="004721F5">
        <w:rPr>
          <w:rFonts w:ascii="宋体" w:hAnsi="宋体" w:hint="eastAsia"/>
          <w:b/>
          <w:szCs w:val="21"/>
          <w:u w:val="single"/>
        </w:rPr>
        <w:t>详见17.3</w:t>
      </w:r>
      <w:r w:rsidR="00550B14" w:rsidRPr="004721F5">
        <w:rPr>
          <w:rFonts w:ascii="宋体" w:hAnsi="宋体" w:hint="eastAsia"/>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t>预付款扣回的方式：</w:t>
      </w:r>
      <w:r w:rsidRPr="004721F5">
        <w:rPr>
          <w:rFonts w:ascii="宋体" w:hAnsi="宋体"/>
          <w:szCs w:val="21"/>
          <w:u w:val="single"/>
        </w:rPr>
        <w:t xml:space="preserve">    </w:t>
      </w:r>
      <w:r w:rsidR="00550B14" w:rsidRPr="004721F5">
        <w:rPr>
          <w:rFonts w:ascii="宋体" w:hAnsi="宋体" w:hint="eastAsia"/>
          <w:b/>
          <w:szCs w:val="21"/>
          <w:u w:val="single"/>
        </w:rPr>
        <w:t>详见17.3</w:t>
      </w:r>
      <w:r w:rsidR="00550B14" w:rsidRPr="004721F5">
        <w:rPr>
          <w:rFonts w:ascii="宋体" w:hAnsi="宋体" w:hint="eastAsia"/>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lastRenderedPageBreak/>
        <w:t>12.2.2 预付款担保</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t>承包人提交预付款担保的期限：</w:t>
      </w:r>
      <w:r w:rsidRPr="004721F5">
        <w:rPr>
          <w:rFonts w:ascii="宋体" w:hAnsi="宋体"/>
          <w:szCs w:val="21"/>
          <w:u w:val="single"/>
        </w:rPr>
        <w:t xml:space="preserve">          </w:t>
      </w:r>
      <w:r w:rsidRPr="004721F5">
        <w:rPr>
          <w:rFonts w:ascii="宋体" w:hAnsi="宋体" w:hint="eastAsia"/>
          <w:b/>
          <w:szCs w:val="21"/>
          <w:u w:val="single"/>
        </w:rPr>
        <w:t>/</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w:t>
      </w:r>
    </w:p>
    <w:p w:rsidR="00DF1E82" w:rsidRPr="004721F5" w:rsidRDefault="00DF1E82" w:rsidP="00DF1E82">
      <w:pPr>
        <w:spacing w:line="400" w:lineRule="exact"/>
        <w:ind w:firstLineChars="200" w:firstLine="420"/>
        <w:jc w:val="left"/>
        <w:rPr>
          <w:rFonts w:ascii="宋体" w:hAnsi="宋体"/>
          <w:szCs w:val="21"/>
        </w:rPr>
      </w:pPr>
      <w:r w:rsidRPr="004721F5">
        <w:rPr>
          <w:rFonts w:ascii="宋体" w:hAnsi="宋体"/>
          <w:szCs w:val="21"/>
        </w:rPr>
        <w:t>预付款担保的形式为：</w:t>
      </w:r>
      <w:r w:rsidRPr="004721F5">
        <w:rPr>
          <w:rFonts w:ascii="宋体" w:hAnsi="宋体"/>
          <w:szCs w:val="21"/>
          <w:u w:val="single"/>
        </w:rPr>
        <w:t xml:space="preserve">          </w:t>
      </w:r>
      <w:r w:rsidRPr="004721F5">
        <w:rPr>
          <w:rFonts w:ascii="宋体" w:hAnsi="宋体" w:hint="eastAsia"/>
          <w:b/>
          <w:szCs w:val="21"/>
          <w:u w:val="single"/>
        </w:rPr>
        <w:t>/</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rsidP="00DF1E82">
      <w:pPr>
        <w:pStyle w:val="3"/>
        <w:spacing w:before="0" w:after="0" w:line="288" w:lineRule="auto"/>
        <w:jc w:val="left"/>
        <w:rPr>
          <w:rFonts w:ascii="宋体" w:hAnsi="宋体"/>
          <w:sz w:val="21"/>
          <w:szCs w:val="21"/>
        </w:rPr>
      </w:pPr>
      <w:r w:rsidRPr="004721F5">
        <w:rPr>
          <w:rFonts w:ascii="宋体" w:hAnsi="宋体" w:hint="eastAsia"/>
          <w:sz w:val="21"/>
          <w:szCs w:val="21"/>
        </w:rPr>
        <w:t>17.3 工程进度付款</w:t>
      </w:r>
      <w:bookmarkEnd w:id="392"/>
      <w:bookmarkEnd w:id="393"/>
    </w:p>
    <w:p w:rsidR="00302E65" w:rsidRPr="004721F5" w:rsidRDefault="00302E65" w:rsidP="00302E65">
      <w:pPr>
        <w:snapToGrid w:val="0"/>
        <w:spacing w:line="440" w:lineRule="exact"/>
        <w:ind w:firstLineChars="200" w:firstLine="420"/>
        <w:rPr>
          <w:rFonts w:ascii="宋体" w:hAnsi="宋体"/>
          <w:szCs w:val="21"/>
        </w:rPr>
      </w:pPr>
      <w:r w:rsidRPr="004721F5">
        <w:rPr>
          <w:rFonts w:ascii="宋体" w:hAnsi="宋体" w:hint="eastAsia"/>
          <w:szCs w:val="21"/>
        </w:rPr>
        <w:t>17.3.1 付款时间</w:t>
      </w:r>
    </w:p>
    <w:p w:rsidR="00302E65" w:rsidRPr="004721F5" w:rsidRDefault="00302E65" w:rsidP="001638EF">
      <w:pPr>
        <w:spacing w:line="440" w:lineRule="exact"/>
        <w:ind w:firstLineChars="200" w:firstLine="422"/>
        <w:jc w:val="left"/>
        <w:rPr>
          <w:rFonts w:ascii="宋体" w:hAnsi="宋体"/>
          <w:b/>
          <w:szCs w:val="28"/>
        </w:rPr>
      </w:pPr>
      <w:r w:rsidRPr="004721F5">
        <w:rPr>
          <w:rFonts w:ascii="宋体" w:hAnsi="宋体" w:hint="eastAsia"/>
          <w:b/>
          <w:szCs w:val="21"/>
        </w:rPr>
        <w:t>工程费用进度款支付方式及支付条件和支付时间</w:t>
      </w:r>
      <w:r w:rsidRPr="004721F5">
        <w:rPr>
          <w:rFonts w:ascii="宋体" w:hAnsi="宋体" w:hint="eastAsia"/>
          <w:b/>
          <w:szCs w:val="28"/>
        </w:rPr>
        <w:t>：</w:t>
      </w:r>
    </w:p>
    <w:p w:rsidR="00343F84" w:rsidRPr="004721F5" w:rsidRDefault="00343F84" w:rsidP="00343F84">
      <w:pPr>
        <w:spacing w:line="400" w:lineRule="exact"/>
        <w:ind w:firstLineChars="200" w:firstLine="422"/>
        <w:rPr>
          <w:rFonts w:ascii="宋体" w:hAnsi="宋体"/>
          <w:b/>
          <w:szCs w:val="21"/>
          <w:u w:val="single"/>
        </w:rPr>
      </w:pPr>
      <w:r w:rsidRPr="004721F5">
        <w:rPr>
          <w:rFonts w:ascii="宋体" w:hAnsi="宋体" w:hint="eastAsia"/>
          <w:b/>
          <w:szCs w:val="21"/>
          <w:u w:val="single"/>
        </w:rPr>
        <w:t>府山隐和府山悦的工程款与府山鲁的工程款分别独立支付。</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合同签订、承包人提交履约担保后，临设搭设完毕，详细的施工组织设计及总进度计划审查完成，承包人施工队伍主要管理人员、主要施工机械设备进场，总监理工程师发出书面开工指令后。按月支付支付工程进度款。</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1、合同签订后10天内支付合同价</w:t>
      </w:r>
      <w:r w:rsidR="000977E2" w:rsidRPr="004721F5">
        <w:rPr>
          <w:rFonts w:ascii="宋体" w:hAnsi="宋体" w:hint="eastAsia"/>
          <w:b/>
          <w:szCs w:val="21"/>
          <w:u w:val="single"/>
        </w:rPr>
        <w:t>（扣除设计费后）</w:t>
      </w:r>
      <w:r w:rsidRPr="004721F5">
        <w:rPr>
          <w:rFonts w:ascii="宋体" w:hAnsi="宋体" w:hint="eastAsia"/>
          <w:b/>
          <w:szCs w:val="21"/>
          <w:u w:val="single"/>
        </w:rPr>
        <w:t>的10%作为工程预付款（预付款在进度款中扣除）；</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2、发包人按月支付已完工程价款的</w:t>
      </w:r>
      <w:r w:rsidR="00ED757E" w:rsidRPr="004721F5">
        <w:rPr>
          <w:rFonts w:ascii="宋体" w:hAnsi="宋体" w:hint="eastAsia"/>
          <w:b/>
          <w:szCs w:val="21"/>
          <w:u w:val="single"/>
        </w:rPr>
        <w:t>70</w:t>
      </w:r>
      <w:r w:rsidRPr="004721F5">
        <w:rPr>
          <w:rFonts w:ascii="宋体" w:hAnsi="宋体" w:hint="eastAsia"/>
          <w:b/>
          <w:szCs w:val="21"/>
          <w:u w:val="single"/>
        </w:rPr>
        <w:t>%（经发包人、监理人、跟踪审计单位核准的实际完成工程量，变更金额在进度款中不支付，待结算审计后支付）；</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3、工程全部完工，承包人提交完整的竣工结算资料（如承包人未能提交完整的竣工结算资料，发包人将拒绝其竣工验收申请），竣工验收合格后，付至合同价</w:t>
      </w:r>
      <w:r w:rsidR="000977E2" w:rsidRPr="004721F5">
        <w:rPr>
          <w:rFonts w:ascii="宋体" w:hAnsi="宋体" w:hint="eastAsia"/>
          <w:b/>
          <w:szCs w:val="21"/>
          <w:u w:val="single"/>
        </w:rPr>
        <w:t>（扣除设计费后）</w:t>
      </w:r>
      <w:r w:rsidRPr="004721F5">
        <w:rPr>
          <w:rFonts w:ascii="宋体" w:hAnsi="宋体" w:hint="eastAsia"/>
          <w:b/>
          <w:szCs w:val="21"/>
          <w:u w:val="single"/>
        </w:rPr>
        <w:t>的</w:t>
      </w:r>
      <w:r w:rsidR="00ED757E" w:rsidRPr="004721F5">
        <w:rPr>
          <w:rFonts w:ascii="宋体" w:hAnsi="宋体" w:hint="eastAsia"/>
          <w:b/>
          <w:szCs w:val="21"/>
          <w:u w:val="single"/>
        </w:rPr>
        <w:t>8</w:t>
      </w:r>
      <w:r w:rsidR="00CA6D2D" w:rsidRPr="004721F5">
        <w:rPr>
          <w:rFonts w:ascii="宋体" w:hAnsi="宋体" w:hint="eastAsia"/>
          <w:b/>
          <w:szCs w:val="21"/>
          <w:u w:val="single"/>
        </w:rPr>
        <w:t>0</w:t>
      </w:r>
      <w:r w:rsidRPr="004721F5">
        <w:rPr>
          <w:rFonts w:ascii="宋体" w:hAnsi="宋体" w:hint="eastAsia"/>
          <w:b/>
          <w:szCs w:val="21"/>
          <w:u w:val="single"/>
        </w:rPr>
        <w:t>%（如实际完成的工程量低于合同价，则付至经发包人、监理人、跟踪审计单位核准的实际完成工程量的</w:t>
      </w:r>
      <w:r w:rsidR="00ED757E" w:rsidRPr="004721F5">
        <w:rPr>
          <w:rFonts w:ascii="宋体" w:hAnsi="宋体" w:hint="eastAsia"/>
          <w:b/>
          <w:szCs w:val="21"/>
          <w:u w:val="single"/>
        </w:rPr>
        <w:t>8</w:t>
      </w:r>
      <w:r w:rsidR="00CA6D2D" w:rsidRPr="004721F5">
        <w:rPr>
          <w:rFonts w:ascii="宋体" w:hAnsi="宋体" w:hint="eastAsia"/>
          <w:b/>
          <w:szCs w:val="21"/>
          <w:u w:val="single"/>
        </w:rPr>
        <w:t>0</w:t>
      </w:r>
      <w:r w:rsidRPr="004721F5">
        <w:rPr>
          <w:rFonts w:ascii="宋体" w:hAnsi="宋体" w:hint="eastAsia"/>
          <w:b/>
          <w:szCs w:val="21"/>
          <w:u w:val="single"/>
        </w:rPr>
        <w:t>%）；</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4、完成档案馆的施工档案移交后付至合同价</w:t>
      </w:r>
      <w:r w:rsidR="000977E2" w:rsidRPr="004721F5">
        <w:rPr>
          <w:rFonts w:ascii="宋体" w:hAnsi="宋体" w:hint="eastAsia"/>
          <w:b/>
          <w:szCs w:val="21"/>
          <w:u w:val="single"/>
        </w:rPr>
        <w:t>（扣除设计费后）</w:t>
      </w:r>
      <w:r w:rsidRPr="004721F5">
        <w:rPr>
          <w:rFonts w:ascii="宋体" w:hAnsi="宋体" w:hint="eastAsia"/>
          <w:b/>
          <w:szCs w:val="21"/>
          <w:u w:val="single"/>
        </w:rPr>
        <w:t>的</w:t>
      </w:r>
      <w:r w:rsidR="00ED757E" w:rsidRPr="004721F5">
        <w:rPr>
          <w:rFonts w:ascii="宋体" w:hAnsi="宋体" w:hint="eastAsia"/>
          <w:b/>
          <w:szCs w:val="21"/>
          <w:u w:val="single"/>
        </w:rPr>
        <w:t>90</w:t>
      </w:r>
      <w:r w:rsidRPr="004721F5">
        <w:rPr>
          <w:rFonts w:ascii="宋体" w:hAnsi="宋体" w:hint="eastAsia"/>
          <w:b/>
          <w:szCs w:val="21"/>
          <w:u w:val="single"/>
        </w:rPr>
        <w:t>%（如实际完成的工程量低于合同价，则付至经发包人、监理人、跟踪审计单位核准的实际完成工程量的</w:t>
      </w:r>
      <w:r w:rsidR="00ED757E" w:rsidRPr="004721F5">
        <w:rPr>
          <w:rFonts w:ascii="宋体" w:hAnsi="宋体" w:hint="eastAsia"/>
          <w:b/>
          <w:szCs w:val="21"/>
          <w:u w:val="single"/>
        </w:rPr>
        <w:t>90</w:t>
      </w:r>
      <w:r w:rsidRPr="004721F5">
        <w:rPr>
          <w:rFonts w:ascii="宋体" w:hAnsi="宋体" w:hint="eastAsia"/>
          <w:b/>
          <w:szCs w:val="21"/>
          <w:u w:val="single"/>
        </w:rPr>
        <w:t>%）；</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5、工程经审计完成后，付至审计价的</w:t>
      </w:r>
      <w:r w:rsidR="007061DC" w:rsidRPr="004721F5">
        <w:rPr>
          <w:rFonts w:ascii="宋体" w:hAnsi="宋体" w:hint="eastAsia"/>
          <w:b/>
          <w:szCs w:val="21"/>
          <w:u w:val="single"/>
        </w:rPr>
        <w:t>97.5</w:t>
      </w:r>
      <w:r w:rsidRPr="004721F5">
        <w:rPr>
          <w:rFonts w:ascii="宋体" w:hAnsi="宋体" w:hint="eastAsia"/>
          <w:b/>
          <w:szCs w:val="21"/>
          <w:u w:val="single"/>
        </w:rPr>
        <w:t>%；</w:t>
      </w:r>
    </w:p>
    <w:p w:rsidR="00D06055"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6、余款</w:t>
      </w:r>
      <w:r w:rsidR="007061DC" w:rsidRPr="004721F5">
        <w:rPr>
          <w:rFonts w:ascii="宋体" w:hAnsi="宋体" w:hint="eastAsia"/>
          <w:b/>
          <w:szCs w:val="21"/>
          <w:u w:val="single"/>
        </w:rPr>
        <w:t>2.</w:t>
      </w:r>
      <w:r w:rsidRPr="004721F5">
        <w:rPr>
          <w:rFonts w:ascii="宋体" w:hAnsi="宋体" w:hint="eastAsia"/>
          <w:b/>
          <w:szCs w:val="21"/>
          <w:u w:val="single"/>
        </w:rPr>
        <w:t>5%作为保修金，验收满1年后付</w:t>
      </w:r>
      <w:r w:rsidR="007061DC" w:rsidRPr="004721F5">
        <w:rPr>
          <w:rFonts w:ascii="宋体" w:hAnsi="宋体" w:hint="eastAsia"/>
          <w:b/>
          <w:szCs w:val="21"/>
          <w:u w:val="single"/>
        </w:rPr>
        <w:t>1</w:t>
      </w:r>
      <w:r w:rsidRPr="004721F5">
        <w:rPr>
          <w:rFonts w:ascii="宋体" w:hAnsi="宋体" w:hint="eastAsia"/>
          <w:b/>
          <w:szCs w:val="21"/>
          <w:u w:val="single"/>
        </w:rPr>
        <w:t>%，满2年后付1%，满5年后付清余款（不计息）。(所有的款项支付需经本工程发包人委托的跟踪审计单位审核后，方可支付)。保修期内，发包人等提出的保修问题，如承包人在7天内（涉及市长热线、数字城管等按规定时限完成）未实施修复，将由发包人另行委托他人修复，由承包人支付相关费用并承担相应后果，同时每发生一次上述情况承包人需支付给发包人违约金1000元；</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7、承包人未能完成月计划进度及质量要求的，发生调减变更未及时上报的，发包人有权暂缓支付工程款；</w:t>
      </w:r>
    </w:p>
    <w:p w:rsidR="005C1A62"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8、上述工程款支付</w:t>
      </w:r>
      <w:r w:rsidR="000E2130" w:rsidRPr="004721F5">
        <w:rPr>
          <w:rFonts w:ascii="宋体" w:hAnsi="宋体" w:hint="eastAsia"/>
          <w:b/>
          <w:szCs w:val="21"/>
          <w:u w:val="single"/>
        </w:rPr>
        <w:t>前</w:t>
      </w:r>
      <w:r w:rsidRPr="004721F5">
        <w:rPr>
          <w:rFonts w:ascii="宋体" w:hAnsi="宋体" w:hint="eastAsia"/>
          <w:b/>
          <w:szCs w:val="21"/>
          <w:u w:val="single"/>
        </w:rPr>
        <w:t>承包人应开具发票，否则发包人相应顺延支付工程款；</w:t>
      </w:r>
    </w:p>
    <w:p w:rsidR="00302E65" w:rsidRPr="004721F5" w:rsidRDefault="00302E65" w:rsidP="001333ED">
      <w:pPr>
        <w:spacing w:line="400" w:lineRule="exact"/>
        <w:ind w:firstLineChars="200" w:firstLine="422"/>
        <w:rPr>
          <w:rFonts w:ascii="宋体" w:hAnsi="宋体"/>
          <w:b/>
          <w:szCs w:val="21"/>
          <w:u w:val="single"/>
        </w:rPr>
      </w:pPr>
      <w:r w:rsidRPr="004721F5">
        <w:rPr>
          <w:rFonts w:ascii="宋体" w:hAnsi="宋体" w:hint="eastAsia"/>
          <w:b/>
          <w:szCs w:val="21"/>
          <w:u w:val="single"/>
        </w:rPr>
        <w:t>9、承包人应及时、足额支付民工工资，因承包人未能及时、足额支付民工工资导致民工怠工、停工、集体上访的，由承包人承担全部责任，造成损失的由承包人承担全部费用。</w:t>
      </w:r>
    </w:p>
    <w:p w:rsidR="000977E2" w:rsidRPr="004721F5" w:rsidRDefault="006C4835" w:rsidP="000977E2">
      <w:pPr>
        <w:spacing w:line="400" w:lineRule="exact"/>
        <w:ind w:firstLineChars="168" w:firstLine="354"/>
        <w:rPr>
          <w:rFonts w:ascii="宋体" w:hAnsi="宋体"/>
          <w:b/>
          <w:szCs w:val="21"/>
          <w:u w:val="single"/>
        </w:rPr>
      </w:pPr>
      <w:r w:rsidRPr="004721F5">
        <w:rPr>
          <w:rFonts w:ascii="宋体" w:hAnsi="宋体" w:hint="eastAsia"/>
          <w:b/>
          <w:szCs w:val="21"/>
          <w:u w:val="single"/>
        </w:rPr>
        <w:t>设计费的支付方式：提供工程施工图设计文件和光盘且施工图审查通过后付至设计费用的70%；提供装修及场外施工图设计文件和光盘且施工图审查通过后付至暂定设计费用的80%；工程完工并验收合格后付至调整设计费用的90%，余款在项目建设资料完成归档后予</w:t>
      </w:r>
      <w:r w:rsidRPr="004721F5">
        <w:rPr>
          <w:rFonts w:ascii="宋体" w:hAnsi="宋体" w:hint="eastAsia"/>
          <w:b/>
          <w:szCs w:val="21"/>
          <w:u w:val="single"/>
        </w:rPr>
        <w:lastRenderedPageBreak/>
        <w:t>以付清。</w:t>
      </w:r>
    </w:p>
    <w:p w:rsidR="006C4835" w:rsidRPr="004721F5" w:rsidRDefault="000977E2" w:rsidP="007E5DB6">
      <w:pPr>
        <w:spacing w:line="400" w:lineRule="exact"/>
        <w:ind w:firstLineChars="168" w:firstLine="354"/>
        <w:rPr>
          <w:rFonts w:ascii="宋体" w:hAnsi="宋体"/>
          <w:szCs w:val="21"/>
          <w:u w:val="single"/>
        </w:rPr>
      </w:pPr>
      <w:r w:rsidRPr="004721F5">
        <w:rPr>
          <w:rFonts w:ascii="宋体" w:hAnsi="宋体" w:hint="eastAsia"/>
          <w:b/>
          <w:szCs w:val="21"/>
          <w:u w:val="single"/>
        </w:rPr>
        <w:t>备注：如承包人为联合体投标的，工程费用、设计费均由项目发包人直接支付给牵头人。</w:t>
      </w:r>
    </w:p>
    <w:p w:rsidR="006B00F7" w:rsidRPr="004721F5" w:rsidRDefault="006B00F7">
      <w:pPr>
        <w:spacing w:line="288" w:lineRule="auto"/>
        <w:outlineLvl w:val="0"/>
        <w:rPr>
          <w:rFonts w:ascii="宋体" w:hAnsi="宋体"/>
          <w:szCs w:val="21"/>
        </w:rPr>
      </w:pPr>
      <w:r w:rsidRPr="004721F5">
        <w:rPr>
          <w:rFonts w:ascii="宋体" w:hAnsi="宋体" w:hint="eastAsia"/>
          <w:szCs w:val="21"/>
        </w:rPr>
        <w:t>17.3.3 进度付款申请单</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承包人提交的进度付款申请单份数：</w:t>
      </w:r>
      <w:r w:rsidRPr="004721F5">
        <w:rPr>
          <w:rFonts w:ascii="宋体" w:hAnsi="宋体" w:hint="eastAsia"/>
          <w:b/>
          <w:szCs w:val="21"/>
          <w:u w:val="single"/>
        </w:rPr>
        <w:t xml:space="preserve">每月20日前提供月进度计划及当月工程量统计报表各5份，上报监理、跟踪审计单位及有关部门核定后，报至建设单位项目负责人，经审核后予以支付。 </w:t>
      </w:r>
    </w:p>
    <w:p w:rsidR="006B00F7" w:rsidRPr="004721F5" w:rsidRDefault="006B00F7">
      <w:pPr>
        <w:spacing w:line="288" w:lineRule="auto"/>
        <w:ind w:firstLineChars="200" w:firstLine="420"/>
        <w:outlineLvl w:val="0"/>
        <w:rPr>
          <w:rFonts w:ascii="宋体" w:hAnsi="宋体"/>
          <w:szCs w:val="21"/>
        </w:rPr>
      </w:pPr>
      <w:r w:rsidRPr="004721F5">
        <w:rPr>
          <w:rFonts w:ascii="宋体" w:hAnsi="宋体" w:hint="eastAsia"/>
          <w:szCs w:val="21"/>
        </w:rPr>
        <w:t>17.3.4 进度付款证书和支付时间</w:t>
      </w:r>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发包人逾期付款违约金：</w:t>
      </w:r>
      <w:r w:rsidRPr="004721F5">
        <w:rPr>
          <w:rFonts w:ascii="宋体" w:hAnsi="宋体" w:hint="eastAsia"/>
          <w:szCs w:val="21"/>
          <w:u w:val="single"/>
        </w:rPr>
        <w:t xml:space="preserve">      /      </w:t>
      </w:r>
    </w:p>
    <w:p w:rsidR="006B00F7" w:rsidRPr="004721F5" w:rsidRDefault="006B00F7">
      <w:pPr>
        <w:pStyle w:val="3"/>
        <w:spacing w:before="0" w:after="0" w:line="288" w:lineRule="auto"/>
        <w:jc w:val="left"/>
        <w:rPr>
          <w:rFonts w:ascii="宋体" w:hAnsi="宋体"/>
          <w:sz w:val="21"/>
          <w:szCs w:val="21"/>
        </w:rPr>
      </w:pPr>
      <w:bookmarkStart w:id="394" w:name="_Toc470468617"/>
      <w:bookmarkStart w:id="395" w:name="_Toc478328436"/>
      <w:r w:rsidRPr="004721F5">
        <w:rPr>
          <w:rFonts w:ascii="宋体" w:hAnsi="宋体" w:hint="eastAsia"/>
          <w:sz w:val="21"/>
          <w:szCs w:val="21"/>
        </w:rPr>
        <w:t>17.4 质量保证金</w:t>
      </w:r>
      <w:bookmarkEnd w:id="394"/>
      <w:bookmarkEnd w:id="395"/>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17.4.1质量保证金：</w:t>
      </w:r>
      <w:r w:rsidRPr="004721F5">
        <w:rPr>
          <w:rFonts w:ascii="宋体" w:hAnsi="宋体" w:hint="eastAsia"/>
          <w:b/>
          <w:szCs w:val="21"/>
          <w:u w:val="single"/>
        </w:rPr>
        <w:t>质量保证金为施工结算价款的</w:t>
      </w:r>
      <w:r w:rsidR="00665723" w:rsidRPr="004721F5">
        <w:rPr>
          <w:rFonts w:ascii="宋体" w:hAnsi="宋体" w:hint="eastAsia"/>
          <w:b/>
          <w:szCs w:val="21"/>
          <w:u w:val="single"/>
        </w:rPr>
        <w:t>5</w:t>
      </w:r>
      <w:r w:rsidRPr="004721F5">
        <w:rPr>
          <w:rFonts w:ascii="宋体" w:hAnsi="宋体" w:hint="eastAsia"/>
          <w:b/>
          <w:szCs w:val="21"/>
          <w:u w:val="single"/>
        </w:rPr>
        <w:t>％，</w:t>
      </w:r>
      <w:r w:rsidRPr="004721F5">
        <w:rPr>
          <w:rFonts w:ascii="宋体" w:hAnsi="宋体" w:hint="eastAsia"/>
          <w:szCs w:val="21"/>
        </w:rPr>
        <w:t>工程竣工结算时一次性扣留质量保证金。</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工程保修责任期期限：</w:t>
      </w:r>
      <w:r w:rsidRPr="004721F5">
        <w:rPr>
          <w:rFonts w:ascii="宋体" w:hAnsi="宋体" w:hint="eastAsia"/>
          <w:b/>
          <w:szCs w:val="21"/>
          <w:u w:val="single"/>
        </w:rPr>
        <w:t>按质量保修书及国务院的《建筑工程质量管理条例》相关规定执行。</w:t>
      </w:r>
    </w:p>
    <w:p w:rsidR="006B00F7" w:rsidRPr="004721F5" w:rsidRDefault="006B00F7">
      <w:pPr>
        <w:pStyle w:val="3"/>
        <w:spacing w:before="0" w:after="0" w:line="288" w:lineRule="auto"/>
        <w:jc w:val="left"/>
        <w:rPr>
          <w:rFonts w:ascii="宋体" w:hAnsi="宋体"/>
          <w:sz w:val="21"/>
          <w:szCs w:val="21"/>
        </w:rPr>
      </w:pPr>
      <w:bookmarkStart w:id="396" w:name="_Toc478328437"/>
      <w:bookmarkStart w:id="397" w:name="_Toc470468618"/>
      <w:r w:rsidRPr="004721F5">
        <w:rPr>
          <w:rFonts w:ascii="宋体" w:hAnsi="宋体" w:hint="eastAsia"/>
          <w:sz w:val="21"/>
          <w:szCs w:val="21"/>
        </w:rPr>
        <w:t>17.5 竣工结算</w:t>
      </w:r>
      <w:bookmarkEnd w:id="396"/>
      <w:bookmarkEnd w:id="397"/>
    </w:p>
    <w:p w:rsidR="006B00F7" w:rsidRPr="004721F5" w:rsidRDefault="006B00F7">
      <w:pPr>
        <w:spacing w:line="288" w:lineRule="auto"/>
        <w:ind w:firstLineChars="200" w:firstLine="420"/>
        <w:outlineLvl w:val="0"/>
        <w:rPr>
          <w:rFonts w:ascii="宋体" w:hAnsi="宋体"/>
          <w:szCs w:val="21"/>
        </w:rPr>
      </w:pPr>
      <w:r w:rsidRPr="004721F5">
        <w:rPr>
          <w:rFonts w:ascii="宋体" w:hAnsi="宋体" w:hint="eastAsia"/>
          <w:szCs w:val="21"/>
        </w:rPr>
        <w:t>17.5.1 竣工付款申请单</w:t>
      </w:r>
    </w:p>
    <w:p w:rsidR="006B00F7" w:rsidRPr="004721F5" w:rsidRDefault="006B00F7">
      <w:pPr>
        <w:spacing w:line="288" w:lineRule="auto"/>
        <w:ind w:firstLineChars="200" w:firstLine="420"/>
        <w:rPr>
          <w:rFonts w:ascii="宋体" w:hAnsi="宋体"/>
          <w:b/>
          <w:szCs w:val="21"/>
        </w:rPr>
      </w:pPr>
      <w:r w:rsidRPr="004721F5">
        <w:rPr>
          <w:rFonts w:ascii="宋体" w:hAnsi="宋体" w:hint="eastAsia"/>
          <w:szCs w:val="21"/>
        </w:rPr>
        <w:t>承包人提交的竣工付款申请单份数：</w:t>
      </w:r>
      <w:r w:rsidR="00080646" w:rsidRPr="004721F5">
        <w:rPr>
          <w:rFonts w:ascii="宋体" w:hAnsi="宋体" w:hint="eastAsia"/>
          <w:b/>
          <w:szCs w:val="21"/>
          <w:u w:val="single"/>
        </w:rPr>
        <w:t>一式</w:t>
      </w:r>
      <w:r w:rsidRPr="004721F5">
        <w:rPr>
          <w:rFonts w:ascii="宋体" w:hAnsi="宋体" w:hint="eastAsia"/>
          <w:b/>
          <w:szCs w:val="21"/>
          <w:u w:val="single"/>
        </w:rPr>
        <w:t>5份</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17.5.2竣工付款证书及支付时间</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发包人根据国家造价管理的有关规定以及有关部门审定的工程结算，与承包人办理最终价款结算手续，如需国家审计的，则从其约定。其中超过送审额5%以外部分的核减费用及核增费用的审查费用由承包人承担。</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（2）承包人应当在工程验收前向发包人提交完整的工程竣工结算资料，经发包人催促后14天内仍未提供或没有明确答复，发包人有权根据已有资料进行审查，责任由承包人自负。</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承包人在工程竣工后无限期有配合发包人接受项目审计、稽查和检查等的义务。如竣工结算后，经审计需要再核减结算款的，应无条件退还核减的款项；如承包人拖延的，发包人可从保修金中之间扣减该款项。</w:t>
      </w:r>
    </w:p>
    <w:p w:rsidR="006A6772" w:rsidRPr="004721F5" w:rsidRDefault="006A6772" w:rsidP="006A6772">
      <w:pPr>
        <w:spacing w:line="400" w:lineRule="exact"/>
        <w:ind w:firstLineChars="200" w:firstLine="422"/>
        <w:rPr>
          <w:rFonts w:ascii="宋体" w:hAnsi="宋体"/>
          <w:b/>
          <w:szCs w:val="21"/>
          <w:u w:val="single"/>
        </w:rPr>
      </w:pPr>
      <w:r w:rsidRPr="004721F5">
        <w:rPr>
          <w:rFonts w:ascii="宋体" w:hAnsi="宋体" w:hint="eastAsia"/>
          <w:b/>
          <w:szCs w:val="21"/>
          <w:u w:val="single"/>
        </w:rPr>
        <w:t>(4)工程费的支付和竣工结算按</w:t>
      </w:r>
      <w:r w:rsidR="009653BC" w:rsidRPr="004721F5">
        <w:rPr>
          <w:rFonts w:ascii="宋体" w:hAnsi="宋体" w:hint="eastAsia"/>
          <w:b/>
          <w:szCs w:val="21"/>
          <w:u w:val="single"/>
        </w:rPr>
        <w:t>工程实际进度执行</w:t>
      </w:r>
      <w:r w:rsidRPr="004721F5">
        <w:rPr>
          <w:rFonts w:ascii="宋体" w:hAnsi="宋体" w:hint="eastAsia"/>
          <w:b/>
          <w:szCs w:val="21"/>
          <w:u w:val="single"/>
        </w:rPr>
        <w:t>。</w:t>
      </w:r>
    </w:p>
    <w:p w:rsidR="006B00F7" w:rsidRPr="004721F5" w:rsidRDefault="006B00F7">
      <w:pPr>
        <w:pStyle w:val="3"/>
        <w:spacing w:before="0" w:after="0" w:line="288" w:lineRule="auto"/>
        <w:jc w:val="left"/>
        <w:rPr>
          <w:rFonts w:ascii="宋体" w:hAnsi="宋体"/>
          <w:sz w:val="21"/>
          <w:szCs w:val="21"/>
        </w:rPr>
      </w:pPr>
      <w:bookmarkStart w:id="398" w:name="_Toc478328438"/>
      <w:bookmarkStart w:id="399" w:name="_Toc470468619"/>
      <w:r w:rsidRPr="004721F5">
        <w:rPr>
          <w:rFonts w:ascii="宋体" w:hAnsi="宋体" w:hint="eastAsia"/>
          <w:sz w:val="21"/>
          <w:szCs w:val="21"/>
        </w:rPr>
        <w:t>17.6 最终结清</w:t>
      </w:r>
      <w:bookmarkEnd w:id="398"/>
      <w:bookmarkEnd w:id="399"/>
    </w:p>
    <w:p w:rsidR="006B00F7" w:rsidRPr="004721F5" w:rsidRDefault="006B00F7">
      <w:pPr>
        <w:spacing w:line="288" w:lineRule="auto"/>
        <w:ind w:firstLineChars="200" w:firstLine="420"/>
        <w:outlineLvl w:val="0"/>
        <w:rPr>
          <w:rFonts w:ascii="宋体" w:hAnsi="宋体"/>
          <w:szCs w:val="21"/>
        </w:rPr>
      </w:pPr>
      <w:r w:rsidRPr="004721F5">
        <w:rPr>
          <w:rFonts w:ascii="宋体" w:hAnsi="宋体" w:hint="eastAsia"/>
          <w:szCs w:val="21"/>
        </w:rPr>
        <w:t>17.6.1 最终结清申请单</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承包人提交的最终结清申请单份数：</w:t>
      </w:r>
      <w:r w:rsidR="000E54F0" w:rsidRPr="004721F5">
        <w:rPr>
          <w:rFonts w:ascii="宋体" w:hAnsi="宋体" w:hint="eastAsia"/>
          <w:b/>
          <w:szCs w:val="21"/>
          <w:u w:val="single"/>
        </w:rPr>
        <w:t>一式</w:t>
      </w:r>
      <w:r w:rsidRPr="004721F5">
        <w:rPr>
          <w:rFonts w:ascii="宋体" w:hAnsi="宋体" w:hint="eastAsia"/>
          <w:b/>
          <w:szCs w:val="21"/>
          <w:u w:val="single"/>
        </w:rPr>
        <w:t>10份。</w:t>
      </w:r>
      <w:bookmarkStart w:id="400" w:name="_Toc4299"/>
      <w:bookmarkStart w:id="401" w:name="_Toc470468620"/>
    </w:p>
    <w:p w:rsidR="000E54F0" w:rsidRPr="004721F5" w:rsidRDefault="000E54F0" w:rsidP="000E54F0">
      <w:pPr>
        <w:snapToGrid w:val="0"/>
        <w:spacing w:line="440" w:lineRule="exact"/>
        <w:ind w:firstLineChars="200" w:firstLine="420"/>
        <w:rPr>
          <w:rFonts w:ascii="宋体" w:hAnsi="宋体"/>
          <w:b/>
          <w:bCs/>
          <w:iCs/>
          <w:szCs w:val="21"/>
          <w:u w:val="single"/>
        </w:rPr>
      </w:pPr>
      <w:r w:rsidRPr="004721F5">
        <w:rPr>
          <w:rFonts w:ascii="宋体" w:hAnsi="宋体"/>
          <w:kern w:val="0"/>
          <w:szCs w:val="21"/>
        </w:rPr>
        <w:t>承包人提交最终结算申请单的期限：</w:t>
      </w:r>
      <w:r w:rsidRPr="004721F5">
        <w:rPr>
          <w:rFonts w:ascii="宋体" w:hAnsi="宋体" w:hint="eastAsia"/>
          <w:b/>
          <w:szCs w:val="21"/>
          <w:u w:val="single"/>
        </w:rPr>
        <w:t>本工程经验收达到合同约定条件后，承包人应在28日内提供</w:t>
      </w:r>
      <w:r w:rsidRPr="004721F5">
        <w:rPr>
          <w:rFonts w:ascii="宋体" w:hAnsi="宋体" w:hint="eastAsia"/>
          <w:b/>
          <w:bCs/>
          <w:szCs w:val="21"/>
          <w:u w:val="single"/>
        </w:rPr>
        <w:t>完整</w:t>
      </w:r>
      <w:r w:rsidRPr="004721F5">
        <w:rPr>
          <w:rFonts w:ascii="宋体" w:hAnsi="宋体" w:hint="eastAsia"/>
          <w:b/>
          <w:szCs w:val="21"/>
          <w:u w:val="single"/>
        </w:rPr>
        <w:t>工程结算资料。</w:t>
      </w:r>
      <w:r w:rsidRPr="004721F5">
        <w:rPr>
          <w:rFonts w:ascii="宋体" w:hAnsi="宋体" w:hint="eastAsia"/>
          <w:b/>
          <w:bCs/>
          <w:szCs w:val="21"/>
          <w:u w:val="single"/>
        </w:rPr>
        <w:t>发包人收到承包人递交的竣工结算报告及完整的结算资料后，</w:t>
      </w:r>
      <w:r w:rsidRPr="004721F5">
        <w:rPr>
          <w:rFonts w:ascii="宋体" w:hAnsi="宋体" w:hint="eastAsia"/>
          <w:b/>
          <w:bCs/>
          <w:iCs/>
          <w:szCs w:val="21"/>
          <w:u w:val="single"/>
        </w:rPr>
        <w:t>发包人在28天内送发包人委托审计，承包方提交的工程结算金额与发包人委托的造价咨询单位审定的结算金额差距超过</w:t>
      </w:r>
      <w:r w:rsidR="00713117" w:rsidRPr="004721F5">
        <w:rPr>
          <w:rFonts w:ascii="宋体" w:hAnsi="宋体" w:hint="eastAsia"/>
          <w:b/>
          <w:bCs/>
          <w:iCs/>
          <w:szCs w:val="21"/>
          <w:u w:val="single"/>
        </w:rPr>
        <w:t>5%</w:t>
      </w:r>
      <w:r w:rsidRPr="004721F5">
        <w:rPr>
          <w:rFonts w:ascii="宋体" w:hAnsi="宋体" w:hint="eastAsia"/>
          <w:b/>
          <w:bCs/>
          <w:iCs/>
          <w:szCs w:val="21"/>
          <w:u w:val="single"/>
        </w:rPr>
        <w:t>的，超过部分的核减审计费用由承包人支付，核增部分审计费也由承包人支付。</w:t>
      </w:r>
    </w:p>
    <w:p w:rsidR="0084263A" w:rsidRPr="004721F5" w:rsidRDefault="0084263A" w:rsidP="0084263A">
      <w:pPr>
        <w:spacing w:line="440" w:lineRule="exact"/>
        <w:ind w:firstLineChars="200" w:firstLine="420"/>
        <w:jc w:val="left"/>
        <w:rPr>
          <w:rFonts w:ascii="宋体" w:hAnsi="宋体"/>
          <w:szCs w:val="21"/>
        </w:rPr>
      </w:pPr>
      <w:r w:rsidRPr="004721F5">
        <w:rPr>
          <w:rFonts w:ascii="宋体" w:hAnsi="宋体" w:hint="eastAsia"/>
          <w:szCs w:val="21"/>
        </w:rPr>
        <w:t>17.6.2</w:t>
      </w:r>
      <w:r w:rsidRPr="004721F5">
        <w:rPr>
          <w:rFonts w:ascii="宋体" w:hAnsi="宋体"/>
          <w:szCs w:val="21"/>
        </w:rPr>
        <w:t>最终结清证书和支付</w:t>
      </w:r>
    </w:p>
    <w:p w:rsidR="0084263A" w:rsidRPr="004721F5" w:rsidRDefault="0084263A" w:rsidP="0084263A">
      <w:pPr>
        <w:spacing w:line="440" w:lineRule="exact"/>
        <w:ind w:firstLineChars="200" w:firstLine="420"/>
        <w:jc w:val="left"/>
        <w:rPr>
          <w:rFonts w:ascii="宋体" w:hAnsi="宋体"/>
          <w:szCs w:val="21"/>
        </w:rPr>
      </w:pPr>
      <w:r w:rsidRPr="004721F5">
        <w:rPr>
          <w:rFonts w:ascii="宋体" w:hAnsi="宋体"/>
          <w:szCs w:val="21"/>
        </w:rPr>
        <w:lastRenderedPageBreak/>
        <w:t>（1）发包人完成最终结清申请单的</w:t>
      </w:r>
      <w:r w:rsidRPr="004721F5">
        <w:rPr>
          <w:rFonts w:ascii="宋体" w:hAnsi="宋体" w:hint="eastAsia"/>
          <w:szCs w:val="21"/>
        </w:rPr>
        <w:t>审批</w:t>
      </w:r>
      <w:r w:rsidRPr="004721F5">
        <w:rPr>
          <w:rFonts w:ascii="宋体" w:hAnsi="宋体"/>
          <w:szCs w:val="21"/>
        </w:rPr>
        <w:t>并颁发最终结清证书的期</w:t>
      </w:r>
      <w:r w:rsidRPr="004721F5">
        <w:rPr>
          <w:rFonts w:ascii="宋体" w:hAnsi="宋体" w:hint="eastAsia"/>
          <w:szCs w:val="21"/>
        </w:rPr>
        <w:t>限：</w:t>
      </w:r>
      <w:r w:rsidRPr="004721F5">
        <w:rPr>
          <w:rFonts w:ascii="宋体" w:hAnsi="宋体" w:hint="eastAsia"/>
          <w:b/>
          <w:szCs w:val="21"/>
          <w:u w:val="single"/>
        </w:rPr>
        <w:t>/</w:t>
      </w:r>
      <w:r w:rsidRPr="004721F5">
        <w:rPr>
          <w:rFonts w:ascii="宋体" w:hAnsi="宋体"/>
          <w:szCs w:val="21"/>
          <w:u w:val="single"/>
        </w:rPr>
        <w:t xml:space="preserve">  </w:t>
      </w:r>
      <w:r w:rsidRPr="004721F5">
        <w:rPr>
          <w:rFonts w:ascii="宋体" w:hAnsi="宋体"/>
          <w:szCs w:val="21"/>
        </w:rPr>
        <w:t>。</w:t>
      </w:r>
    </w:p>
    <w:p w:rsidR="0084263A" w:rsidRPr="004721F5" w:rsidRDefault="0084263A" w:rsidP="0084263A">
      <w:pPr>
        <w:snapToGrid w:val="0"/>
        <w:spacing w:line="440" w:lineRule="exact"/>
        <w:ind w:firstLineChars="200" w:firstLine="420"/>
        <w:rPr>
          <w:rFonts w:ascii="宋体" w:hAnsi="宋体"/>
          <w:szCs w:val="21"/>
          <w:u w:val="single"/>
        </w:rPr>
      </w:pPr>
      <w:r w:rsidRPr="004721F5">
        <w:rPr>
          <w:rFonts w:ascii="宋体" w:hAnsi="宋体"/>
          <w:szCs w:val="21"/>
        </w:rPr>
        <w:t>（2）发包人完成支付的期限：</w:t>
      </w:r>
      <w:r w:rsidRPr="004721F5">
        <w:rPr>
          <w:rFonts w:ascii="宋体" w:hAnsi="宋体"/>
          <w:szCs w:val="21"/>
          <w:u w:val="single"/>
        </w:rPr>
        <w:t xml:space="preserve">  </w:t>
      </w:r>
      <w:r w:rsidRPr="004721F5">
        <w:rPr>
          <w:rFonts w:ascii="宋体" w:hAnsi="宋体" w:hint="eastAsia"/>
          <w:b/>
          <w:szCs w:val="21"/>
          <w:u w:val="single"/>
        </w:rPr>
        <w:t>完成结算审核后30天内</w:t>
      </w:r>
      <w:r w:rsidRPr="004721F5">
        <w:rPr>
          <w:rFonts w:ascii="宋体" w:hAnsi="宋体"/>
          <w:szCs w:val="21"/>
          <w:u w:val="single"/>
        </w:rPr>
        <w:t xml:space="preserve">  </w:t>
      </w:r>
      <w:r w:rsidRPr="004721F5">
        <w:rPr>
          <w:rFonts w:ascii="宋体" w:hAnsi="宋体"/>
          <w:szCs w:val="21"/>
        </w:rPr>
        <w:t>。</w:t>
      </w:r>
    </w:p>
    <w:p w:rsidR="0084263A" w:rsidRPr="004721F5" w:rsidRDefault="0084263A" w:rsidP="0084263A">
      <w:pPr>
        <w:spacing w:line="400" w:lineRule="exact"/>
        <w:ind w:firstLineChars="200" w:firstLine="420"/>
        <w:outlineLvl w:val="0"/>
        <w:rPr>
          <w:rFonts w:ascii="宋体" w:hAnsi="宋体"/>
          <w:szCs w:val="21"/>
        </w:rPr>
      </w:pPr>
      <w:r w:rsidRPr="004721F5">
        <w:rPr>
          <w:rFonts w:ascii="宋体" w:hAnsi="宋体" w:hint="eastAsia"/>
          <w:szCs w:val="21"/>
        </w:rPr>
        <w:t>17.6.3结算依据和方式：</w:t>
      </w:r>
    </w:p>
    <w:p w:rsidR="0084263A" w:rsidRPr="004721F5" w:rsidRDefault="0084263A" w:rsidP="0084263A">
      <w:pPr>
        <w:snapToGrid w:val="0"/>
        <w:spacing w:line="400" w:lineRule="exact"/>
        <w:ind w:firstLineChars="200" w:firstLine="420"/>
        <w:rPr>
          <w:rFonts w:ascii="宋体" w:hAnsi="宋体"/>
          <w:szCs w:val="21"/>
        </w:rPr>
      </w:pPr>
      <w:r w:rsidRPr="004721F5">
        <w:rPr>
          <w:rFonts w:ascii="宋体" w:hAnsi="宋体" w:hint="eastAsia"/>
          <w:szCs w:val="21"/>
        </w:rPr>
        <w:t>本项目设计费用根据调整后设计费用固定总价合同包干，不再调整。</w:t>
      </w:r>
    </w:p>
    <w:p w:rsidR="0084263A" w:rsidRPr="004721F5" w:rsidRDefault="0084263A" w:rsidP="0084263A">
      <w:pPr>
        <w:snapToGrid w:val="0"/>
        <w:spacing w:line="400" w:lineRule="exact"/>
        <w:ind w:firstLineChars="200" w:firstLine="420"/>
        <w:rPr>
          <w:rFonts w:ascii="宋体" w:hAnsi="宋体"/>
          <w:b/>
          <w:szCs w:val="21"/>
        </w:rPr>
      </w:pPr>
      <w:r w:rsidRPr="004721F5">
        <w:rPr>
          <w:rFonts w:ascii="宋体" w:hAnsi="宋体" w:hint="eastAsia"/>
          <w:szCs w:val="21"/>
        </w:rPr>
        <w:t>本项目工程建设费用采用</w:t>
      </w:r>
      <w:r w:rsidRPr="004721F5">
        <w:rPr>
          <w:rFonts w:ascii="宋体" w:hAnsi="宋体" w:hint="eastAsia"/>
          <w:b/>
          <w:szCs w:val="21"/>
          <w:u w:val="single"/>
        </w:rPr>
        <w:t>固定单价及下浮率</w:t>
      </w:r>
      <w:r w:rsidRPr="004721F5">
        <w:rPr>
          <w:rFonts w:ascii="宋体" w:hAnsi="宋体" w:hint="eastAsia"/>
          <w:szCs w:val="21"/>
        </w:rPr>
        <w:t>合同，工程量按实结算。</w:t>
      </w:r>
      <w:r w:rsidR="001638EF" w:rsidRPr="004721F5">
        <w:rPr>
          <w:rFonts w:ascii="宋体" w:hAnsi="宋体" w:hint="eastAsia"/>
          <w:b/>
          <w:szCs w:val="21"/>
        </w:rPr>
        <w:t>结算金额不能突破</w:t>
      </w:r>
      <w:r w:rsidR="00262E6A" w:rsidRPr="004721F5">
        <w:rPr>
          <w:rFonts w:ascii="宋体" w:hAnsi="宋体" w:hint="eastAsia"/>
          <w:b/>
          <w:szCs w:val="21"/>
        </w:rPr>
        <w:t>本项目的中标价。</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17.6.3.1承包人按中标通知书要求的时限内与发包人签订合同，合同价暂以承包人中标EPC限价签订，承包人在限价内进行限额设计。</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17.6.3.2在施工图审查完成后按约定进行调整合同价，确定调整合同价格。</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17.6.3.3在项目竣工验收合格，资料提交齐全后进行最终结算审计。</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17.6.3.3.1由发包人委托核确定的施工图预算作为项目结算的依据。</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17.6.3.3.2招标文件约定的3.2.2施工图预算编制口径作为项目结算的依据。</w:t>
      </w:r>
    </w:p>
    <w:p w:rsidR="0084263A" w:rsidRPr="004721F5" w:rsidRDefault="0084263A"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17.6.3.3.3单价执行依据：</w:t>
      </w:r>
    </w:p>
    <w:p w:rsidR="00281928" w:rsidRPr="004721F5" w:rsidRDefault="00281928" w:rsidP="00281928">
      <w:pPr>
        <w:snapToGrid w:val="0"/>
        <w:spacing w:line="460" w:lineRule="exact"/>
        <w:ind w:firstLineChars="200" w:firstLine="422"/>
        <w:rPr>
          <w:rFonts w:ascii="宋体" w:hAnsi="宋体"/>
          <w:b/>
          <w:bCs/>
          <w:szCs w:val="28"/>
          <w:u w:val="single"/>
        </w:rPr>
      </w:pPr>
      <w:r w:rsidRPr="004721F5">
        <w:rPr>
          <w:rFonts w:ascii="宋体" w:hAnsi="宋体" w:hint="eastAsia"/>
          <w:b/>
          <w:bCs/>
          <w:szCs w:val="28"/>
          <w:u w:val="single"/>
        </w:rPr>
        <w:t>（1）在合同实施期间，所有机械（含机上人工）均按审核确定的施工图预算单价作为依据，不作调整。</w:t>
      </w:r>
    </w:p>
    <w:p w:rsidR="00281928" w:rsidRPr="004721F5" w:rsidRDefault="00281928" w:rsidP="00281928">
      <w:pPr>
        <w:snapToGrid w:val="0"/>
        <w:spacing w:line="460" w:lineRule="exact"/>
        <w:ind w:firstLineChars="200" w:firstLine="422"/>
        <w:rPr>
          <w:rFonts w:ascii="宋体" w:hAnsi="宋体"/>
          <w:b/>
          <w:bCs/>
          <w:szCs w:val="28"/>
          <w:u w:val="single"/>
        </w:rPr>
      </w:pPr>
      <w:r w:rsidRPr="004721F5">
        <w:rPr>
          <w:rFonts w:ascii="宋体" w:hAnsi="宋体" w:hint="eastAsia"/>
          <w:b/>
          <w:bCs/>
          <w:szCs w:val="28"/>
          <w:u w:val="single"/>
        </w:rPr>
        <w:t>（2）在合同实施期间，人工、钢材（仅指钢筋、型钢、铁件、幕墙型钢）、商品砼、沥青砼、预拌砂浆、水泥、砌体材料、电线、电缆为开口材料。</w:t>
      </w:r>
    </w:p>
    <w:p w:rsidR="00281928" w:rsidRPr="004721F5" w:rsidRDefault="00281928" w:rsidP="00281928">
      <w:pPr>
        <w:snapToGrid w:val="0"/>
        <w:spacing w:line="460" w:lineRule="exact"/>
        <w:ind w:firstLineChars="200" w:firstLine="422"/>
        <w:rPr>
          <w:rFonts w:ascii="宋体" w:hAnsi="宋体"/>
          <w:b/>
          <w:bCs/>
          <w:szCs w:val="28"/>
          <w:u w:val="single"/>
        </w:rPr>
      </w:pPr>
      <w:r w:rsidRPr="004721F5">
        <w:rPr>
          <w:rFonts w:ascii="宋体" w:hAnsi="宋体" w:hint="eastAsia"/>
          <w:b/>
          <w:bCs/>
          <w:szCs w:val="28"/>
          <w:u w:val="single"/>
        </w:rPr>
        <w:t>按每个地块合同工期前</w:t>
      </w:r>
      <w:r w:rsidRPr="004721F5">
        <w:rPr>
          <w:rFonts w:ascii="宋体" w:hAnsi="宋体"/>
          <w:b/>
          <w:bCs/>
          <w:szCs w:val="28"/>
          <w:u w:val="single"/>
        </w:rPr>
        <w:t>80%</w:t>
      </w:r>
      <w:r w:rsidRPr="004721F5">
        <w:rPr>
          <w:rFonts w:ascii="宋体" w:hAnsi="宋体" w:hint="eastAsia"/>
          <w:b/>
          <w:bCs/>
          <w:szCs w:val="28"/>
          <w:u w:val="single"/>
        </w:rPr>
        <w:t>月份除税信息价的平均值和施工图预算编制时采用月份除税信息价之差额进行调整，并按中标下浮率下浮后进行补差。</w:t>
      </w:r>
    </w:p>
    <w:p w:rsidR="00516F4E" w:rsidRPr="004721F5" w:rsidRDefault="00281928" w:rsidP="00281928">
      <w:pPr>
        <w:snapToGrid w:val="0"/>
        <w:spacing w:line="460" w:lineRule="exact"/>
        <w:ind w:firstLineChars="200" w:firstLine="422"/>
        <w:rPr>
          <w:rFonts w:ascii="宋体" w:hAnsi="宋体"/>
          <w:b/>
          <w:szCs w:val="28"/>
          <w:u w:val="single"/>
        </w:rPr>
      </w:pPr>
      <w:r w:rsidRPr="004721F5">
        <w:rPr>
          <w:rFonts w:ascii="宋体" w:hAnsi="宋体" w:hint="eastAsia"/>
          <w:b/>
          <w:bCs/>
          <w:szCs w:val="28"/>
          <w:u w:val="single"/>
        </w:rPr>
        <w:t>各时间区间的起始日在</w:t>
      </w:r>
      <w:r w:rsidRPr="004721F5">
        <w:rPr>
          <w:rFonts w:ascii="宋体" w:hAnsi="宋体"/>
          <w:b/>
          <w:bCs/>
          <w:szCs w:val="28"/>
          <w:u w:val="single"/>
        </w:rPr>
        <w:t>1</w:t>
      </w:r>
      <w:r w:rsidRPr="004721F5">
        <w:rPr>
          <w:rFonts w:ascii="宋体" w:hAnsi="宋体" w:hint="eastAsia"/>
          <w:b/>
          <w:bCs/>
          <w:szCs w:val="28"/>
          <w:u w:val="single"/>
        </w:rPr>
        <w:t>日</w:t>
      </w:r>
      <w:r w:rsidRPr="004721F5">
        <w:rPr>
          <w:rFonts w:ascii="宋体" w:hAnsi="宋体"/>
          <w:b/>
          <w:bCs/>
          <w:szCs w:val="28"/>
          <w:u w:val="single"/>
        </w:rPr>
        <w:t>-15</w:t>
      </w:r>
      <w:r w:rsidRPr="004721F5">
        <w:rPr>
          <w:rFonts w:ascii="宋体" w:hAnsi="宋体" w:hint="eastAsia"/>
          <w:b/>
          <w:bCs/>
          <w:szCs w:val="28"/>
          <w:u w:val="single"/>
        </w:rPr>
        <w:t>日时，该月的信息价可以计入；起始日在</w:t>
      </w:r>
      <w:r w:rsidRPr="004721F5">
        <w:rPr>
          <w:rFonts w:ascii="宋体" w:hAnsi="宋体"/>
          <w:b/>
          <w:bCs/>
          <w:szCs w:val="28"/>
          <w:u w:val="single"/>
        </w:rPr>
        <w:t>16</w:t>
      </w:r>
      <w:r w:rsidRPr="004721F5">
        <w:rPr>
          <w:rFonts w:ascii="宋体" w:hAnsi="宋体" w:hint="eastAsia"/>
          <w:b/>
          <w:bCs/>
          <w:szCs w:val="28"/>
          <w:u w:val="single"/>
        </w:rPr>
        <w:t>日</w:t>
      </w:r>
      <w:r w:rsidRPr="004721F5">
        <w:rPr>
          <w:rFonts w:ascii="宋体" w:hAnsi="宋体"/>
          <w:b/>
          <w:bCs/>
          <w:szCs w:val="28"/>
          <w:u w:val="single"/>
        </w:rPr>
        <w:t>-31</w:t>
      </w:r>
      <w:r w:rsidRPr="004721F5">
        <w:rPr>
          <w:rFonts w:ascii="宋体" w:hAnsi="宋体" w:hint="eastAsia"/>
          <w:b/>
          <w:bCs/>
          <w:szCs w:val="28"/>
          <w:u w:val="single"/>
        </w:rPr>
        <w:t>日时，该月的信息价不可以计入；各时间区间的终止日在</w:t>
      </w:r>
      <w:r w:rsidRPr="004721F5">
        <w:rPr>
          <w:rFonts w:ascii="宋体" w:hAnsi="宋体"/>
          <w:b/>
          <w:bCs/>
          <w:szCs w:val="28"/>
          <w:u w:val="single"/>
        </w:rPr>
        <w:t>1</w:t>
      </w:r>
      <w:r w:rsidRPr="004721F5">
        <w:rPr>
          <w:rFonts w:ascii="宋体" w:hAnsi="宋体" w:hint="eastAsia"/>
          <w:b/>
          <w:bCs/>
          <w:szCs w:val="28"/>
          <w:u w:val="single"/>
        </w:rPr>
        <w:t>日</w:t>
      </w:r>
      <w:r w:rsidRPr="004721F5">
        <w:rPr>
          <w:rFonts w:ascii="宋体" w:hAnsi="宋体"/>
          <w:b/>
          <w:bCs/>
          <w:szCs w:val="28"/>
          <w:u w:val="single"/>
        </w:rPr>
        <w:t>-15</w:t>
      </w:r>
      <w:r w:rsidRPr="004721F5">
        <w:rPr>
          <w:rFonts w:ascii="宋体" w:hAnsi="宋体" w:hint="eastAsia"/>
          <w:b/>
          <w:bCs/>
          <w:szCs w:val="28"/>
          <w:u w:val="single"/>
        </w:rPr>
        <w:t>日时，该月的信息价不可以计入，终止日在</w:t>
      </w:r>
      <w:r w:rsidRPr="004721F5">
        <w:rPr>
          <w:rFonts w:ascii="宋体" w:hAnsi="宋体"/>
          <w:b/>
          <w:bCs/>
          <w:szCs w:val="28"/>
          <w:u w:val="single"/>
        </w:rPr>
        <w:t>16</w:t>
      </w:r>
      <w:r w:rsidRPr="004721F5">
        <w:rPr>
          <w:rFonts w:ascii="宋体" w:hAnsi="宋体" w:hint="eastAsia"/>
          <w:b/>
          <w:bCs/>
          <w:szCs w:val="28"/>
          <w:u w:val="single"/>
        </w:rPr>
        <w:t>日</w:t>
      </w:r>
      <w:r w:rsidRPr="004721F5">
        <w:rPr>
          <w:rFonts w:ascii="宋体" w:hAnsi="宋体"/>
          <w:b/>
          <w:bCs/>
          <w:szCs w:val="28"/>
          <w:u w:val="single"/>
        </w:rPr>
        <w:t>-31</w:t>
      </w:r>
      <w:r w:rsidRPr="004721F5">
        <w:rPr>
          <w:rFonts w:ascii="宋体" w:hAnsi="宋体" w:hint="eastAsia"/>
          <w:b/>
          <w:bCs/>
          <w:szCs w:val="28"/>
          <w:u w:val="single"/>
        </w:rPr>
        <w:t>日时，该月的信息价可以计入。</w:t>
      </w:r>
    </w:p>
    <w:p w:rsidR="0084263A" w:rsidRPr="004721F5" w:rsidRDefault="0084263A" w:rsidP="00516F4E">
      <w:pPr>
        <w:spacing w:line="400" w:lineRule="exact"/>
        <w:ind w:firstLineChars="200" w:firstLine="422"/>
        <w:rPr>
          <w:rFonts w:ascii="宋体" w:hAnsi="宋体"/>
          <w:b/>
          <w:szCs w:val="21"/>
          <w:u w:val="single"/>
        </w:rPr>
      </w:pPr>
      <w:r w:rsidRPr="004721F5">
        <w:rPr>
          <w:rFonts w:ascii="宋体" w:hAnsi="宋体" w:hint="eastAsia"/>
          <w:b/>
          <w:szCs w:val="21"/>
          <w:u w:val="single"/>
        </w:rPr>
        <w:t>17.6.3.3.4结算下浮率按中标下浮率执行不作调整。</w:t>
      </w:r>
    </w:p>
    <w:p w:rsidR="0084263A" w:rsidRPr="004721F5" w:rsidRDefault="0084263A" w:rsidP="00EE2763">
      <w:pPr>
        <w:spacing w:line="400" w:lineRule="exact"/>
        <w:ind w:firstLineChars="200" w:firstLine="422"/>
        <w:rPr>
          <w:rFonts w:ascii="宋体" w:hAnsi="宋体"/>
          <w:b/>
          <w:szCs w:val="28"/>
          <w:u w:val="single"/>
        </w:rPr>
      </w:pPr>
      <w:r w:rsidRPr="004721F5">
        <w:rPr>
          <w:rFonts w:ascii="宋体" w:hAnsi="宋体" w:hint="eastAsia"/>
          <w:b/>
          <w:szCs w:val="21"/>
          <w:u w:val="single"/>
        </w:rPr>
        <w:t>17.6.3.3.5</w:t>
      </w:r>
      <w:r w:rsidRPr="004721F5">
        <w:rPr>
          <w:rFonts w:ascii="宋体" w:hAnsi="宋体" w:hint="eastAsia"/>
          <w:b/>
          <w:szCs w:val="28"/>
          <w:u w:val="single"/>
        </w:rPr>
        <w:t>工程量认定：经发包人确定变更的工程量应根据变更设计图纸、变更联系单，并按有关工程量计算规则计算确定。</w:t>
      </w:r>
    </w:p>
    <w:p w:rsidR="0084263A" w:rsidRPr="004721F5" w:rsidRDefault="0084263A" w:rsidP="00EE2763">
      <w:pPr>
        <w:spacing w:line="400" w:lineRule="exact"/>
        <w:ind w:firstLineChars="200" w:firstLine="422"/>
        <w:rPr>
          <w:rFonts w:ascii="宋体" w:hAnsi="宋体"/>
          <w:b/>
          <w:szCs w:val="28"/>
          <w:u w:val="single"/>
        </w:rPr>
      </w:pPr>
      <w:r w:rsidRPr="004721F5">
        <w:rPr>
          <w:rFonts w:ascii="宋体" w:hAnsi="宋体" w:hint="eastAsia"/>
          <w:b/>
          <w:szCs w:val="28"/>
          <w:u w:val="single"/>
        </w:rPr>
        <w:t>注：招标文件已确定的因承包人设计或施工原因、缺陷造成的工作、工程量损失部分均有承包人承担，结算时不再予以增加相关费用。</w:t>
      </w:r>
    </w:p>
    <w:p w:rsidR="006B00F7" w:rsidRPr="004721F5" w:rsidRDefault="006B00F7">
      <w:pPr>
        <w:spacing w:line="288" w:lineRule="auto"/>
        <w:outlineLvl w:val="0"/>
        <w:rPr>
          <w:rFonts w:ascii="宋体" w:hAnsi="宋体"/>
          <w:b/>
          <w:bCs/>
          <w:szCs w:val="21"/>
        </w:rPr>
      </w:pPr>
      <w:r w:rsidRPr="004721F5">
        <w:rPr>
          <w:rFonts w:ascii="宋体" w:hAnsi="宋体" w:hint="eastAsia"/>
          <w:b/>
          <w:bCs/>
          <w:szCs w:val="21"/>
        </w:rPr>
        <w:t>18. 竣工试验和竣工验收</w:t>
      </w:r>
      <w:bookmarkEnd w:id="400"/>
      <w:bookmarkEnd w:id="401"/>
    </w:p>
    <w:p w:rsidR="006B00F7" w:rsidRPr="004721F5" w:rsidRDefault="006B00F7">
      <w:pPr>
        <w:pStyle w:val="3"/>
        <w:spacing w:before="0" w:after="0" w:line="288" w:lineRule="auto"/>
        <w:jc w:val="left"/>
        <w:rPr>
          <w:rFonts w:ascii="宋体" w:hAnsi="宋体"/>
          <w:sz w:val="21"/>
          <w:szCs w:val="21"/>
        </w:rPr>
      </w:pPr>
      <w:bookmarkStart w:id="402" w:name="_Toc470468621"/>
      <w:bookmarkStart w:id="403" w:name="_Toc478328439"/>
      <w:r w:rsidRPr="004721F5">
        <w:rPr>
          <w:rFonts w:ascii="宋体" w:hAnsi="宋体" w:hint="eastAsia"/>
          <w:sz w:val="21"/>
          <w:szCs w:val="21"/>
        </w:rPr>
        <w:t>18.2竣工验收申请报告</w:t>
      </w:r>
      <w:bookmarkEnd w:id="402"/>
      <w:bookmarkEnd w:id="403"/>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竣工验收申请报告的格式、份数和提交时间：</w:t>
      </w:r>
      <w:r w:rsidRPr="004721F5">
        <w:rPr>
          <w:rFonts w:ascii="宋体" w:hAnsi="宋体" w:hint="eastAsia"/>
          <w:b/>
          <w:szCs w:val="21"/>
          <w:u w:val="single"/>
        </w:rPr>
        <w:t>在竣工验收前十五天内向发包人提供一式肆份。</w:t>
      </w:r>
    </w:p>
    <w:p w:rsidR="006B00F7" w:rsidRPr="004721F5" w:rsidRDefault="006B00F7">
      <w:pPr>
        <w:snapToGrid w:val="0"/>
        <w:spacing w:line="440" w:lineRule="exact"/>
        <w:ind w:firstLineChars="200" w:firstLine="420"/>
        <w:rPr>
          <w:rFonts w:ascii="宋体" w:hAnsi="宋体"/>
          <w:b/>
          <w:szCs w:val="21"/>
          <w:u w:val="single"/>
        </w:rPr>
      </w:pPr>
      <w:bookmarkStart w:id="404" w:name="_Toc470468622"/>
      <w:bookmarkStart w:id="405" w:name="_Toc478328440"/>
      <w:r w:rsidRPr="004721F5">
        <w:rPr>
          <w:rFonts w:ascii="宋体" w:hAnsi="宋体" w:hint="eastAsia"/>
          <w:szCs w:val="21"/>
        </w:rPr>
        <w:t>完整竣工资料的格式、份数和提交时间：</w:t>
      </w:r>
      <w:r w:rsidRPr="004721F5">
        <w:rPr>
          <w:rFonts w:ascii="宋体" w:hAnsi="宋体" w:hint="eastAsia"/>
          <w:b/>
          <w:szCs w:val="21"/>
          <w:u w:val="single"/>
        </w:rPr>
        <w:t>在竣工验收前十五天向发包人提供完整的竣工资料一式五份，要求监理人盖章确认。竣工图光盘2张。提供工程施工全过程照片（重要</w:t>
      </w:r>
      <w:r w:rsidRPr="004721F5">
        <w:rPr>
          <w:rFonts w:ascii="宋体" w:hAnsi="宋体" w:hint="eastAsia"/>
          <w:b/>
          <w:szCs w:val="21"/>
          <w:u w:val="single"/>
        </w:rPr>
        <w:lastRenderedPageBreak/>
        <w:t>工程节点施工过程、涉及工程变更取证、各级领导现场视察、相关部门各种类专项检查过程的记录等），做好影像资料台帐并保证其完备性。</w:t>
      </w:r>
    </w:p>
    <w:p w:rsidR="006B00F7" w:rsidRPr="004721F5" w:rsidRDefault="006B00F7">
      <w:pPr>
        <w:pStyle w:val="3"/>
        <w:spacing w:before="0" w:after="0" w:line="288" w:lineRule="auto"/>
        <w:jc w:val="left"/>
        <w:rPr>
          <w:rFonts w:ascii="宋体" w:hAnsi="宋体"/>
          <w:sz w:val="21"/>
          <w:szCs w:val="21"/>
        </w:rPr>
      </w:pPr>
      <w:r w:rsidRPr="004721F5">
        <w:rPr>
          <w:rFonts w:ascii="宋体" w:hAnsi="宋体" w:hint="eastAsia"/>
          <w:sz w:val="21"/>
          <w:szCs w:val="21"/>
        </w:rPr>
        <w:t>18.9竣工后试验</w:t>
      </w:r>
      <w:bookmarkEnd w:id="404"/>
      <w:bookmarkEnd w:id="405"/>
    </w:p>
    <w:p w:rsidR="006B00F7" w:rsidRPr="004721F5" w:rsidRDefault="006B00F7">
      <w:pPr>
        <w:spacing w:line="288" w:lineRule="auto"/>
        <w:ind w:firstLineChars="200" w:firstLine="420"/>
        <w:rPr>
          <w:rFonts w:ascii="宋体" w:hAnsi="宋体"/>
          <w:szCs w:val="21"/>
        </w:rPr>
      </w:pPr>
      <w:bookmarkStart w:id="406" w:name="_Toc17146"/>
      <w:r w:rsidRPr="004721F5">
        <w:rPr>
          <w:rFonts w:ascii="宋体" w:hAnsi="宋体" w:hint="eastAsia"/>
          <w:szCs w:val="21"/>
        </w:rPr>
        <w:t>（1）承包人负责竣工后试验的电力、材料、燃料、人员和工程设备；</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（2）承包人应提供竣工后试验所需要的所有其他设备、仪器，以及有资格和经验的工作人员；</w:t>
      </w:r>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3）承包人应在发包人在场的情况下，进行竣工后试验。发包人应提前10天将竣工后试验的日期通知承包人。因承包人原因造成某项竣工后试验未能通过的，承包人应按照合同的约定进行赔偿，或者承包人提出修复建议，按照发包人指示的合理期限内改正，并承担合同约定的相应责任。</w:t>
      </w:r>
    </w:p>
    <w:p w:rsidR="006B00F7" w:rsidRPr="004721F5" w:rsidRDefault="006B00F7">
      <w:pPr>
        <w:pStyle w:val="3"/>
        <w:spacing w:before="0" w:after="0" w:line="288" w:lineRule="auto"/>
        <w:jc w:val="left"/>
        <w:rPr>
          <w:rFonts w:ascii="宋体" w:hAnsi="宋体"/>
          <w:sz w:val="21"/>
          <w:szCs w:val="21"/>
        </w:rPr>
      </w:pPr>
      <w:bookmarkStart w:id="407" w:name="_Toc478328441"/>
      <w:bookmarkStart w:id="408" w:name="_Toc470468623"/>
      <w:r w:rsidRPr="004721F5">
        <w:rPr>
          <w:rFonts w:ascii="宋体" w:hAnsi="宋体" w:hint="eastAsia"/>
          <w:sz w:val="21"/>
          <w:szCs w:val="21"/>
        </w:rPr>
        <w:t>19. 缺陷责任与保修责任</w:t>
      </w:r>
      <w:bookmarkEnd w:id="406"/>
      <w:bookmarkEnd w:id="407"/>
      <w:bookmarkEnd w:id="408"/>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b/>
          <w:szCs w:val="21"/>
          <w:u w:val="single"/>
        </w:rPr>
        <w:t>工程</w:t>
      </w:r>
      <w:r w:rsidRPr="004721F5">
        <w:rPr>
          <w:rFonts w:ascii="宋体" w:hAnsi="宋体" w:hint="eastAsia"/>
          <w:b/>
          <w:szCs w:val="21"/>
          <w:u w:val="single"/>
        </w:rPr>
        <w:t>土建及安装</w:t>
      </w:r>
      <w:r w:rsidRPr="004721F5">
        <w:rPr>
          <w:rFonts w:ascii="宋体" w:hAnsi="宋体"/>
          <w:b/>
          <w:szCs w:val="21"/>
          <w:u w:val="single"/>
        </w:rPr>
        <w:t>缺陷责任期为</w:t>
      </w:r>
      <w:r w:rsidRPr="004721F5">
        <w:rPr>
          <w:rFonts w:ascii="宋体" w:hAnsi="宋体" w:hint="eastAsia"/>
          <w:b/>
          <w:szCs w:val="21"/>
          <w:u w:val="single"/>
        </w:rPr>
        <w:t>24</w:t>
      </w:r>
      <w:r w:rsidRPr="004721F5">
        <w:rPr>
          <w:rFonts w:ascii="宋体" w:hAnsi="宋体"/>
          <w:b/>
          <w:szCs w:val="21"/>
          <w:u w:val="single"/>
        </w:rPr>
        <w:t>个月</w:t>
      </w:r>
      <w:r w:rsidR="0084263A" w:rsidRPr="004721F5">
        <w:rPr>
          <w:rFonts w:ascii="宋体" w:hAnsi="宋体" w:hint="eastAsia"/>
          <w:b/>
          <w:szCs w:val="21"/>
          <w:u w:val="single"/>
        </w:rPr>
        <w:t>（国家规定超过此期限的按国家规定执行）</w:t>
      </w:r>
      <w:r w:rsidR="0084263A" w:rsidRPr="004721F5">
        <w:rPr>
          <w:rFonts w:ascii="宋体" w:hAnsi="宋体"/>
          <w:b/>
          <w:szCs w:val="21"/>
          <w:u w:val="single"/>
        </w:rPr>
        <w:t>，缺陷责任期自工程竣工验收合格之日起计算</w:t>
      </w:r>
      <w:r w:rsidR="0084263A" w:rsidRPr="004721F5">
        <w:rPr>
          <w:rFonts w:ascii="宋体" w:hAnsi="宋体" w:hint="eastAsia"/>
          <w:b/>
          <w:szCs w:val="21"/>
          <w:u w:val="single"/>
        </w:rPr>
        <w:t>。</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缺陷责任期内，如承包人未按照合同约定提供质保责任，发包人有权自行委托第三方提供保修维护服务，费用从留存的质保金中扣除，不足部分由承包人另行向发包人支付。</w:t>
      </w:r>
    </w:p>
    <w:p w:rsidR="006B00F7" w:rsidRPr="004721F5" w:rsidRDefault="006B00F7">
      <w:pPr>
        <w:pStyle w:val="3"/>
        <w:spacing w:before="0" w:after="0" w:line="288" w:lineRule="auto"/>
        <w:jc w:val="left"/>
        <w:rPr>
          <w:rFonts w:ascii="宋体" w:hAnsi="宋体"/>
          <w:sz w:val="21"/>
          <w:szCs w:val="21"/>
        </w:rPr>
      </w:pPr>
      <w:bookmarkStart w:id="409" w:name="_Toc470468624"/>
      <w:bookmarkStart w:id="410" w:name="_Toc478328442"/>
      <w:r w:rsidRPr="004721F5">
        <w:rPr>
          <w:rFonts w:ascii="宋体" w:hAnsi="宋体" w:hint="eastAsia"/>
          <w:sz w:val="21"/>
          <w:szCs w:val="21"/>
        </w:rPr>
        <w:t>19.7 保修责任</w:t>
      </w:r>
      <w:bookmarkEnd w:id="409"/>
      <w:bookmarkEnd w:id="410"/>
    </w:p>
    <w:p w:rsidR="006B00F7" w:rsidRPr="004721F5" w:rsidRDefault="006B00F7">
      <w:pPr>
        <w:pStyle w:val="af8"/>
        <w:spacing w:line="288" w:lineRule="auto"/>
        <w:ind w:firstLine="480"/>
      </w:pPr>
      <w:bookmarkStart w:id="411" w:name="_Toc22018"/>
      <w:r w:rsidRPr="004721F5">
        <w:rPr>
          <w:rFonts w:hint="eastAsia"/>
        </w:rPr>
        <w:t>详见工程质量保修书。</w:t>
      </w:r>
    </w:p>
    <w:p w:rsidR="006B00F7" w:rsidRPr="004721F5" w:rsidRDefault="006B00F7">
      <w:pPr>
        <w:pStyle w:val="3"/>
        <w:spacing w:before="0" w:after="0" w:line="288" w:lineRule="auto"/>
        <w:jc w:val="left"/>
        <w:rPr>
          <w:rFonts w:ascii="宋体" w:hAnsi="宋体"/>
          <w:sz w:val="21"/>
          <w:szCs w:val="21"/>
        </w:rPr>
      </w:pPr>
      <w:bookmarkStart w:id="412" w:name="_Toc470468625"/>
      <w:bookmarkStart w:id="413" w:name="_Toc478328443"/>
      <w:r w:rsidRPr="004721F5">
        <w:rPr>
          <w:rFonts w:ascii="宋体" w:hAnsi="宋体" w:hint="eastAsia"/>
          <w:sz w:val="21"/>
          <w:szCs w:val="21"/>
        </w:rPr>
        <w:t>20. 保险</w:t>
      </w:r>
      <w:bookmarkEnd w:id="411"/>
      <w:bookmarkEnd w:id="412"/>
      <w:bookmarkEnd w:id="413"/>
    </w:p>
    <w:p w:rsidR="006B00F7" w:rsidRPr="004721F5" w:rsidRDefault="006B00F7">
      <w:pPr>
        <w:pStyle w:val="3"/>
        <w:spacing w:before="0" w:after="0" w:line="288" w:lineRule="auto"/>
        <w:jc w:val="left"/>
        <w:rPr>
          <w:rFonts w:ascii="宋体" w:hAnsi="宋体"/>
          <w:sz w:val="21"/>
          <w:szCs w:val="21"/>
        </w:rPr>
      </w:pPr>
      <w:bookmarkStart w:id="414" w:name="_Toc470468626"/>
      <w:bookmarkStart w:id="415" w:name="_Toc478328444"/>
      <w:r w:rsidRPr="004721F5">
        <w:rPr>
          <w:rFonts w:ascii="宋体" w:hAnsi="宋体" w:hint="eastAsia"/>
          <w:sz w:val="21"/>
          <w:szCs w:val="21"/>
        </w:rPr>
        <w:t>20.1 设计和工程保险</w:t>
      </w:r>
      <w:bookmarkEnd w:id="414"/>
      <w:bookmarkEnd w:id="415"/>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20.1.1合同双方商定，由承包人负责投保的保险种类、保险范围、投保金额、保险期限和持续有效的时间：</w:t>
      </w:r>
    </w:p>
    <w:p w:rsidR="006B00F7" w:rsidRPr="004721F5" w:rsidRDefault="006B00F7">
      <w:pPr>
        <w:spacing w:line="288" w:lineRule="auto"/>
        <w:ind w:firstLineChars="200" w:firstLine="420"/>
        <w:rPr>
          <w:rFonts w:ascii="宋体" w:hAnsi="宋体"/>
          <w:b/>
          <w:i/>
          <w:szCs w:val="21"/>
          <w:u w:val="single"/>
        </w:rPr>
      </w:pPr>
      <w:r w:rsidRPr="004721F5">
        <w:rPr>
          <w:rFonts w:ascii="宋体" w:hAnsi="宋体" w:hint="eastAsia"/>
          <w:szCs w:val="21"/>
        </w:rPr>
        <w:t>保险范围：</w:t>
      </w:r>
      <w:r w:rsidRPr="004721F5">
        <w:rPr>
          <w:rFonts w:ascii="宋体" w:hAnsi="宋体" w:hint="eastAsia"/>
          <w:b/>
          <w:szCs w:val="21"/>
          <w:u w:val="single"/>
        </w:rPr>
        <w:t>为合同工程的永久工程、临时工程和设备及运至施工工地用于永久工程的材料和设备所投的保险。</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保险期限：</w:t>
      </w:r>
      <w:r w:rsidRPr="004721F5">
        <w:rPr>
          <w:rFonts w:ascii="宋体" w:hAnsi="宋体" w:hint="eastAsia"/>
          <w:b/>
          <w:szCs w:val="21"/>
          <w:u w:val="single"/>
        </w:rPr>
        <w:t>开工起直至承包人向发包人移交合格工程前。</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工程设计责任险、建安工程一切险的投保方及对投保的相关要求：</w:t>
      </w:r>
      <w:r w:rsidRPr="004721F5">
        <w:rPr>
          <w:rFonts w:ascii="宋体" w:hAnsi="宋体" w:hint="eastAsia"/>
          <w:b/>
          <w:szCs w:val="21"/>
          <w:u w:val="single"/>
        </w:rPr>
        <w:t>由承包人负责并承担费用。</w:t>
      </w:r>
    </w:p>
    <w:p w:rsidR="006B00F7" w:rsidRPr="004721F5" w:rsidRDefault="006B00F7">
      <w:pPr>
        <w:spacing w:line="288" w:lineRule="auto"/>
        <w:ind w:firstLineChars="200" w:firstLine="420"/>
        <w:rPr>
          <w:rFonts w:ascii="宋体" w:hAnsi="宋体"/>
          <w:b/>
          <w:szCs w:val="21"/>
          <w:u w:val="single"/>
        </w:rPr>
      </w:pPr>
      <w:r w:rsidRPr="004721F5">
        <w:rPr>
          <w:rFonts w:ascii="宋体" w:hAnsi="宋体" w:hint="eastAsia"/>
          <w:szCs w:val="21"/>
        </w:rPr>
        <w:t>20.1.2第三者责任险的应投保方及对投保的相关要求：</w:t>
      </w:r>
      <w:r w:rsidRPr="004721F5">
        <w:rPr>
          <w:rFonts w:ascii="宋体" w:hAnsi="宋体" w:cs="宋体" w:hint="eastAsia"/>
          <w:b/>
          <w:szCs w:val="21"/>
          <w:u w:val="single"/>
        </w:rPr>
        <w:t>第三者责任险的保险费由承包人负责并承担费用</w:t>
      </w:r>
      <w:r w:rsidRPr="004721F5">
        <w:rPr>
          <w:rFonts w:ascii="宋体" w:hAnsi="宋体" w:hint="eastAsia"/>
          <w:b/>
          <w:szCs w:val="21"/>
          <w:u w:val="single"/>
        </w:rPr>
        <w:t>。</w:t>
      </w:r>
    </w:p>
    <w:p w:rsidR="006B00F7" w:rsidRPr="004721F5" w:rsidRDefault="006B00F7">
      <w:pPr>
        <w:pStyle w:val="3"/>
        <w:spacing w:before="0" w:after="0" w:line="288" w:lineRule="auto"/>
        <w:jc w:val="left"/>
        <w:rPr>
          <w:rFonts w:ascii="宋体" w:hAnsi="宋体"/>
          <w:sz w:val="21"/>
          <w:szCs w:val="21"/>
        </w:rPr>
      </w:pPr>
      <w:bookmarkStart w:id="416" w:name="_Toc470468627"/>
      <w:bookmarkStart w:id="417" w:name="_Toc478328445"/>
      <w:r w:rsidRPr="004721F5">
        <w:rPr>
          <w:rFonts w:ascii="宋体" w:hAnsi="宋体" w:hint="eastAsia"/>
          <w:sz w:val="21"/>
          <w:szCs w:val="21"/>
        </w:rPr>
        <w:t>20.5 对各项保险的一般要求</w:t>
      </w:r>
      <w:bookmarkEnd w:id="416"/>
      <w:bookmarkEnd w:id="417"/>
    </w:p>
    <w:p w:rsidR="006B00F7" w:rsidRPr="004721F5" w:rsidRDefault="006B00F7">
      <w:pPr>
        <w:spacing w:line="288" w:lineRule="auto"/>
        <w:ind w:firstLineChars="200" w:firstLine="420"/>
        <w:outlineLvl w:val="0"/>
        <w:rPr>
          <w:rFonts w:ascii="宋体" w:hAnsi="宋体"/>
          <w:szCs w:val="21"/>
        </w:rPr>
      </w:pPr>
      <w:r w:rsidRPr="004721F5">
        <w:rPr>
          <w:rFonts w:ascii="宋体" w:hAnsi="宋体" w:hint="eastAsia"/>
          <w:szCs w:val="21"/>
        </w:rPr>
        <w:t>20.5.1 保险凭证</w:t>
      </w:r>
    </w:p>
    <w:p w:rsidR="006B00F7" w:rsidRPr="004721F5" w:rsidRDefault="006B00F7">
      <w:pPr>
        <w:spacing w:line="288" w:lineRule="auto"/>
        <w:ind w:firstLineChars="200" w:firstLine="420"/>
        <w:rPr>
          <w:rFonts w:ascii="宋体" w:hAnsi="宋体"/>
          <w:szCs w:val="21"/>
          <w:u w:val="single"/>
        </w:rPr>
      </w:pPr>
      <w:r w:rsidRPr="004721F5">
        <w:rPr>
          <w:rFonts w:ascii="宋体" w:hAnsi="宋体" w:hint="eastAsia"/>
          <w:szCs w:val="21"/>
        </w:rPr>
        <w:t>承包人提交各项保险生效的证据和保险单副本期限：</w:t>
      </w:r>
      <w:r w:rsidRPr="004721F5">
        <w:rPr>
          <w:rFonts w:ascii="宋体" w:hAnsi="宋体" w:hint="eastAsia"/>
          <w:b/>
          <w:szCs w:val="21"/>
          <w:u w:val="single"/>
        </w:rPr>
        <w:t>合同签订后14天内提交</w:t>
      </w:r>
      <w:r w:rsidRPr="004721F5">
        <w:rPr>
          <w:rFonts w:ascii="宋体" w:hAnsi="宋体" w:hint="eastAsia"/>
          <w:szCs w:val="21"/>
        </w:rPr>
        <w:t>。</w:t>
      </w:r>
    </w:p>
    <w:p w:rsidR="006B00F7" w:rsidRPr="004721F5" w:rsidRDefault="006B00F7">
      <w:pPr>
        <w:pStyle w:val="3"/>
        <w:spacing w:before="0" w:after="0" w:line="288" w:lineRule="auto"/>
        <w:jc w:val="left"/>
        <w:rPr>
          <w:rFonts w:ascii="宋体" w:hAnsi="宋体"/>
          <w:sz w:val="21"/>
          <w:szCs w:val="21"/>
        </w:rPr>
      </w:pPr>
      <w:bookmarkStart w:id="418" w:name="_Toc478328446"/>
      <w:bookmarkStart w:id="419" w:name="_Toc2652"/>
      <w:bookmarkStart w:id="420" w:name="_Toc470468628"/>
      <w:r w:rsidRPr="004721F5">
        <w:rPr>
          <w:rFonts w:ascii="宋体" w:hAnsi="宋体" w:hint="eastAsia"/>
          <w:sz w:val="21"/>
          <w:szCs w:val="21"/>
        </w:rPr>
        <w:t>21. 不可抗力</w:t>
      </w:r>
      <w:bookmarkEnd w:id="418"/>
      <w:bookmarkEnd w:id="419"/>
      <w:bookmarkEnd w:id="420"/>
    </w:p>
    <w:p w:rsidR="006B00F7" w:rsidRPr="004721F5" w:rsidRDefault="006B00F7">
      <w:pPr>
        <w:pStyle w:val="3"/>
        <w:spacing w:before="0" w:after="0" w:line="288" w:lineRule="auto"/>
        <w:jc w:val="left"/>
        <w:rPr>
          <w:rFonts w:ascii="宋体" w:hAnsi="宋体"/>
          <w:sz w:val="21"/>
          <w:szCs w:val="21"/>
        </w:rPr>
      </w:pPr>
      <w:bookmarkStart w:id="421" w:name="_Toc470468629"/>
      <w:bookmarkStart w:id="422" w:name="_Toc478328447"/>
      <w:r w:rsidRPr="004721F5">
        <w:rPr>
          <w:rFonts w:ascii="宋体" w:hAnsi="宋体" w:hint="eastAsia"/>
          <w:sz w:val="21"/>
          <w:szCs w:val="21"/>
        </w:rPr>
        <w:t>21.1 不可抗力的确认</w:t>
      </w:r>
      <w:bookmarkEnd w:id="421"/>
      <w:bookmarkEnd w:id="422"/>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21.1.1双方关于不可抗力的约定:</w:t>
      </w:r>
      <w:r w:rsidRPr="004721F5">
        <w:rPr>
          <w:rFonts w:ascii="宋体" w:hAnsi="宋体" w:hint="eastAsia"/>
          <w:b/>
          <w:szCs w:val="21"/>
          <w:u w:val="single"/>
        </w:rPr>
        <w:t xml:space="preserve"> 六级以上地震、山洪暴发、战争、十级以上台风及其他属于承包人不能预见、不能避免且不能克服的客观情况。</w:t>
      </w:r>
    </w:p>
    <w:p w:rsidR="006B00F7" w:rsidRPr="004721F5" w:rsidRDefault="006B00F7">
      <w:pPr>
        <w:pStyle w:val="3"/>
        <w:spacing w:before="0" w:after="0" w:line="288" w:lineRule="auto"/>
        <w:jc w:val="left"/>
        <w:rPr>
          <w:rFonts w:ascii="宋体" w:hAnsi="宋体"/>
          <w:sz w:val="21"/>
          <w:szCs w:val="21"/>
        </w:rPr>
      </w:pPr>
      <w:bookmarkStart w:id="423" w:name="_Toc470468630"/>
      <w:bookmarkStart w:id="424" w:name="_Toc9835"/>
      <w:bookmarkStart w:id="425" w:name="_Toc478328448"/>
      <w:r w:rsidRPr="004721F5">
        <w:rPr>
          <w:rFonts w:ascii="宋体" w:hAnsi="宋体" w:hint="eastAsia"/>
          <w:sz w:val="21"/>
          <w:szCs w:val="21"/>
        </w:rPr>
        <w:lastRenderedPageBreak/>
        <w:t>22. 违约</w:t>
      </w:r>
      <w:bookmarkEnd w:id="423"/>
      <w:bookmarkEnd w:id="424"/>
      <w:bookmarkEnd w:id="425"/>
    </w:p>
    <w:p w:rsidR="006B00F7" w:rsidRPr="004721F5" w:rsidRDefault="006B00F7">
      <w:pPr>
        <w:pStyle w:val="3"/>
        <w:spacing w:before="0" w:after="0" w:line="288" w:lineRule="auto"/>
        <w:jc w:val="left"/>
        <w:rPr>
          <w:rFonts w:ascii="宋体" w:hAnsi="宋体"/>
          <w:sz w:val="21"/>
          <w:szCs w:val="21"/>
        </w:rPr>
      </w:pPr>
      <w:bookmarkStart w:id="426" w:name="_Toc478328449"/>
      <w:bookmarkStart w:id="427" w:name="_Toc470468631"/>
      <w:r w:rsidRPr="004721F5">
        <w:rPr>
          <w:rFonts w:ascii="宋体" w:hAnsi="宋体" w:hint="eastAsia"/>
          <w:sz w:val="21"/>
          <w:szCs w:val="21"/>
        </w:rPr>
        <w:t>22.1承包人违约</w:t>
      </w:r>
      <w:bookmarkEnd w:id="426"/>
      <w:bookmarkEnd w:id="427"/>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在履行合同过程中发生的下列情况之一的，属承包人违约：</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（1）承包人的设计、承包人文件、实施和竣工的工程不符合法律以及合同约定；</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（2）承包人违反第1.8 款或第4.3 款的约定，私自将合同的全部或部分权利转让给其他人，或私自将合同的全部或部分义务转移给其他人；</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（3）承包人违反第6.3 款或第7.4 款的约定，未经监理人批准，私自将已按合同约定进入施工场地的施工设备、临时设施或材料撤离施工场地；</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（4）承包人违反第6.5 款的约定使用了不合格材料或工程设备，工程质量达不到标准要求，又拒绝清除不合格工程；</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（5）承包人未能按合同进度计划及时完成合同约定的工作，造成工期延误；</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（6）由于承包人原因未能通过竣工试验或竣工后试验的；</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（7）承包人在缺陷责任期内，未能对工程接收证书所列的缺陷清单的内容或缺陷责任期内发生的缺陷进行修复，而又拒绝按监理人指示再进行修补；</w:t>
      </w:r>
    </w:p>
    <w:p w:rsidR="00CE4AF3"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（8）承包人无法继续履行或明确表示不履行或实质上已停止履行合同；</w:t>
      </w:r>
    </w:p>
    <w:p w:rsidR="00686909" w:rsidRPr="004721F5" w:rsidRDefault="00686909" w:rsidP="00EE2763">
      <w:pPr>
        <w:spacing w:line="400" w:lineRule="exact"/>
        <w:ind w:firstLineChars="200" w:firstLine="422"/>
        <w:rPr>
          <w:rFonts w:ascii="宋体" w:hAnsi="宋体"/>
          <w:b/>
          <w:bCs/>
          <w:szCs w:val="21"/>
          <w:u w:val="single"/>
        </w:rPr>
      </w:pPr>
      <w:r w:rsidRPr="004721F5">
        <w:rPr>
          <w:rFonts w:ascii="宋体" w:hAnsi="宋体" w:hint="eastAsia"/>
          <w:b/>
          <w:bCs/>
          <w:szCs w:val="21"/>
          <w:u w:val="single"/>
        </w:rPr>
        <w:t>（9）承包人不按合同约定履行义务的其他情况。</w:t>
      </w:r>
    </w:p>
    <w:p w:rsidR="00CE4AF3" w:rsidRPr="004721F5" w:rsidRDefault="00CE4AF3" w:rsidP="00EE2763">
      <w:pPr>
        <w:spacing w:line="340" w:lineRule="exact"/>
        <w:ind w:firstLineChars="201" w:firstLine="424"/>
        <w:rPr>
          <w:rFonts w:ascii="宋体" w:hAnsi="宋体"/>
          <w:b/>
          <w:szCs w:val="21"/>
        </w:rPr>
      </w:pPr>
      <w:r w:rsidRPr="004721F5">
        <w:rPr>
          <w:rFonts w:ascii="宋体" w:hAnsi="宋体" w:hint="eastAsia"/>
          <w:b/>
          <w:bCs/>
          <w:szCs w:val="21"/>
          <w:u w:val="single"/>
        </w:rPr>
        <w:t>（10）本项目设计工期要求：要求收到中标通知书后</w:t>
      </w:r>
      <w:r w:rsidR="009032E2" w:rsidRPr="004721F5">
        <w:rPr>
          <w:rFonts w:ascii="宋体" w:hAnsi="宋体" w:hint="eastAsia"/>
          <w:b/>
          <w:bCs/>
          <w:szCs w:val="21"/>
          <w:u w:val="single"/>
        </w:rPr>
        <w:t>40</w:t>
      </w:r>
      <w:r w:rsidRPr="004721F5">
        <w:rPr>
          <w:rFonts w:ascii="宋体" w:hAnsi="宋体"/>
          <w:b/>
          <w:bCs/>
          <w:szCs w:val="21"/>
          <w:u w:val="single"/>
        </w:rPr>
        <w:t>天完成</w:t>
      </w:r>
      <w:r w:rsidRPr="004721F5">
        <w:rPr>
          <w:rFonts w:ascii="宋体" w:hAnsi="宋体" w:hint="eastAsia"/>
          <w:b/>
          <w:bCs/>
          <w:szCs w:val="21"/>
          <w:u w:val="single"/>
        </w:rPr>
        <w:t>施工图设计。</w:t>
      </w:r>
    </w:p>
    <w:p w:rsidR="006B00F7" w:rsidRPr="004721F5" w:rsidRDefault="006B00F7" w:rsidP="00686909">
      <w:pPr>
        <w:pStyle w:val="3"/>
        <w:spacing w:before="0" w:after="0" w:line="288" w:lineRule="auto"/>
        <w:jc w:val="left"/>
        <w:rPr>
          <w:rFonts w:ascii="宋体" w:hAnsi="宋体"/>
          <w:sz w:val="21"/>
          <w:szCs w:val="21"/>
        </w:rPr>
      </w:pPr>
      <w:r w:rsidRPr="004721F5">
        <w:rPr>
          <w:rFonts w:ascii="宋体" w:hAnsi="宋体" w:hint="eastAsia"/>
          <w:sz w:val="21"/>
          <w:szCs w:val="21"/>
        </w:rPr>
        <w:t>22.1.2对承包人违约的处理</w:t>
      </w:r>
    </w:p>
    <w:p w:rsidR="006B00F7" w:rsidRPr="004721F5" w:rsidRDefault="006B00F7">
      <w:pPr>
        <w:spacing w:line="288" w:lineRule="auto"/>
        <w:ind w:firstLineChars="200" w:firstLine="420"/>
        <w:rPr>
          <w:rFonts w:ascii="宋体" w:hAnsi="宋体"/>
          <w:szCs w:val="21"/>
        </w:rPr>
      </w:pPr>
      <w:r w:rsidRPr="004721F5">
        <w:rPr>
          <w:rFonts w:ascii="宋体" w:hAnsi="宋体"/>
          <w:szCs w:val="21"/>
        </w:rPr>
        <w:t>承包人违约责任的承担方式和计算方法：</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（1）承包人发生通用条款第</w:t>
      </w:r>
      <w:r w:rsidRPr="004721F5">
        <w:rPr>
          <w:rFonts w:ascii="宋体" w:hAnsi="宋体"/>
          <w:b/>
          <w:szCs w:val="21"/>
          <w:u w:val="single"/>
        </w:rPr>
        <w:t>22.1.1(</w:t>
      </w:r>
      <w:r w:rsidRPr="004721F5">
        <w:rPr>
          <w:rFonts w:ascii="宋体" w:hAnsi="宋体" w:hint="eastAsia"/>
          <w:b/>
          <w:szCs w:val="21"/>
          <w:u w:val="single"/>
        </w:rPr>
        <w:t>1）约定的违约情况时</w:t>
      </w:r>
      <w:r w:rsidRPr="004721F5">
        <w:rPr>
          <w:rFonts w:ascii="宋体" w:hAnsi="宋体"/>
          <w:b/>
          <w:szCs w:val="21"/>
          <w:u w:val="single"/>
        </w:rPr>
        <w:t>约定承包人违约应承担的违约责任：</w:t>
      </w:r>
      <w:r w:rsidRPr="004721F5">
        <w:rPr>
          <w:rFonts w:ascii="宋体" w:hAnsi="宋体" w:hint="eastAsia"/>
          <w:b/>
          <w:szCs w:val="21"/>
          <w:u w:val="single"/>
        </w:rPr>
        <w:t>承包人必须严格按照施工图及工程施工验收规范等精心组织施工，严格把好每道工序的质量关，确保工程竣工验收达到合格等级。经验收，如有不合格工程，承包人应返工、整改、采取相应的补救、修复措施，直至工程竣工验收合格，如无法修复或严重降低工程整体质量，则发包人有权扣除其全额质量履约保证金，并处以合同价的3%的违约金，同时应赔偿发包人全部损失。</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（2）设计资料及文件出现的遗漏或错误负责修改或补充。由于设计人员的失误造成工程质量事故损失，承包人除负责采取补救措施外，应免收直接损失部分的设计费，同时应赔偿发包人全部损失。</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（3）设计结果必须符合国家规范和标准及发包人有关要求，未达到承诺的设计质量标准，根据责任大小承担相应的违约金。联合体牵头人代表联合体向发包人负全部责任和义务，联合体成员负连带责任。</w:t>
      </w:r>
    </w:p>
    <w:p w:rsidR="00686909" w:rsidRPr="004721F5" w:rsidRDefault="0068690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（4）若因设计深度不够、资料不足而造成工期延误、增加投资或质量问题，承包人负全部责任。</w:t>
      </w:r>
    </w:p>
    <w:p w:rsidR="000E2130" w:rsidRPr="004721F5" w:rsidRDefault="000E2130"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（5）承包人未按合同约定履行的，除承担违约金</w:t>
      </w:r>
      <w:r w:rsidR="0054135F" w:rsidRPr="004721F5">
        <w:rPr>
          <w:rFonts w:ascii="宋体" w:hAnsi="宋体" w:hint="eastAsia"/>
          <w:b/>
          <w:szCs w:val="21"/>
          <w:u w:val="single"/>
        </w:rPr>
        <w:t>外，还需承担发包人的一切损失。</w:t>
      </w:r>
    </w:p>
    <w:p w:rsidR="00686909" w:rsidRPr="004721F5" w:rsidRDefault="00686909" w:rsidP="00686909">
      <w:pPr>
        <w:spacing w:line="400" w:lineRule="exact"/>
        <w:ind w:firstLineChars="200" w:firstLine="420"/>
        <w:rPr>
          <w:rFonts w:ascii="宋体" w:hAnsi="宋体"/>
          <w:b/>
          <w:szCs w:val="21"/>
          <w:u w:val="single"/>
        </w:rPr>
      </w:pPr>
      <w:r w:rsidRPr="004721F5">
        <w:rPr>
          <w:rFonts w:ascii="宋体" w:hAnsi="宋体"/>
          <w:szCs w:val="21"/>
        </w:rPr>
        <w:t>发包人</w:t>
      </w:r>
      <w:r w:rsidRPr="004721F5">
        <w:rPr>
          <w:rFonts w:ascii="宋体" w:hAnsi="宋体" w:hint="eastAsia"/>
          <w:szCs w:val="21"/>
        </w:rPr>
        <w:t>继续</w:t>
      </w:r>
      <w:r w:rsidRPr="004721F5">
        <w:rPr>
          <w:rFonts w:ascii="宋体" w:hAnsi="宋体"/>
          <w:szCs w:val="21"/>
        </w:rPr>
        <w:t>使用承包人在施工现场的材料、设备、临时工程、承包人文件和由承包人或</w:t>
      </w:r>
      <w:r w:rsidRPr="004721F5">
        <w:rPr>
          <w:rFonts w:ascii="宋体" w:hAnsi="宋体"/>
          <w:szCs w:val="21"/>
        </w:rPr>
        <w:lastRenderedPageBreak/>
        <w:t>以其名义编制的其他文件</w:t>
      </w:r>
      <w:r w:rsidRPr="004721F5">
        <w:rPr>
          <w:rFonts w:ascii="宋体" w:hAnsi="宋体" w:hint="eastAsia"/>
          <w:szCs w:val="21"/>
        </w:rPr>
        <w:t>的费用承担方式</w:t>
      </w:r>
      <w:r w:rsidRPr="004721F5">
        <w:rPr>
          <w:rFonts w:ascii="宋体" w:hAnsi="宋体"/>
          <w:szCs w:val="21"/>
        </w:rPr>
        <w:t>：</w:t>
      </w:r>
      <w:r w:rsidRPr="004721F5">
        <w:rPr>
          <w:rFonts w:ascii="宋体" w:hAnsi="宋体" w:hint="eastAsia"/>
          <w:b/>
          <w:szCs w:val="21"/>
          <w:u w:val="single"/>
        </w:rPr>
        <w:t>承包人未清场的材料、设备、设施等，发包人有权使用，费用承包人承担。</w:t>
      </w:r>
    </w:p>
    <w:p w:rsidR="00686909" w:rsidRPr="004721F5" w:rsidRDefault="00686909" w:rsidP="00686909">
      <w:pPr>
        <w:snapToGrid w:val="0"/>
        <w:spacing w:line="400" w:lineRule="exact"/>
        <w:ind w:firstLineChars="200" w:firstLine="420"/>
        <w:rPr>
          <w:rFonts w:ascii="宋体" w:hAnsi="宋体"/>
          <w:szCs w:val="21"/>
        </w:rPr>
      </w:pPr>
      <w:r w:rsidRPr="004721F5">
        <w:rPr>
          <w:rFonts w:ascii="宋体" w:hAnsi="宋体" w:hint="eastAsia"/>
          <w:szCs w:val="21"/>
        </w:rPr>
        <w:t>（5）承包人发生第</w:t>
      </w:r>
      <w:r w:rsidRPr="004721F5">
        <w:rPr>
          <w:rFonts w:ascii="宋体" w:hAnsi="宋体"/>
          <w:szCs w:val="21"/>
        </w:rPr>
        <w:t>22.1.1(</w:t>
      </w:r>
      <w:r w:rsidRPr="004721F5">
        <w:rPr>
          <w:rFonts w:ascii="宋体" w:hAnsi="宋体" w:hint="eastAsia"/>
          <w:szCs w:val="21"/>
        </w:rPr>
        <w:t>5）目约定的违约情况时约定承包人违约承担的违约责任：</w:t>
      </w:r>
      <w:r w:rsidRPr="004721F5">
        <w:rPr>
          <w:rFonts w:ascii="宋体" w:hAnsi="宋体" w:hint="eastAsia"/>
          <w:b/>
          <w:szCs w:val="21"/>
          <w:u w:val="single"/>
        </w:rPr>
        <w:t>按11.5条款执行外，发包人有权要求承包人退场，并承担由此产生的一切损失。</w:t>
      </w:r>
    </w:p>
    <w:p w:rsidR="006B00F7" w:rsidRPr="004721F5" w:rsidRDefault="006B00F7">
      <w:pPr>
        <w:pStyle w:val="3"/>
        <w:spacing w:before="0" w:after="0" w:line="288" w:lineRule="auto"/>
        <w:jc w:val="left"/>
        <w:rPr>
          <w:rFonts w:ascii="宋体" w:hAnsi="宋体"/>
          <w:sz w:val="21"/>
          <w:szCs w:val="21"/>
        </w:rPr>
      </w:pPr>
      <w:bookmarkStart w:id="428" w:name="_Toc470468632"/>
      <w:bookmarkStart w:id="429" w:name="_Toc478328450"/>
      <w:bookmarkStart w:id="430" w:name="_Toc25244"/>
      <w:r w:rsidRPr="004721F5">
        <w:rPr>
          <w:rFonts w:ascii="宋体" w:hAnsi="宋体" w:hint="eastAsia"/>
          <w:sz w:val="21"/>
          <w:szCs w:val="21"/>
        </w:rPr>
        <w:t>24. 争议的解决</w:t>
      </w:r>
      <w:bookmarkEnd w:id="428"/>
      <w:bookmarkEnd w:id="429"/>
      <w:bookmarkEnd w:id="430"/>
    </w:p>
    <w:p w:rsidR="006B00F7" w:rsidRPr="004721F5" w:rsidRDefault="006B00F7">
      <w:pPr>
        <w:pStyle w:val="3"/>
        <w:spacing w:before="0" w:after="0" w:line="288" w:lineRule="auto"/>
        <w:jc w:val="left"/>
        <w:rPr>
          <w:rFonts w:ascii="宋体" w:hAnsi="宋体"/>
          <w:sz w:val="21"/>
          <w:szCs w:val="21"/>
        </w:rPr>
      </w:pPr>
      <w:bookmarkStart w:id="431" w:name="_Toc470468633"/>
      <w:bookmarkStart w:id="432" w:name="_Toc478328451"/>
      <w:r w:rsidRPr="004721F5">
        <w:rPr>
          <w:rFonts w:ascii="宋体" w:hAnsi="宋体" w:hint="eastAsia"/>
          <w:sz w:val="21"/>
          <w:szCs w:val="21"/>
        </w:rPr>
        <w:t>24.1 争议的解决方式</w:t>
      </w:r>
      <w:bookmarkEnd w:id="431"/>
      <w:bookmarkEnd w:id="432"/>
    </w:p>
    <w:p w:rsidR="006B00F7" w:rsidRPr="004721F5" w:rsidRDefault="006B00F7">
      <w:pPr>
        <w:spacing w:line="288" w:lineRule="auto"/>
        <w:ind w:firstLineChars="200" w:firstLine="420"/>
        <w:rPr>
          <w:rFonts w:ascii="宋体" w:hAnsi="宋体"/>
          <w:szCs w:val="21"/>
        </w:rPr>
      </w:pPr>
      <w:r w:rsidRPr="004721F5">
        <w:rPr>
          <w:rFonts w:ascii="宋体" w:hAnsi="宋体" w:hint="eastAsia"/>
          <w:szCs w:val="21"/>
        </w:rPr>
        <w:t>发包人和承包人在履行合同中发生争议的，可以友好协商解决或者提请争议评审组评审。合同当事人友好协商解决不成、不愿提请争议评审或者不接受争议评审组意见的，则</w:t>
      </w:r>
      <w:r w:rsidRPr="004721F5">
        <w:rPr>
          <w:rFonts w:ascii="宋体" w:hAnsi="宋体"/>
          <w:szCs w:val="21"/>
        </w:rPr>
        <w:t>任一方可将该争议</w:t>
      </w:r>
      <w:r w:rsidRPr="004721F5">
        <w:rPr>
          <w:rFonts w:ascii="宋体" w:hAnsi="宋体" w:hint="eastAsia"/>
          <w:szCs w:val="21"/>
        </w:rPr>
        <w:t>向工程所在地有管辖权的人民法院提起诉讼</w:t>
      </w:r>
      <w:r w:rsidRPr="004721F5">
        <w:rPr>
          <w:rFonts w:ascii="宋体" w:hAnsi="宋体"/>
          <w:szCs w:val="21"/>
        </w:rPr>
        <w:t>。</w:t>
      </w:r>
    </w:p>
    <w:p w:rsidR="006B00F7" w:rsidRPr="004721F5" w:rsidRDefault="006B00F7">
      <w:pPr>
        <w:spacing w:line="288" w:lineRule="auto"/>
        <w:ind w:firstLineChars="200" w:firstLine="420"/>
        <w:rPr>
          <w:rFonts w:ascii="宋体" w:hAnsi="宋体"/>
          <w:szCs w:val="21"/>
          <w:u w:val="single"/>
        </w:rPr>
      </w:pPr>
      <w:r w:rsidRPr="004721F5">
        <w:rPr>
          <w:rFonts w:ascii="宋体" w:hAnsi="宋体"/>
          <w:szCs w:val="21"/>
        </w:rPr>
        <w:t>在争议解决期间，双方应在不影响本项目</w:t>
      </w:r>
      <w:r w:rsidRPr="004721F5">
        <w:rPr>
          <w:rFonts w:ascii="宋体" w:hAnsi="宋体" w:hint="eastAsia"/>
          <w:szCs w:val="21"/>
        </w:rPr>
        <w:t>工程</w:t>
      </w:r>
      <w:r w:rsidRPr="004721F5">
        <w:rPr>
          <w:rFonts w:ascii="宋体" w:hAnsi="宋体"/>
          <w:szCs w:val="21"/>
        </w:rPr>
        <w:t>进度的情况下继续履行合同。</w:t>
      </w:r>
      <w:bookmarkStart w:id="433" w:name="_Toc470468634"/>
      <w:bookmarkStart w:id="434" w:name="_Toc478328452"/>
    </w:p>
    <w:p w:rsidR="006B00F7" w:rsidRPr="004721F5" w:rsidRDefault="006B00F7">
      <w:pPr>
        <w:spacing w:line="288" w:lineRule="auto"/>
        <w:outlineLvl w:val="0"/>
        <w:rPr>
          <w:rFonts w:ascii="宋体" w:hAnsi="宋体"/>
          <w:b/>
          <w:bCs/>
          <w:sz w:val="32"/>
          <w:szCs w:val="32"/>
        </w:rPr>
      </w:pPr>
      <w:r w:rsidRPr="004721F5">
        <w:rPr>
          <w:rFonts w:ascii="宋体" w:hAnsi="宋体" w:hint="eastAsia"/>
          <w:b/>
          <w:bCs/>
          <w:sz w:val="32"/>
          <w:szCs w:val="32"/>
        </w:rPr>
        <w:t>25. 补充条款</w:t>
      </w:r>
      <w:bookmarkEnd w:id="433"/>
      <w:bookmarkEnd w:id="434"/>
    </w:p>
    <w:p w:rsidR="007F6EBC" w:rsidRPr="004721F5" w:rsidRDefault="007F6EBC" w:rsidP="00EE2763">
      <w:pPr>
        <w:spacing w:line="400" w:lineRule="exact"/>
        <w:ind w:firstLineChars="200" w:firstLine="422"/>
        <w:rPr>
          <w:rFonts w:ascii="宋体" w:hAnsi="宋体"/>
          <w:b/>
          <w:szCs w:val="21"/>
          <w:u w:val="single"/>
        </w:rPr>
      </w:pPr>
      <w:bookmarkStart w:id="435" w:name="_Toc9616529"/>
      <w:r w:rsidRPr="004721F5">
        <w:rPr>
          <w:rFonts w:ascii="宋体" w:hAnsi="宋体" w:hint="eastAsia"/>
          <w:b/>
          <w:szCs w:val="21"/>
          <w:u w:val="single"/>
        </w:rPr>
        <w:t>25.1本工程中标后，承包方不得转让转包或变相转包。若出现质量、进度等问题，经发包人三次书面通知后仍未采取有效措施的，发包人有权单方终止合同，并进行处罚、保留索赔的权利。</w:t>
      </w:r>
    </w:p>
    <w:p w:rsidR="007F6EBC"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25.2如因工程现场质量安全文明施工或人员未到岗等问题而被市级有关部门查实并通报的，每一次扣罚承包人工程款5万元；被市政府查实并通报的，每一次扣罚承包人工程款 20万元。</w:t>
      </w:r>
    </w:p>
    <w:p w:rsidR="00AF79B2"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25.3承包人不得拒绝发包人要求的</w:t>
      </w:r>
      <w:r w:rsidR="00AF79B2" w:rsidRPr="004721F5">
        <w:rPr>
          <w:rFonts w:ascii="宋体" w:hAnsi="宋体" w:hint="eastAsia"/>
          <w:b/>
          <w:szCs w:val="21"/>
          <w:u w:val="single"/>
        </w:rPr>
        <w:t>与工程相关的</w:t>
      </w:r>
      <w:r w:rsidRPr="004721F5">
        <w:rPr>
          <w:rFonts w:ascii="宋体" w:hAnsi="宋体" w:hint="eastAsia"/>
          <w:b/>
          <w:szCs w:val="21"/>
          <w:u w:val="single"/>
        </w:rPr>
        <w:t>工程量的增减及工作内容的变更</w:t>
      </w:r>
      <w:r w:rsidR="00AF79B2" w:rsidRPr="004721F5">
        <w:rPr>
          <w:rFonts w:ascii="宋体" w:hAnsi="宋体" w:hint="eastAsia"/>
          <w:b/>
          <w:szCs w:val="21"/>
          <w:u w:val="single"/>
        </w:rPr>
        <w:t>。</w:t>
      </w:r>
    </w:p>
    <w:p w:rsidR="007F6EBC"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25.4承包人不得随意提出材料品种和规格的变更，除非经发包人同意，也不得以采购困难等理由延误工期，否则发包人可自行组织采购，视为甲供材料，费用从承包人工程款中扣除，并处以相同款项处罚。</w:t>
      </w:r>
    </w:p>
    <w:p w:rsidR="007F6EBC"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25.5无价材料的选择：所选材料有相应信息价的，原则上不允许设计选择无价材料。</w:t>
      </w:r>
    </w:p>
    <w:p w:rsidR="007F6EBC"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25.6工程竣工验收以后，资料必须交付城建档案馆备案。</w:t>
      </w:r>
      <w:r w:rsidR="000977E2" w:rsidRPr="004721F5">
        <w:rPr>
          <w:rFonts w:ascii="宋体" w:hAnsi="宋体" w:hint="eastAsia"/>
          <w:b/>
          <w:szCs w:val="21"/>
          <w:u w:val="single"/>
        </w:rPr>
        <w:t>竣工资料移交市档案馆所产生的费用由承包方承担。</w:t>
      </w:r>
    </w:p>
    <w:p w:rsidR="007F6EBC" w:rsidRPr="004721F5" w:rsidRDefault="007F6EBC" w:rsidP="00EE2763">
      <w:pPr>
        <w:snapToGrid w:val="0"/>
        <w:spacing w:line="400" w:lineRule="exact"/>
        <w:ind w:firstLineChars="200" w:firstLine="422"/>
        <w:rPr>
          <w:rFonts w:ascii="宋体" w:hAnsi="宋体"/>
          <w:b/>
          <w:szCs w:val="21"/>
          <w:u w:val="single"/>
        </w:rPr>
      </w:pPr>
      <w:r w:rsidRPr="004721F5">
        <w:rPr>
          <w:rFonts w:ascii="宋体" w:hAnsi="宋体" w:hint="eastAsia"/>
          <w:b/>
          <w:szCs w:val="21"/>
          <w:u w:val="single"/>
        </w:rPr>
        <w:t>25.7现场原材料进场前，须办理相关手续，经发包人方认可后方可组织材料进场。</w:t>
      </w:r>
    </w:p>
    <w:p w:rsidR="007F6EBC" w:rsidRPr="004721F5" w:rsidRDefault="007F6EBC"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25.8凡涉及到本次招标项目中标后的设计成果的任何知识产权均属于发包人所有，任何单位及个人不得抄袭和引用有关内容，一经查实，须负法律责任。因承包人设计过程中的侵权而导致任何第三方提出侵权指控，由承包人负责与第三方交涉并承担可能发生的一切费用和相关法律责任，发包人不承担由此引起的一切经济和法律责任。</w:t>
      </w:r>
    </w:p>
    <w:p w:rsidR="007F6EBC" w:rsidRPr="004721F5" w:rsidRDefault="007F6EBC"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25.9承包人在设计阶段及施工阶段均应充分满足发包人的限额设计、限额施工要求，主动采取各种优化设计、优化施工措施，确保不超限额，超出部分由承包人自行承担。</w:t>
      </w:r>
    </w:p>
    <w:p w:rsidR="007F6EBC" w:rsidRPr="004721F5" w:rsidRDefault="007F6EBC"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25.10工程开工后，设计单位需指派两名及以上设计人员（具有有效的执业证书并参加该工程设计）到工程现场进行设计指导，解决设计有关问题，当遇到设计问题时，设计单位应随时到现场处理，否则发包人有权视情节轻重扣除设计单位10万元-20万元的设计费。</w:t>
      </w:r>
      <w:r w:rsidRPr="004721F5">
        <w:rPr>
          <w:rFonts w:ascii="宋体" w:hAnsi="宋体" w:hint="eastAsia"/>
          <w:b/>
          <w:szCs w:val="21"/>
          <w:u w:val="single"/>
        </w:rPr>
        <w:lastRenderedPageBreak/>
        <w:t>在履行合同过程中，未经发包人许可，项目负责人及主要工程设计负责人不能更换。</w:t>
      </w:r>
    </w:p>
    <w:p w:rsidR="007F6EBC" w:rsidRPr="004721F5" w:rsidRDefault="007F6EBC" w:rsidP="00EE2763">
      <w:pPr>
        <w:spacing w:line="288" w:lineRule="auto"/>
        <w:ind w:firstLineChars="200" w:firstLine="422"/>
        <w:rPr>
          <w:rFonts w:ascii="宋体" w:hAnsi="宋体"/>
          <w:b/>
          <w:szCs w:val="21"/>
          <w:u w:val="single"/>
        </w:rPr>
      </w:pPr>
    </w:p>
    <w:p w:rsidR="006B00F7" w:rsidRPr="004721F5" w:rsidRDefault="006B00F7" w:rsidP="00EE2763">
      <w:pPr>
        <w:spacing w:line="288" w:lineRule="auto"/>
        <w:ind w:firstLineChars="200" w:firstLine="562"/>
        <w:rPr>
          <w:rFonts w:ascii="宋体" w:hAnsi="宋体"/>
          <w:b/>
          <w:sz w:val="28"/>
          <w:szCs w:val="28"/>
          <w:u w:val="single"/>
        </w:rPr>
      </w:pPr>
      <w:r w:rsidRPr="004721F5">
        <w:rPr>
          <w:rFonts w:ascii="宋体" w:hAnsi="宋体" w:hint="eastAsia"/>
          <w:b/>
          <w:sz w:val="28"/>
          <w:szCs w:val="28"/>
          <w:u w:val="single"/>
        </w:rPr>
        <w:t>25.1</w:t>
      </w:r>
      <w:r w:rsidR="00442C19" w:rsidRPr="004721F5">
        <w:rPr>
          <w:rFonts w:ascii="宋体" w:hAnsi="宋体" w:hint="eastAsia"/>
          <w:b/>
          <w:sz w:val="28"/>
          <w:szCs w:val="28"/>
          <w:u w:val="single"/>
        </w:rPr>
        <w:t>1</w:t>
      </w:r>
      <w:r w:rsidRPr="004721F5">
        <w:rPr>
          <w:rFonts w:ascii="宋体" w:hAnsi="宋体" w:hint="eastAsia"/>
          <w:b/>
          <w:sz w:val="28"/>
          <w:szCs w:val="28"/>
          <w:u w:val="single"/>
        </w:rPr>
        <w:t>设计部分：</w:t>
      </w:r>
      <w:bookmarkEnd w:id="435"/>
    </w:p>
    <w:p w:rsidR="00442C19" w:rsidRPr="004721F5" w:rsidRDefault="00442C1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1、承包人应遵守各级建设行政主管部门、发包人上级主管部门和发包人有关工程管理、施工管理人员到岗履职管理的各项规定。EPC项目负责人在中标后，未经发包人同意不得调换。承包人确需变更EPC项目负责人的，应履行必要的变更审批手续。</w:t>
      </w:r>
    </w:p>
    <w:p w:rsidR="00442C19" w:rsidRPr="004721F5" w:rsidRDefault="00442C1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2、如联合体中标的，本合同承包人均指联合体，条款内的责任和义务均由牵头人先行承担，牵头人再根据联合体各方约定向相关责任方实行追偿。</w:t>
      </w:r>
    </w:p>
    <w:p w:rsidR="00442C19" w:rsidRPr="004721F5" w:rsidRDefault="00442C19" w:rsidP="00EE2763">
      <w:pPr>
        <w:spacing w:line="400" w:lineRule="exact"/>
        <w:ind w:firstLineChars="200" w:firstLine="422"/>
        <w:rPr>
          <w:rFonts w:ascii="宋体" w:hAnsi="宋体"/>
          <w:b/>
          <w:szCs w:val="21"/>
          <w:u w:val="single"/>
        </w:rPr>
      </w:pPr>
      <w:r w:rsidRPr="004721F5">
        <w:rPr>
          <w:rFonts w:ascii="宋体" w:hAnsi="宋体" w:hint="eastAsia"/>
          <w:b/>
          <w:szCs w:val="21"/>
          <w:u w:val="single"/>
        </w:rPr>
        <w:t>3、本工程设计资料及文件中，建筑材料、建筑构配件和设备，应当注明其规格、型号、性能等技术指标，承包人不得指定或变相指定生产厂、供应商（原则上生产厂、供应商不应少于三家）。</w:t>
      </w:r>
    </w:p>
    <w:p w:rsidR="006B00F7" w:rsidRPr="004721F5" w:rsidRDefault="007F6EBC"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w:t>
      </w:r>
      <w:r w:rsidR="006B00F7" w:rsidRPr="004721F5">
        <w:rPr>
          <w:rFonts w:ascii="宋体" w:hAnsi="宋体" w:hint="eastAsia"/>
          <w:b/>
          <w:szCs w:val="21"/>
          <w:u w:val="single"/>
        </w:rPr>
        <w:t>关于限额设计：所谓限额设计，就是按照批准的初步设计总概算控制施工图设计。各专业在保证使用功能的前提下，根据限定的额度进行方案筛选和设计，并且严格控制技术设计和施工图设计的不合理变更，以保证初步设计概算批复中的建安费用不被突破。设计人员在整个设计过程中，充分考虑施工因素，将设计优化最大程度的体现到各个设计阶段。</w:t>
      </w:r>
    </w:p>
    <w:p w:rsidR="006B00F7" w:rsidRPr="004721F5" w:rsidRDefault="007F6EBC"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5</w:t>
      </w:r>
      <w:r w:rsidR="006B00F7" w:rsidRPr="004721F5">
        <w:rPr>
          <w:rFonts w:ascii="宋体" w:hAnsi="宋体" w:hint="eastAsia"/>
          <w:b/>
          <w:szCs w:val="21"/>
          <w:u w:val="single"/>
        </w:rPr>
        <w:t>、施工图设计预算不得突破批准的初步设计概算。如果由于承包人原因造成施工图设计预算突破批准的初步设计概算（同口径比较），发包人将扣减相同比例的设计费，最大扣减数不大于设计合同价的10％。</w:t>
      </w:r>
      <w:r w:rsidR="006B00F7" w:rsidRPr="004721F5">
        <w:rPr>
          <w:rFonts w:ascii="宋体" w:hAnsi="宋体"/>
          <w:b/>
          <w:szCs w:val="21"/>
          <w:u w:val="single"/>
        </w:rPr>
        <w:t>由于</w:t>
      </w:r>
      <w:r w:rsidR="006B00F7" w:rsidRPr="004721F5">
        <w:rPr>
          <w:rFonts w:ascii="宋体" w:hAnsi="宋体" w:hint="eastAsia"/>
          <w:b/>
          <w:szCs w:val="21"/>
          <w:u w:val="single"/>
        </w:rPr>
        <w:t>承包人</w:t>
      </w:r>
      <w:r w:rsidR="006B00F7" w:rsidRPr="004721F5">
        <w:rPr>
          <w:rFonts w:ascii="宋体" w:hAnsi="宋体"/>
          <w:b/>
          <w:szCs w:val="21"/>
          <w:u w:val="single"/>
        </w:rPr>
        <w:t>提供的设计文件及资料出现遗漏或错误，由</w:t>
      </w:r>
      <w:r w:rsidR="006B00F7" w:rsidRPr="004721F5">
        <w:rPr>
          <w:rFonts w:ascii="宋体" w:hAnsi="宋体" w:hint="eastAsia"/>
          <w:b/>
          <w:szCs w:val="21"/>
          <w:u w:val="single"/>
        </w:rPr>
        <w:t>承包人</w:t>
      </w:r>
      <w:r w:rsidR="006B00F7" w:rsidRPr="004721F5">
        <w:rPr>
          <w:rFonts w:ascii="宋体" w:hAnsi="宋体"/>
          <w:b/>
          <w:szCs w:val="21"/>
          <w:u w:val="single"/>
        </w:rPr>
        <w:t>负责修改或补充并出具修改图或设计变更联系单，此类设计变更引起的工程造价增加额按工程项目累计超过发改部门批复的该项目概算</w:t>
      </w:r>
      <w:r w:rsidR="006B00F7" w:rsidRPr="004721F5">
        <w:rPr>
          <w:rFonts w:ascii="宋体" w:hAnsi="宋体" w:hint="eastAsia"/>
          <w:b/>
          <w:szCs w:val="21"/>
          <w:u w:val="single"/>
        </w:rPr>
        <w:t>工程费用</w:t>
      </w:r>
      <w:r w:rsidR="006B00F7" w:rsidRPr="004721F5">
        <w:rPr>
          <w:rFonts w:ascii="宋体" w:hAnsi="宋体"/>
          <w:b/>
          <w:szCs w:val="21"/>
          <w:u w:val="single"/>
        </w:rPr>
        <w:t>的3%（但不超过5%）时，</w:t>
      </w:r>
      <w:r w:rsidR="006B00F7" w:rsidRPr="004721F5">
        <w:rPr>
          <w:rFonts w:ascii="宋体" w:hAnsi="宋体" w:hint="eastAsia"/>
          <w:b/>
          <w:szCs w:val="21"/>
          <w:u w:val="single"/>
        </w:rPr>
        <w:t>发包人</w:t>
      </w:r>
      <w:r w:rsidR="006B00F7" w:rsidRPr="004721F5">
        <w:rPr>
          <w:rFonts w:ascii="宋体" w:hAnsi="宋体"/>
          <w:b/>
          <w:szCs w:val="21"/>
          <w:u w:val="single"/>
        </w:rPr>
        <w:t>将扣除该项目设计费的5%作为中标人的违约金；累计超过发改部门批复的该项目概算</w:t>
      </w:r>
      <w:r w:rsidR="006B00F7" w:rsidRPr="004721F5">
        <w:rPr>
          <w:rFonts w:ascii="宋体" w:hAnsi="宋体" w:hint="eastAsia"/>
          <w:b/>
          <w:szCs w:val="21"/>
          <w:u w:val="single"/>
        </w:rPr>
        <w:t>工程概算</w:t>
      </w:r>
      <w:r w:rsidR="006B00F7" w:rsidRPr="004721F5">
        <w:rPr>
          <w:rFonts w:ascii="宋体" w:hAnsi="宋体"/>
          <w:b/>
          <w:szCs w:val="21"/>
          <w:u w:val="single"/>
        </w:rPr>
        <w:t>的5%时，</w:t>
      </w:r>
      <w:r w:rsidR="006B00F7" w:rsidRPr="004721F5">
        <w:rPr>
          <w:rFonts w:ascii="宋体" w:hAnsi="宋体" w:hint="eastAsia"/>
          <w:b/>
          <w:szCs w:val="21"/>
          <w:u w:val="single"/>
        </w:rPr>
        <w:t>发包人</w:t>
      </w:r>
      <w:r w:rsidR="006B00F7" w:rsidRPr="004721F5">
        <w:rPr>
          <w:rFonts w:ascii="宋体" w:hAnsi="宋体"/>
          <w:b/>
          <w:szCs w:val="21"/>
          <w:u w:val="single"/>
        </w:rPr>
        <w:t>将扣除该项目设计费的10%作为中标人的违约金。</w:t>
      </w:r>
    </w:p>
    <w:p w:rsidR="006B00F7" w:rsidRPr="004721F5" w:rsidRDefault="009B3481"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6</w:t>
      </w:r>
      <w:r w:rsidR="006B00F7" w:rsidRPr="004721F5">
        <w:rPr>
          <w:rFonts w:ascii="宋体" w:hAnsi="宋体" w:hint="eastAsia"/>
          <w:b/>
          <w:szCs w:val="21"/>
          <w:u w:val="single"/>
        </w:rPr>
        <w:t>、所有图纸要深化到可以施工为止。承包人若无相关专业资质的，经发包人同意后，可由承包人委托具有相应资质的单位完成，费用不再增加，并由承包人承担相关法律连带责任。</w:t>
      </w:r>
    </w:p>
    <w:p w:rsidR="006B00F7" w:rsidRPr="004721F5" w:rsidRDefault="009B3481"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7</w:t>
      </w:r>
      <w:r w:rsidR="006B00F7" w:rsidRPr="004721F5">
        <w:rPr>
          <w:rFonts w:ascii="宋体" w:hAnsi="宋体" w:hint="eastAsia"/>
          <w:b/>
          <w:szCs w:val="21"/>
          <w:u w:val="single"/>
        </w:rPr>
        <w:t>、本项目设计变更的设计由承包人组织，承包人应及时完成设计，提交设计变更文件，并对设计变更文件承担相应责任。严格控制设计变更联系单，设计变更联系单必须经发包人同意，严禁承包人直接向施工单位签发联系单，设计联系单调整不计取任何设计费用。</w:t>
      </w:r>
    </w:p>
    <w:p w:rsidR="006B00F7" w:rsidRPr="004721F5" w:rsidRDefault="009B3481"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8</w:t>
      </w:r>
      <w:r w:rsidR="006B00F7" w:rsidRPr="004721F5">
        <w:rPr>
          <w:rFonts w:ascii="宋体" w:hAnsi="宋体" w:hint="eastAsia"/>
          <w:b/>
          <w:szCs w:val="21"/>
          <w:u w:val="single"/>
        </w:rPr>
        <w:t>、承包人应根据发包人需要在技术允许范围内随时对设计进行改正。</w:t>
      </w:r>
    </w:p>
    <w:p w:rsidR="006B00F7" w:rsidRPr="004721F5" w:rsidRDefault="009B3481"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9</w:t>
      </w:r>
      <w:r w:rsidR="006B00F7" w:rsidRPr="004721F5">
        <w:rPr>
          <w:rFonts w:ascii="宋体" w:hAnsi="宋体" w:hint="eastAsia"/>
          <w:b/>
          <w:szCs w:val="21"/>
          <w:u w:val="single"/>
        </w:rPr>
        <w:t>、承包人应保持设计负责人、专业负责人的稳定，做好施工现场服务，并负责解决施工过程中出现的设计问题：</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（1）开工前在发包人指定的时间内，做好设计文件的技术交底工作；</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（2）在发包人规定的时间内有能力及时处理与解决施工中与设计有关的问题；</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（3）在发包人规定的时间内积极配合发包人对施工及设计方案进行优化设计；</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（4）参与工程质量事故分析，并对因设计造成的质量事故提出相应的技术处理方案；</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lastRenderedPageBreak/>
        <w:t>（5）参加本工程的中间结构和竣工验收，提交设计工作报告，并配合质量监督部门校核工程是否按施工图设计施工。若发包人在工作中发现设计负责人或专业负责人不称职或有违法行为时，有权提出更换，承包人应在发包人提出更换通知的7天内完成更换工作并使发包人满意。</w:t>
      </w:r>
    </w:p>
    <w:p w:rsidR="006B00F7" w:rsidRPr="004721F5" w:rsidRDefault="009B3481"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10</w:t>
      </w:r>
      <w:r w:rsidR="006B00F7" w:rsidRPr="004721F5">
        <w:rPr>
          <w:rFonts w:ascii="宋体" w:hAnsi="宋体" w:hint="eastAsia"/>
          <w:b/>
          <w:szCs w:val="21"/>
          <w:u w:val="single"/>
        </w:rPr>
        <w:t>、本合同项目开工后，承包人应按发包人要求做好施工现场设计服务，及时处理相关设计问题。</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9B3481" w:rsidRPr="004721F5">
        <w:rPr>
          <w:rFonts w:ascii="宋体" w:hAnsi="宋体" w:hint="eastAsia"/>
          <w:b/>
          <w:szCs w:val="21"/>
          <w:u w:val="single"/>
        </w:rPr>
        <w:t>1</w:t>
      </w:r>
      <w:r w:rsidRPr="004721F5">
        <w:rPr>
          <w:rFonts w:ascii="宋体" w:hAnsi="宋体" w:hint="eastAsia"/>
          <w:b/>
          <w:szCs w:val="21"/>
          <w:u w:val="single"/>
        </w:rPr>
        <w:t>、承包人有责任协助发包人进行环境影响评价及水保审批工作。</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9B3481" w:rsidRPr="004721F5">
        <w:rPr>
          <w:rFonts w:ascii="宋体" w:hAnsi="宋体" w:hint="eastAsia"/>
          <w:b/>
          <w:szCs w:val="21"/>
          <w:u w:val="single"/>
        </w:rPr>
        <w:t>2</w:t>
      </w:r>
      <w:r w:rsidRPr="004721F5">
        <w:rPr>
          <w:rFonts w:ascii="宋体" w:hAnsi="宋体" w:hint="eastAsia"/>
          <w:b/>
          <w:szCs w:val="21"/>
          <w:u w:val="single"/>
        </w:rPr>
        <w:t>、承包人的各阶段设计进度必须满足工程总体进度要求，满足发包人指示的关键日期要求，确保在发包人规定的设计周期内完成设计任务，并提供相应的后续服务工作，提交相应的设计文件及有关技术资料。</w:t>
      </w:r>
    </w:p>
    <w:p w:rsidR="006B00F7" w:rsidRPr="004721F5" w:rsidRDefault="006B00F7" w:rsidP="00EE2763">
      <w:pPr>
        <w:spacing w:line="288" w:lineRule="auto"/>
        <w:ind w:firstLineChars="200" w:firstLine="562"/>
        <w:rPr>
          <w:rFonts w:ascii="宋体" w:hAnsi="宋体"/>
          <w:b/>
          <w:sz w:val="28"/>
          <w:szCs w:val="28"/>
          <w:u w:val="single"/>
        </w:rPr>
      </w:pPr>
      <w:bookmarkStart w:id="436" w:name="_Toc9616530"/>
      <w:r w:rsidRPr="004721F5">
        <w:rPr>
          <w:rFonts w:ascii="宋体" w:hAnsi="宋体" w:hint="eastAsia"/>
          <w:b/>
          <w:sz w:val="28"/>
          <w:szCs w:val="28"/>
          <w:u w:val="single"/>
        </w:rPr>
        <w:t>25.</w:t>
      </w:r>
      <w:r w:rsidR="007A7806" w:rsidRPr="004721F5">
        <w:rPr>
          <w:rFonts w:ascii="宋体" w:hAnsi="宋体" w:hint="eastAsia"/>
          <w:b/>
          <w:sz w:val="28"/>
          <w:szCs w:val="28"/>
          <w:u w:val="single"/>
        </w:rPr>
        <w:t>1</w:t>
      </w:r>
      <w:r w:rsidRPr="004721F5">
        <w:rPr>
          <w:rFonts w:ascii="宋体" w:hAnsi="宋体" w:hint="eastAsia"/>
          <w:b/>
          <w:sz w:val="28"/>
          <w:szCs w:val="28"/>
          <w:u w:val="single"/>
        </w:rPr>
        <w:t>2施工部分</w:t>
      </w:r>
      <w:bookmarkEnd w:id="436"/>
    </w:p>
    <w:p w:rsidR="006B00F7" w:rsidRPr="004721F5" w:rsidRDefault="00C26BF5"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6B00F7" w:rsidRPr="004721F5">
        <w:rPr>
          <w:rFonts w:ascii="宋体" w:hAnsi="宋体" w:hint="eastAsia"/>
          <w:b/>
          <w:szCs w:val="21"/>
          <w:u w:val="single"/>
        </w:rPr>
        <w:t>、承包人应遵守各级建设行政主管部门、发包人上级主管部门和发包人有关工程管理、施工管理人员到岗履职管理的各项规定。EPC项目负责人在中标后，未经发包人同意不得调换。承包人确需变更EPC项目负责人的，应履行必要的变更审批手续，并同时按合同价款的1‰向发包人缴纳变更违约金，EPC项目负责人变更违约金最低不少于5万元。</w:t>
      </w:r>
    </w:p>
    <w:p w:rsidR="006B00F7" w:rsidRPr="004721F5" w:rsidRDefault="00C26BF5" w:rsidP="00EE2763">
      <w:pPr>
        <w:spacing w:line="288" w:lineRule="auto"/>
        <w:ind w:firstLineChars="200" w:firstLine="422"/>
        <w:rPr>
          <w:rFonts w:ascii="宋体" w:hAnsi="宋体"/>
          <w:b/>
          <w:szCs w:val="21"/>
          <w:u w:val="single"/>
        </w:rPr>
      </w:pPr>
      <w:r w:rsidRPr="004721F5">
        <w:rPr>
          <w:rFonts w:ascii="宋体" w:hAnsi="宋体" w:cs="Arial" w:hint="eastAsia"/>
          <w:b/>
          <w:kern w:val="0"/>
          <w:szCs w:val="28"/>
          <w:u w:val="single"/>
        </w:rPr>
        <w:t>2、</w:t>
      </w:r>
      <w:r w:rsidR="006B00F7" w:rsidRPr="004721F5">
        <w:rPr>
          <w:rFonts w:ascii="宋体" w:hAnsi="宋体" w:hint="eastAsia"/>
          <w:b/>
          <w:szCs w:val="21"/>
          <w:u w:val="single"/>
        </w:rPr>
        <w:t>工程施工项目负责人月到位率低于8</w:t>
      </w:r>
      <w:r w:rsidRPr="004721F5">
        <w:rPr>
          <w:rFonts w:ascii="宋体" w:hAnsi="宋体" w:hint="eastAsia"/>
          <w:b/>
          <w:szCs w:val="21"/>
          <w:u w:val="single"/>
        </w:rPr>
        <w:t>0</w:t>
      </w:r>
      <w:r w:rsidR="006B00F7" w:rsidRPr="004721F5">
        <w:rPr>
          <w:rFonts w:ascii="宋体" w:hAnsi="宋体" w:hint="eastAsia"/>
          <w:b/>
          <w:szCs w:val="21"/>
          <w:u w:val="single"/>
        </w:rPr>
        <w:t>％，发包人可按照脱岗天数以每天2000元标准，向承包人收取工程施工项目负责人脱岗违约金。</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3、其它施工现场管理人员月到位率不到85％，发包人</w:t>
      </w:r>
      <w:r w:rsidRPr="004721F5">
        <w:rPr>
          <w:rFonts w:ascii="宋体" w:hAnsi="宋体"/>
          <w:b/>
          <w:szCs w:val="21"/>
          <w:u w:val="single"/>
        </w:rPr>
        <w:t>可按照脱岗天数以</w:t>
      </w:r>
      <w:r w:rsidRPr="004721F5">
        <w:rPr>
          <w:rFonts w:ascii="宋体" w:hAnsi="宋体" w:hint="eastAsia"/>
          <w:b/>
          <w:szCs w:val="21"/>
          <w:u w:val="single"/>
        </w:rPr>
        <w:t>每人每天</w:t>
      </w:r>
      <w:r w:rsidRPr="004721F5">
        <w:rPr>
          <w:rFonts w:ascii="宋体" w:hAnsi="宋体"/>
          <w:b/>
          <w:szCs w:val="21"/>
          <w:u w:val="single"/>
        </w:rPr>
        <w:t>1000元标准，向承包人收取施工现场管理人员脱岗违约金；施工现场管理人员必须挂牌上岗，如发现施工现场管理人员未挂牌上岗，</w:t>
      </w:r>
      <w:r w:rsidRPr="004721F5">
        <w:rPr>
          <w:rFonts w:ascii="宋体" w:hAnsi="宋体" w:hint="eastAsia"/>
          <w:b/>
          <w:szCs w:val="21"/>
          <w:u w:val="single"/>
        </w:rPr>
        <w:t>招标人</w:t>
      </w:r>
      <w:r w:rsidRPr="004721F5">
        <w:rPr>
          <w:rFonts w:ascii="宋体" w:hAnsi="宋体"/>
          <w:b/>
          <w:szCs w:val="21"/>
          <w:u w:val="single"/>
        </w:rPr>
        <w:t>可按每人每次100元标准扣取违约金</w:t>
      </w:r>
      <w:r w:rsidRPr="004721F5">
        <w:rPr>
          <w:rFonts w:ascii="宋体" w:hAnsi="宋体" w:hint="eastAsia"/>
          <w:b/>
          <w:szCs w:val="21"/>
          <w:u w:val="single"/>
        </w:rPr>
        <w:t>。</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w:t>
      </w:r>
      <w:r w:rsidR="00C26BF5" w:rsidRPr="004721F5">
        <w:rPr>
          <w:rFonts w:ascii="宋体" w:hAnsi="宋体" w:hint="eastAsia"/>
          <w:b/>
          <w:szCs w:val="21"/>
          <w:u w:val="single"/>
        </w:rPr>
        <w:t>承包人违约解除合同的特别约定：因承包人违约导致合同解除的，承包人应按合同暂定总价的10％向发包人支付违约金并赔偿发包人因此所受之全部损失包括但不限于另行委托第三人进行后续承包施工产生的差价损失及为此支出的律师费、诉讼费、差旅费等所有相关费用。并承包人应在收到合同解除通知后</w:t>
      </w:r>
      <w:r w:rsidR="00211EE1" w:rsidRPr="004721F5">
        <w:rPr>
          <w:rFonts w:ascii="宋体" w:hAnsi="宋体" w:hint="eastAsia"/>
          <w:b/>
          <w:szCs w:val="21"/>
          <w:u w:val="single"/>
        </w:rPr>
        <w:t>10</w:t>
      </w:r>
      <w:r w:rsidR="00C26BF5" w:rsidRPr="004721F5">
        <w:rPr>
          <w:rFonts w:ascii="宋体" w:hAnsi="宋体" w:hint="eastAsia"/>
          <w:b/>
          <w:szCs w:val="21"/>
          <w:u w:val="single"/>
        </w:rPr>
        <w:t>天内退场并移交全部施工资料；若延期退场或延期移交资料的，每延期一天，应向发包人支付违约金10000元。</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5、承包人未按监理整改通知单进行整改或整改不力导致该问题监理签发第二次整改通知的，每发生一起扣除履约保证金5000元。以上工程质量、施工进度等问题，在发包人三次书面通知后承包人仍未按发包人要求进行整改的，承包人应按签约合同价的1％向发包人支付违约金，项目业主、发包人有权单方终止合同及要求承包人按专用条款约定承担全部违约责任。</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 xml:space="preserve">6、在施工过程中若出现工程质量、进度、安全、文明施工和人员未到岗到位等问题，被上级主管部门每发一次整改通知单，承包人在限期内未整改或整改未到位的，向发包人支付违约金1万元；被市级相关部门通报批评或被新闻媒体曝光的，向发包人支付违约金3万元；被市政府通报批评的，向发包人支付违约金10万元。 </w:t>
      </w:r>
    </w:p>
    <w:p w:rsidR="006B00F7" w:rsidRPr="004721F5" w:rsidRDefault="00C26BF5"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7</w:t>
      </w:r>
      <w:r w:rsidR="006B00F7" w:rsidRPr="004721F5">
        <w:rPr>
          <w:rFonts w:ascii="宋体" w:hAnsi="宋体" w:hint="eastAsia"/>
          <w:b/>
          <w:szCs w:val="21"/>
          <w:u w:val="single"/>
        </w:rPr>
        <w:t>、承包人应遵守政府有关主管部门的管理规定，按规定办理有关手续并承担相关费用。由于承包人原因违反有关规定或承包人责任造成了损失及罚款等，承包人承担违约责任。</w:t>
      </w:r>
    </w:p>
    <w:p w:rsidR="006B00F7" w:rsidRPr="004721F5" w:rsidRDefault="00C26BF5" w:rsidP="00EE2763">
      <w:pPr>
        <w:spacing w:line="288" w:lineRule="auto"/>
        <w:ind w:firstLineChars="200" w:firstLine="422"/>
        <w:rPr>
          <w:rFonts w:ascii="宋体" w:hAnsi="宋体"/>
          <w:b/>
          <w:szCs w:val="21"/>
          <w:u w:val="single"/>
        </w:rPr>
      </w:pPr>
      <w:r w:rsidRPr="004721F5">
        <w:rPr>
          <w:rFonts w:ascii="宋体" w:hAnsi="宋体" w:hint="eastAsia"/>
          <w:b/>
          <w:szCs w:val="21"/>
          <w:u w:val="single"/>
        </w:rPr>
        <w:lastRenderedPageBreak/>
        <w:t>8</w:t>
      </w:r>
      <w:r w:rsidR="006B00F7" w:rsidRPr="004721F5">
        <w:rPr>
          <w:rFonts w:ascii="宋体" w:hAnsi="宋体" w:hint="eastAsia"/>
          <w:b/>
          <w:szCs w:val="21"/>
          <w:u w:val="single"/>
        </w:rPr>
        <w:t>、发包人有权增加与工程相关的工作，承包人不得拒绝。发包人可以取消部分工程内容，承包人必须接受，发包人对此不进行任何补偿。</w:t>
      </w:r>
    </w:p>
    <w:p w:rsidR="006B00F7" w:rsidRPr="004721F5" w:rsidRDefault="00C26BF5"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9</w:t>
      </w:r>
      <w:r w:rsidR="006B00F7" w:rsidRPr="004721F5">
        <w:rPr>
          <w:rFonts w:ascii="宋体" w:hAnsi="宋体" w:hint="eastAsia"/>
          <w:b/>
          <w:szCs w:val="21"/>
          <w:u w:val="single"/>
        </w:rPr>
        <w:t>、承包人对自己施工范围内的工程要做好成品保护；由于承包人原因造成损坏的，由承包人自行妥善处理。</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C26BF5" w:rsidRPr="004721F5">
        <w:rPr>
          <w:rFonts w:ascii="宋体" w:hAnsi="宋体" w:hint="eastAsia"/>
          <w:b/>
          <w:szCs w:val="21"/>
          <w:u w:val="single"/>
        </w:rPr>
        <w:t>0</w:t>
      </w:r>
      <w:r w:rsidRPr="004721F5">
        <w:rPr>
          <w:rFonts w:ascii="宋体" w:hAnsi="宋体" w:hint="eastAsia"/>
          <w:b/>
          <w:szCs w:val="21"/>
          <w:u w:val="single"/>
        </w:rPr>
        <w:t>、以下可能发生的费用，已包含在合同价内，不再另行计取：</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承包人应全面履行安全职责并接受有关部门的监督和管理，加强施工作业安全管理，特别应加强易燃、易爆材料、火工器材、有毒与腐蚀性材料和其他危险品的管理；承包人应严格按照国家安全标准制定施工安全操作规程，配备必要的安全生产和劳动保护设施，加强对承包人人员的安全教育，并发放安全工作手册和劳动保护用具；承包人应制定应对灾害的紧急预案，做好安全检查，配置必要的救助物资和器材，切实保护好有关人员的人身和财产安全。安全作业环境及安全施工措施所需费用均已包含在合同价款中；</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2）因施工噪音、物体坠落、材料抛散而扰民及影响环境卫生、交通城管、现场文明和施工安全等问题产生的费用，由承包人和有关管理部门、人员联系，自行解决。因此造成工期延长由承包人负责。如给发包人另行造成额外的经济损失，发包人可从承包人的工程款或结算款中扣回；</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（3）凡招标文件中没有明确允许补差或建设管理部门文件没有明确规定由招标人承担的，但实际施工中可能发生的其它管理费均由承包人承担；</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（4）承包人采购的所有材料的检测费用均由承包人承担；</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（5）工程的建筑工程一切险、第三方责任险、人身意外伤害险费均包含在投标总价内不得另行计取，投标人在报价时请自行考虑；</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（6）工程竣工验收以后，资料必须交付城建档案馆备案，费用由承包人承担。竣工资料移交档案馆所产生的费用由承包方在投标报价时自行考虑，不再另行支付。</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C26BF5" w:rsidRPr="004721F5">
        <w:rPr>
          <w:rFonts w:ascii="宋体" w:hAnsi="宋体" w:hint="eastAsia"/>
          <w:b/>
          <w:szCs w:val="21"/>
          <w:u w:val="single"/>
        </w:rPr>
        <w:t>1</w:t>
      </w:r>
      <w:r w:rsidRPr="004721F5">
        <w:rPr>
          <w:rFonts w:ascii="宋体" w:hAnsi="宋体" w:hint="eastAsia"/>
          <w:b/>
          <w:szCs w:val="21"/>
          <w:u w:val="single"/>
        </w:rPr>
        <w:t>、承包人必须按国家工程建设的有关规定，进行安全文明施工，在施工过程中（包括质保期内）</w:t>
      </w:r>
      <w:r w:rsidR="00211EE1" w:rsidRPr="004721F5">
        <w:rPr>
          <w:rFonts w:ascii="宋体" w:hAnsi="宋体" w:hint="eastAsia"/>
          <w:b/>
          <w:szCs w:val="21"/>
          <w:u w:val="single"/>
        </w:rPr>
        <w:t>由承包人引起</w:t>
      </w:r>
      <w:r w:rsidRPr="004721F5">
        <w:rPr>
          <w:rFonts w:ascii="宋体" w:hAnsi="宋体" w:hint="eastAsia"/>
          <w:b/>
          <w:szCs w:val="21"/>
          <w:u w:val="single"/>
        </w:rPr>
        <w:t>的一切安全事故均由承包人自行负责，由承包人对造成的损坏将按原价赔偿，与发包人无涉。如有垃圾运输途中沿路抛弃的行为、施工车辆进出保护措施不到位导致污染外环境的行为，一经发现，除负责清理外，还应向发包人递交1000元／次的违约金。</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C26BF5" w:rsidRPr="004721F5">
        <w:rPr>
          <w:rFonts w:ascii="宋体" w:hAnsi="宋体" w:hint="eastAsia"/>
          <w:b/>
          <w:szCs w:val="21"/>
          <w:u w:val="single"/>
        </w:rPr>
        <w:t>2</w:t>
      </w:r>
      <w:r w:rsidRPr="004721F5">
        <w:rPr>
          <w:rFonts w:ascii="宋体" w:hAnsi="宋体" w:hint="eastAsia"/>
          <w:b/>
          <w:szCs w:val="21"/>
          <w:u w:val="single"/>
        </w:rPr>
        <w:t>、</w:t>
      </w:r>
      <w:r w:rsidR="00692FCF" w:rsidRPr="004721F5">
        <w:rPr>
          <w:rFonts w:ascii="宋体" w:hAnsi="宋体" w:hint="eastAsia"/>
          <w:b/>
          <w:szCs w:val="21"/>
          <w:u w:val="single"/>
        </w:rPr>
        <w:t>在绍兴市文保部门的指导下，优秀历史建筑“张神殿”采用原建筑的构件（由业主提供）</w:t>
      </w:r>
      <w:r w:rsidR="005A0301" w:rsidRPr="004721F5">
        <w:rPr>
          <w:rFonts w:ascii="宋体" w:hAnsi="宋体" w:hint="eastAsia"/>
          <w:b/>
          <w:szCs w:val="21"/>
          <w:u w:val="single"/>
        </w:rPr>
        <w:t>，按</w:t>
      </w:r>
      <w:r w:rsidR="00692FCF" w:rsidRPr="004721F5">
        <w:rPr>
          <w:rFonts w:ascii="宋体" w:hAnsi="宋体" w:hint="eastAsia"/>
          <w:b/>
          <w:szCs w:val="21"/>
          <w:u w:val="single"/>
        </w:rPr>
        <w:t>原址</w:t>
      </w:r>
      <w:r w:rsidR="005A0301" w:rsidRPr="004721F5">
        <w:rPr>
          <w:rFonts w:ascii="宋体" w:hAnsi="宋体" w:hint="eastAsia"/>
          <w:b/>
          <w:szCs w:val="21"/>
          <w:u w:val="single"/>
        </w:rPr>
        <w:t>要求进行</w:t>
      </w:r>
      <w:r w:rsidR="00692FCF" w:rsidRPr="004721F5">
        <w:rPr>
          <w:rFonts w:ascii="宋体" w:hAnsi="宋体" w:hint="eastAsia"/>
          <w:b/>
          <w:szCs w:val="21"/>
          <w:u w:val="single"/>
        </w:rPr>
        <w:t>恢复。</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C26BF5" w:rsidRPr="004721F5">
        <w:rPr>
          <w:rFonts w:ascii="宋体" w:hAnsi="宋体" w:hint="eastAsia"/>
          <w:b/>
          <w:szCs w:val="21"/>
          <w:u w:val="single"/>
        </w:rPr>
        <w:t>3</w:t>
      </w:r>
      <w:r w:rsidRPr="004721F5">
        <w:rPr>
          <w:rFonts w:ascii="宋体" w:hAnsi="宋体" w:hint="eastAsia"/>
          <w:b/>
          <w:szCs w:val="21"/>
          <w:u w:val="single"/>
        </w:rPr>
        <w:t>、竣工时必须做到工完场清、料清、障清，如未在发包人指定时间内做到工完场清，发包人有权指定其他单位清理，由此产生的费用在承包人应付工程款中扣除。</w:t>
      </w:r>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C26BF5" w:rsidRPr="004721F5">
        <w:rPr>
          <w:rFonts w:ascii="宋体" w:hAnsi="宋体" w:hint="eastAsia"/>
          <w:b/>
          <w:szCs w:val="21"/>
          <w:u w:val="single"/>
        </w:rPr>
        <w:t>4</w:t>
      </w:r>
      <w:r w:rsidRPr="004721F5">
        <w:rPr>
          <w:rFonts w:ascii="宋体" w:hAnsi="宋体" w:hint="eastAsia"/>
          <w:b/>
          <w:szCs w:val="21"/>
          <w:u w:val="single"/>
        </w:rPr>
        <w:t>、承包人民工工资支付必须符合《绍兴市工程建设领域农民工工资支付管理暂行办法》（绍市建设〔2016〕224号）和《关于调整用工实名制管理若干规定的通知》（绍市建设〔2018〕24号）规定。</w:t>
      </w:r>
    </w:p>
    <w:p w:rsidR="00385D83" w:rsidRPr="004721F5" w:rsidRDefault="00385D83"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15、关于绿化的养护保活：</w:t>
      </w:r>
    </w:p>
    <w:p w:rsidR="00385D83" w:rsidRPr="004721F5" w:rsidRDefault="00385D83"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（1）、养护保活期内施肥、修剪、灭虫等主要程序，必须报业主认可，未按程序执行的甲方将不予验收并有权指定他人维修养护，费用在乙方保活押金中扣除。养护保活期满</w:t>
      </w:r>
      <w:r w:rsidRPr="004721F5">
        <w:rPr>
          <w:rFonts w:ascii="宋体" w:hAnsi="宋体" w:hint="eastAsia"/>
          <w:b/>
          <w:szCs w:val="21"/>
          <w:u w:val="single"/>
        </w:rPr>
        <w:lastRenderedPageBreak/>
        <w:t>后，乙方将所种绿化移交甲方，成活率必须是100％，如达不到要求将按比例扣减工程款。</w:t>
      </w:r>
    </w:p>
    <w:p w:rsidR="00385D83" w:rsidRPr="004721F5" w:rsidRDefault="00385D83"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2）、养护保活期内，发现的枯死苗木要及时补种，所补种苗木规定不得小于原来苗木规格。如甲方通知乙方限期进行补种，而乙方逾期补种的，甲方有权对中标单位处以100元/天的罚款，罚款将在保活期押金中扣除。</w:t>
      </w:r>
    </w:p>
    <w:p w:rsidR="00385D83" w:rsidRPr="004721F5" w:rsidRDefault="00385D83"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（3）、平时须保证有人做好绿化的保洁工作。（投标单位自行考虑其费用）</w:t>
      </w:r>
    </w:p>
    <w:p w:rsidR="00385D83" w:rsidRPr="004721F5" w:rsidRDefault="00385D83"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（4）、甲方在日常检查中对养护存在的问题以限期整改通知的形式告知乙方，乙方须按时按要求完成，逾期按1000元/天罚款。</w:t>
      </w:r>
    </w:p>
    <w:p w:rsidR="00236464" w:rsidRPr="004721F5" w:rsidRDefault="00236464"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（5）两年的养护费用均包含在总价内。（投标单位自行考虑其费用）</w:t>
      </w:r>
    </w:p>
    <w:p w:rsidR="006B00F7" w:rsidRPr="004721F5" w:rsidRDefault="006B00F7" w:rsidP="00EE2763">
      <w:pPr>
        <w:spacing w:line="288" w:lineRule="auto"/>
        <w:ind w:firstLineChars="200" w:firstLine="562"/>
        <w:rPr>
          <w:rFonts w:ascii="宋体" w:hAnsi="宋体"/>
          <w:b/>
          <w:sz w:val="28"/>
          <w:szCs w:val="28"/>
          <w:u w:val="single"/>
        </w:rPr>
      </w:pPr>
      <w:bookmarkStart w:id="437" w:name="_Toc9616531"/>
      <w:r w:rsidRPr="004721F5">
        <w:rPr>
          <w:rFonts w:ascii="宋体" w:hAnsi="宋体" w:hint="eastAsia"/>
          <w:b/>
          <w:sz w:val="28"/>
          <w:szCs w:val="28"/>
          <w:u w:val="single"/>
        </w:rPr>
        <w:t>25.3其他部分</w:t>
      </w:r>
      <w:bookmarkEnd w:id="437"/>
    </w:p>
    <w:p w:rsidR="006B00F7" w:rsidRPr="004721F5" w:rsidRDefault="006B00F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1、如联合体中标的，本合同承包人（乙方）均指联合体，条款内的责任和义务均由牵头人先行承担，牵头人再根据联合体各方约定向相关责任方实行追偿。</w:t>
      </w:r>
    </w:p>
    <w:p w:rsidR="007E53CC" w:rsidRPr="004721F5" w:rsidRDefault="00BE6427"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2</w:t>
      </w:r>
      <w:r w:rsidR="00501BC1" w:rsidRPr="004721F5">
        <w:rPr>
          <w:rFonts w:ascii="宋体" w:hAnsi="宋体" w:hint="eastAsia"/>
          <w:b/>
          <w:szCs w:val="21"/>
          <w:u w:val="single"/>
        </w:rPr>
        <w:t>、“府山隐”和“府山悦”的建设施工要求包含该地块上原有围墙及建筑</w:t>
      </w:r>
      <w:r w:rsidR="00C42A0F" w:rsidRPr="004721F5">
        <w:rPr>
          <w:rFonts w:ascii="宋体" w:hAnsi="宋体" w:hint="eastAsia"/>
          <w:b/>
          <w:szCs w:val="21"/>
          <w:u w:val="single"/>
        </w:rPr>
        <w:t>基础的拆除清运</w:t>
      </w:r>
      <w:r w:rsidR="00830442" w:rsidRPr="004721F5">
        <w:rPr>
          <w:rFonts w:ascii="宋体" w:hAnsi="宋体" w:hint="eastAsia"/>
          <w:b/>
          <w:szCs w:val="21"/>
          <w:u w:val="single"/>
        </w:rPr>
        <w:t>，</w:t>
      </w:r>
      <w:r w:rsidR="00C024B7" w:rsidRPr="004721F5">
        <w:rPr>
          <w:rFonts w:ascii="宋体" w:hAnsi="宋体" w:hint="eastAsia"/>
          <w:b/>
          <w:szCs w:val="21"/>
          <w:u w:val="single"/>
        </w:rPr>
        <w:t>以及施工中对环山路</w:t>
      </w:r>
      <w:r w:rsidR="00830442" w:rsidRPr="004721F5">
        <w:rPr>
          <w:rFonts w:ascii="宋体" w:hAnsi="宋体" w:hint="eastAsia"/>
          <w:b/>
          <w:szCs w:val="21"/>
          <w:u w:val="single"/>
        </w:rPr>
        <w:t>路面的保护工作</w:t>
      </w:r>
      <w:r w:rsidR="00C42A0F" w:rsidRPr="004721F5">
        <w:rPr>
          <w:rFonts w:ascii="宋体" w:hAnsi="宋体" w:hint="eastAsia"/>
          <w:b/>
          <w:szCs w:val="21"/>
          <w:u w:val="single"/>
        </w:rPr>
        <w:t>；</w:t>
      </w:r>
      <w:r w:rsidR="00DA45BD" w:rsidRPr="004721F5">
        <w:rPr>
          <w:rFonts w:ascii="宋体" w:hAnsi="宋体" w:hint="eastAsia"/>
          <w:b/>
          <w:szCs w:val="21"/>
          <w:u w:val="single"/>
        </w:rPr>
        <w:t>“府山鲁”的建设</w:t>
      </w:r>
      <w:r w:rsidR="00B95B10" w:rsidRPr="004721F5">
        <w:rPr>
          <w:rFonts w:ascii="宋体" w:hAnsi="宋体" w:hint="eastAsia"/>
          <w:b/>
          <w:szCs w:val="21"/>
          <w:u w:val="single"/>
        </w:rPr>
        <w:t>施工要求包含</w:t>
      </w:r>
      <w:r w:rsidR="00DA45BD" w:rsidRPr="004721F5">
        <w:rPr>
          <w:rFonts w:ascii="宋体" w:hAnsi="宋体" w:hint="eastAsia"/>
          <w:b/>
          <w:szCs w:val="21"/>
          <w:u w:val="single"/>
        </w:rPr>
        <w:t>该地块原有建筑（饭店内鲁园娱乐中心、五号楼和知遇楼附楼）等</w:t>
      </w:r>
      <w:r w:rsidR="00B95B10" w:rsidRPr="004721F5">
        <w:rPr>
          <w:rFonts w:ascii="宋体" w:hAnsi="宋体" w:hint="eastAsia"/>
          <w:b/>
          <w:szCs w:val="21"/>
          <w:u w:val="single"/>
        </w:rPr>
        <w:t>的拆除、三通一平</w:t>
      </w:r>
      <w:r w:rsidR="00DA45BD" w:rsidRPr="004721F5">
        <w:rPr>
          <w:rFonts w:ascii="宋体" w:hAnsi="宋体" w:hint="eastAsia"/>
          <w:b/>
          <w:szCs w:val="21"/>
          <w:u w:val="single"/>
        </w:rPr>
        <w:t>工作内容，</w:t>
      </w:r>
      <w:r w:rsidR="00B95B10" w:rsidRPr="004721F5">
        <w:rPr>
          <w:rFonts w:ascii="宋体" w:hAnsi="宋体" w:hint="eastAsia"/>
          <w:b/>
          <w:szCs w:val="21"/>
          <w:u w:val="single"/>
        </w:rPr>
        <w:t>因拆除</w:t>
      </w:r>
      <w:r w:rsidR="00DA45BD" w:rsidRPr="004721F5">
        <w:rPr>
          <w:rFonts w:ascii="宋体" w:hAnsi="宋体" w:hint="eastAsia"/>
          <w:b/>
          <w:szCs w:val="21"/>
          <w:u w:val="single"/>
        </w:rPr>
        <w:t>原有建筑</w:t>
      </w:r>
      <w:r w:rsidR="00B95B10" w:rsidRPr="004721F5">
        <w:rPr>
          <w:rFonts w:ascii="宋体" w:hAnsi="宋体" w:hint="eastAsia"/>
          <w:b/>
          <w:szCs w:val="21"/>
          <w:u w:val="single"/>
        </w:rPr>
        <w:t>引起的水、电、空调、消防、电话、网线等管线需铺设临时用线，</w:t>
      </w:r>
      <w:r w:rsidR="00DA45BD" w:rsidRPr="004721F5">
        <w:rPr>
          <w:rFonts w:ascii="宋体" w:hAnsi="宋体" w:hint="eastAsia"/>
          <w:b/>
          <w:szCs w:val="21"/>
          <w:u w:val="single"/>
        </w:rPr>
        <w:t>以</w:t>
      </w:r>
      <w:r w:rsidR="00B95B10" w:rsidRPr="004721F5">
        <w:rPr>
          <w:rFonts w:ascii="宋体" w:hAnsi="宋体" w:hint="eastAsia"/>
          <w:b/>
          <w:szCs w:val="21"/>
          <w:u w:val="single"/>
        </w:rPr>
        <w:t>确保饭店</w:t>
      </w:r>
      <w:r w:rsidR="00DA45BD" w:rsidRPr="004721F5">
        <w:rPr>
          <w:rFonts w:ascii="宋体" w:hAnsi="宋体" w:hint="eastAsia"/>
          <w:b/>
          <w:szCs w:val="21"/>
          <w:u w:val="single"/>
        </w:rPr>
        <w:t>本部</w:t>
      </w:r>
      <w:r w:rsidR="00B95B10" w:rsidRPr="004721F5">
        <w:rPr>
          <w:rFonts w:ascii="宋体" w:hAnsi="宋体" w:hint="eastAsia"/>
          <w:b/>
          <w:szCs w:val="21"/>
          <w:u w:val="single"/>
        </w:rPr>
        <w:t>正常运行。铺设时间需按发包人指令。</w:t>
      </w:r>
    </w:p>
    <w:p w:rsidR="006B00F7" w:rsidRPr="004721F5" w:rsidRDefault="00B95B10"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3</w:t>
      </w:r>
      <w:r w:rsidR="006B00F7" w:rsidRPr="004721F5">
        <w:rPr>
          <w:rFonts w:ascii="宋体" w:hAnsi="宋体" w:hint="eastAsia"/>
          <w:b/>
          <w:szCs w:val="21"/>
          <w:u w:val="single"/>
        </w:rPr>
        <w:t>、关于品牌的要求</w:t>
      </w:r>
    </w:p>
    <w:p w:rsidR="006B00F7" w:rsidRPr="004721F5" w:rsidRDefault="006B00F7" w:rsidP="00EE2763">
      <w:pPr>
        <w:spacing w:line="288" w:lineRule="auto"/>
        <w:ind w:firstLineChars="250" w:firstLine="527"/>
        <w:rPr>
          <w:rFonts w:ascii="宋体" w:hAnsi="宋体"/>
          <w:b/>
          <w:szCs w:val="21"/>
          <w:u w:val="single"/>
        </w:rPr>
      </w:pPr>
      <w:r w:rsidRPr="004721F5">
        <w:rPr>
          <w:rFonts w:ascii="宋体" w:hAnsi="宋体" w:hint="eastAsia"/>
          <w:b/>
          <w:szCs w:val="21"/>
          <w:u w:val="single"/>
        </w:rPr>
        <w:t>中标人在施工前，该设备及材料的实际使用品牌需由建设单位确认后进行施工；经建设单位同意，中标人也可选择其他能满足本项目技术需求且性能与推荐的材料品牌相当或者更优的产品；如未经建设单位确认自行施工的，由此造成的工程费用损失，发包人不予补偿任何费用，不予延期工期。</w:t>
      </w:r>
    </w:p>
    <w:p w:rsidR="006B00F7" w:rsidRPr="004721F5" w:rsidRDefault="008979BE"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4、</w:t>
      </w:r>
      <w:r w:rsidR="00070A81" w:rsidRPr="004721F5">
        <w:rPr>
          <w:rFonts w:ascii="宋体" w:hAnsi="宋体" w:hint="eastAsia"/>
          <w:b/>
          <w:szCs w:val="21"/>
          <w:u w:val="single"/>
        </w:rPr>
        <w:t>招标人不提供中标单位的施工、管理人员等的住宿、就餐等</w:t>
      </w:r>
      <w:r w:rsidR="006B00F7" w:rsidRPr="004721F5">
        <w:rPr>
          <w:rFonts w:ascii="宋体" w:hAnsi="宋体" w:hint="eastAsia"/>
          <w:b/>
          <w:szCs w:val="21"/>
          <w:u w:val="single"/>
        </w:rPr>
        <w:t>生活场地，不承担由此产生的相关费用。</w:t>
      </w:r>
    </w:p>
    <w:p w:rsidR="006B00F7" w:rsidRPr="004721F5" w:rsidRDefault="008979BE"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5、</w:t>
      </w:r>
      <w:r w:rsidR="006B00F7" w:rsidRPr="004721F5">
        <w:rPr>
          <w:rFonts w:ascii="宋体" w:hAnsi="宋体" w:hint="eastAsia"/>
          <w:b/>
          <w:szCs w:val="21"/>
          <w:u w:val="single"/>
        </w:rPr>
        <w:t>客房卫生间抽水马桶，因业主采用租赁的方式配置，故客房内的马桶单项不列入EPC总包内（不包括）。</w:t>
      </w:r>
    </w:p>
    <w:p w:rsidR="00236464" w:rsidRPr="004721F5" w:rsidRDefault="008979BE" w:rsidP="00EE2763">
      <w:pPr>
        <w:spacing w:line="288" w:lineRule="auto"/>
        <w:ind w:firstLineChars="200" w:firstLine="422"/>
        <w:rPr>
          <w:rFonts w:ascii="宋体" w:hAnsi="宋体"/>
          <w:b/>
          <w:szCs w:val="21"/>
          <w:u w:val="single"/>
        </w:rPr>
      </w:pPr>
      <w:r w:rsidRPr="004721F5">
        <w:rPr>
          <w:rFonts w:ascii="宋体" w:hAnsi="宋体" w:hint="eastAsia"/>
          <w:b/>
          <w:szCs w:val="21"/>
          <w:u w:val="single"/>
        </w:rPr>
        <w:t>6、</w:t>
      </w:r>
      <w:r w:rsidR="008163D4" w:rsidRPr="004721F5">
        <w:rPr>
          <w:rFonts w:ascii="宋体" w:hAnsi="宋体" w:hint="eastAsia"/>
          <w:b/>
          <w:szCs w:val="21"/>
          <w:u w:val="single"/>
        </w:rPr>
        <w:t>本项目</w:t>
      </w:r>
      <w:r w:rsidRPr="004721F5">
        <w:rPr>
          <w:rFonts w:ascii="宋体" w:hAnsi="宋体" w:hint="eastAsia"/>
          <w:b/>
          <w:szCs w:val="21"/>
          <w:u w:val="single"/>
        </w:rPr>
        <w:t>整体的门锁、消防、道闸、监控等系统设备必须与饭店原有设备兼容，并接入饭店机房位置。</w:t>
      </w:r>
    </w:p>
    <w:p w:rsidR="00236464" w:rsidRPr="004721F5" w:rsidRDefault="008979BE" w:rsidP="006F6110">
      <w:pPr>
        <w:spacing w:line="288" w:lineRule="auto"/>
        <w:ind w:firstLineChars="200" w:firstLine="422"/>
        <w:rPr>
          <w:rFonts w:ascii="宋体" w:hAnsi="宋体"/>
          <w:b/>
          <w:szCs w:val="21"/>
          <w:u w:val="single"/>
        </w:rPr>
      </w:pPr>
      <w:r w:rsidRPr="004721F5">
        <w:rPr>
          <w:rFonts w:ascii="宋体" w:hAnsi="宋体" w:hint="eastAsia"/>
          <w:b/>
          <w:szCs w:val="21"/>
          <w:u w:val="single"/>
        </w:rPr>
        <w:t>7</w:t>
      </w:r>
      <w:r w:rsidR="006B00F7" w:rsidRPr="004721F5">
        <w:rPr>
          <w:rFonts w:ascii="宋体" w:hAnsi="宋体" w:hint="eastAsia"/>
          <w:b/>
          <w:szCs w:val="21"/>
          <w:u w:val="single"/>
        </w:rPr>
        <w:t>、</w:t>
      </w:r>
      <w:r w:rsidR="009B0DE6" w:rsidRPr="004721F5">
        <w:rPr>
          <w:rFonts w:ascii="宋体" w:hAnsi="宋体" w:hint="eastAsia"/>
          <w:b/>
          <w:szCs w:val="21"/>
          <w:u w:val="single"/>
        </w:rPr>
        <w:t>府山鲁、府山隐、府山悦，三个地块均需在施工前分别</w:t>
      </w:r>
      <w:r w:rsidR="006F6110" w:rsidRPr="004721F5">
        <w:rPr>
          <w:rFonts w:ascii="宋体" w:hAnsi="宋体" w:hint="eastAsia"/>
          <w:b/>
          <w:szCs w:val="21"/>
          <w:u w:val="single"/>
        </w:rPr>
        <w:t>每个地块各</w:t>
      </w:r>
      <w:r w:rsidR="009B0DE6" w:rsidRPr="004721F5">
        <w:rPr>
          <w:rFonts w:ascii="宋体" w:hAnsi="宋体" w:hint="eastAsia"/>
          <w:b/>
          <w:szCs w:val="21"/>
          <w:u w:val="single"/>
        </w:rPr>
        <w:t>制作出两间样板房（一个标间，一个单间），并需经招标人调整确认后方可施工，且需进行对样板房的保护，由此产生的费用均包含在总价内。</w:t>
      </w:r>
      <w:r w:rsidR="006F6110" w:rsidRPr="004721F5">
        <w:rPr>
          <w:rFonts w:ascii="宋体" w:hAnsi="宋体" w:hint="eastAsia"/>
          <w:b/>
          <w:szCs w:val="21"/>
          <w:u w:val="single"/>
        </w:rPr>
        <w:t>（投标单位自行考虑其费用）</w:t>
      </w:r>
    </w:p>
    <w:p w:rsidR="00F2451F" w:rsidRPr="004721F5" w:rsidRDefault="00A22C0A" w:rsidP="00F2451F">
      <w:pPr>
        <w:spacing w:line="288" w:lineRule="auto"/>
        <w:ind w:firstLineChars="200" w:firstLine="422"/>
        <w:rPr>
          <w:rFonts w:ascii="宋体" w:hAnsi="宋体"/>
          <w:b/>
          <w:szCs w:val="21"/>
          <w:u w:val="single"/>
        </w:rPr>
      </w:pPr>
      <w:r w:rsidRPr="004721F5">
        <w:rPr>
          <w:rFonts w:ascii="宋体" w:hAnsi="宋体" w:hint="eastAsia"/>
          <w:b/>
          <w:szCs w:val="21"/>
          <w:u w:val="single"/>
        </w:rPr>
        <w:t>8</w:t>
      </w:r>
      <w:r w:rsidR="00831BCC" w:rsidRPr="004721F5">
        <w:rPr>
          <w:rFonts w:ascii="宋体" w:hAnsi="宋体" w:hint="eastAsia"/>
          <w:b/>
          <w:szCs w:val="21"/>
          <w:u w:val="single"/>
        </w:rPr>
        <w:t>、招</w:t>
      </w:r>
      <w:r w:rsidR="00F2451F" w:rsidRPr="004721F5">
        <w:rPr>
          <w:rFonts w:ascii="宋体" w:hAnsi="宋体" w:hint="eastAsia"/>
          <w:b/>
          <w:szCs w:val="21"/>
          <w:u w:val="single"/>
        </w:rPr>
        <w:t>标人有权修改上述材料表中的品牌（同档次及以上品牌）。</w:t>
      </w:r>
    </w:p>
    <w:p w:rsidR="00F2451F" w:rsidRDefault="00A22C0A" w:rsidP="00F2451F">
      <w:pPr>
        <w:spacing w:line="288" w:lineRule="auto"/>
        <w:ind w:firstLineChars="200" w:firstLine="422"/>
        <w:rPr>
          <w:rFonts w:ascii="宋体" w:hAnsi="宋体"/>
          <w:b/>
          <w:szCs w:val="21"/>
          <w:u w:val="single"/>
        </w:rPr>
      </w:pPr>
      <w:r w:rsidRPr="004721F5">
        <w:rPr>
          <w:rFonts w:ascii="宋体" w:hAnsi="宋体" w:hint="eastAsia"/>
          <w:b/>
          <w:szCs w:val="21"/>
          <w:u w:val="single"/>
        </w:rPr>
        <w:t>9</w:t>
      </w:r>
      <w:r w:rsidR="00F2451F" w:rsidRPr="004721F5">
        <w:rPr>
          <w:rFonts w:ascii="宋体" w:hAnsi="宋体" w:hint="eastAsia"/>
          <w:b/>
          <w:szCs w:val="21"/>
          <w:u w:val="single"/>
        </w:rPr>
        <w:t>、品牌清单在施工图预算编制前由招标人确定后</w:t>
      </w:r>
      <w:r w:rsidR="00831BCC" w:rsidRPr="004721F5">
        <w:rPr>
          <w:rFonts w:ascii="宋体" w:hAnsi="宋体" w:hint="eastAsia"/>
          <w:b/>
          <w:szCs w:val="21"/>
          <w:u w:val="single"/>
        </w:rPr>
        <w:t>提供</w:t>
      </w:r>
      <w:r w:rsidR="00F2451F" w:rsidRPr="004721F5">
        <w:rPr>
          <w:rFonts w:ascii="宋体" w:hAnsi="宋体" w:hint="eastAsia"/>
          <w:b/>
          <w:szCs w:val="21"/>
          <w:u w:val="single"/>
        </w:rPr>
        <w:t>给中标人。</w:t>
      </w:r>
    </w:p>
    <w:p w:rsidR="001A00E4" w:rsidRPr="001A00E4" w:rsidRDefault="001A00E4" w:rsidP="00F2451F">
      <w:pPr>
        <w:spacing w:line="288" w:lineRule="auto"/>
        <w:ind w:firstLineChars="200" w:firstLine="422"/>
        <w:rPr>
          <w:rFonts w:ascii="宋体" w:hAnsi="宋体"/>
          <w:b/>
          <w:szCs w:val="21"/>
          <w:u w:val="single"/>
        </w:rPr>
      </w:pPr>
      <w:r>
        <w:rPr>
          <w:rFonts w:ascii="宋体" w:hAnsi="宋体" w:hint="eastAsia"/>
          <w:b/>
          <w:szCs w:val="21"/>
          <w:u w:val="single"/>
        </w:rPr>
        <w:t>10、空调机组、活动家具、配电设备、灯具等大型设备要求承包人</w:t>
      </w:r>
      <w:r w:rsidR="002E7438">
        <w:rPr>
          <w:rFonts w:ascii="宋体" w:hAnsi="宋体" w:hint="eastAsia"/>
          <w:b/>
          <w:szCs w:val="21"/>
          <w:u w:val="single"/>
        </w:rPr>
        <w:t>建立</w:t>
      </w:r>
      <w:r>
        <w:rPr>
          <w:rFonts w:ascii="宋体" w:hAnsi="宋体" w:hint="eastAsia"/>
          <w:b/>
          <w:szCs w:val="21"/>
          <w:u w:val="single"/>
        </w:rPr>
        <w:t>采购机制，发包人全程</w:t>
      </w:r>
      <w:r w:rsidR="002E7438">
        <w:rPr>
          <w:rFonts w:ascii="宋体" w:hAnsi="宋体" w:hint="eastAsia"/>
          <w:b/>
          <w:szCs w:val="21"/>
          <w:u w:val="single"/>
        </w:rPr>
        <w:t>参与</w:t>
      </w:r>
      <w:r w:rsidR="00E231EE">
        <w:rPr>
          <w:rFonts w:ascii="宋体" w:hAnsi="宋体" w:hint="eastAsia"/>
          <w:b/>
          <w:szCs w:val="21"/>
          <w:u w:val="single"/>
        </w:rPr>
        <w:t>并监督</w:t>
      </w:r>
      <w:r>
        <w:rPr>
          <w:rFonts w:ascii="宋体" w:hAnsi="宋体" w:hint="eastAsia"/>
          <w:b/>
          <w:szCs w:val="21"/>
          <w:u w:val="single"/>
        </w:rPr>
        <w:t>。</w:t>
      </w:r>
    </w:p>
    <w:p w:rsidR="006B00F7" w:rsidRPr="004721F5" w:rsidRDefault="00F2451F" w:rsidP="00F2451F">
      <w:pPr>
        <w:spacing w:line="288" w:lineRule="auto"/>
        <w:ind w:firstLineChars="200" w:firstLine="422"/>
        <w:rPr>
          <w:rFonts w:ascii="宋体" w:hAnsi="宋体"/>
          <w:b/>
          <w:szCs w:val="21"/>
          <w:u w:val="single"/>
        </w:rPr>
      </w:pPr>
      <w:r w:rsidRPr="004721F5">
        <w:rPr>
          <w:rFonts w:ascii="宋体" w:hAnsi="宋体" w:hint="eastAsia"/>
          <w:b/>
          <w:szCs w:val="21"/>
          <w:u w:val="single"/>
        </w:rPr>
        <w:t>1</w:t>
      </w:r>
      <w:r w:rsidR="001A00E4">
        <w:rPr>
          <w:rFonts w:ascii="宋体" w:hAnsi="宋体" w:hint="eastAsia"/>
          <w:b/>
          <w:szCs w:val="21"/>
          <w:u w:val="single"/>
        </w:rPr>
        <w:t>1</w:t>
      </w:r>
      <w:r w:rsidRPr="004721F5">
        <w:rPr>
          <w:rFonts w:ascii="宋体" w:hAnsi="宋体" w:hint="eastAsia"/>
          <w:b/>
          <w:szCs w:val="21"/>
          <w:u w:val="single"/>
        </w:rPr>
        <w:t>、</w:t>
      </w:r>
      <w:r w:rsidR="006B00F7" w:rsidRPr="004721F5">
        <w:rPr>
          <w:rFonts w:ascii="宋体" w:hAnsi="宋体" w:hint="eastAsia"/>
          <w:b/>
          <w:szCs w:val="21"/>
          <w:u w:val="single"/>
        </w:rPr>
        <w:t>未尽事宜由承包人与发包人另行协商在合同中签订。</w:t>
      </w:r>
    </w:p>
    <w:p w:rsidR="006B00F7" w:rsidRPr="004721F5" w:rsidRDefault="006B00F7">
      <w:pPr>
        <w:pStyle w:val="2"/>
        <w:jc w:val="center"/>
        <w:rPr>
          <w:rFonts w:ascii="宋体" w:eastAsia="宋体" w:hAnsi="宋体"/>
        </w:rPr>
      </w:pPr>
      <w:r w:rsidRPr="004721F5">
        <w:rPr>
          <w:rFonts w:ascii="宋体" w:eastAsia="宋体" w:hAnsi="宋体" w:hint="eastAsia"/>
        </w:rPr>
        <w:br w:type="page"/>
      </w:r>
      <w:r w:rsidRPr="004721F5">
        <w:rPr>
          <w:rFonts w:ascii="宋体" w:eastAsia="宋体" w:hAnsi="宋体" w:hint="eastAsia"/>
        </w:rPr>
        <w:lastRenderedPageBreak/>
        <w:t>附件一：合同协议书</w:t>
      </w:r>
    </w:p>
    <w:p w:rsidR="006B00F7" w:rsidRPr="004721F5" w:rsidRDefault="006B00F7">
      <w:pPr>
        <w:spacing w:line="440" w:lineRule="exact"/>
        <w:jc w:val="center"/>
        <w:rPr>
          <w:rFonts w:ascii="宋体" w:hAnsi="宋体"/>
        </w:rPr>
      </w:pPr>
      <w:r w:rsidRPr="004721F5">
        <w:rPr>
          <w:rFonts w:ascii="宋体" w:hAnsi="宋体" w:hint="eastAsia"/>
        </w:rPr>
        <w:t>合同协议书</w:t>
      </w:r>
    </w:p>
    <w:p w:rsidR="006B00F7" w:rsidRPr="004721F5" w:rsidRDefault="006B00F7">
      <w:pPr>
        <w:spacing w:line="440" w:lineRule="exact"/>
        <w:ind w:firstLineChars="171" w:firstLine="359"/>
        <w:rPr>
          <w:rFonts w:ascii="宋体" w:hAnsi="宋体"/>
          <w:b/>
          <w:szCs w:val="21"/>
          <w:u w:val="single"/>
        </w:rPr>
      </w:pP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（发包人名称，以下简称“发包人”）为实施</w:t>
      </w:r>
      <w:r w:rsidRPr="004721F5">
        <w:rPr>
          <w:rFonts w:ascii="宋体" w:hAnsi="宋体" w:hint="eastAsia"/>
          <w:b/>
          <w:szCs w:val="21"/>
          <w:u w:val="single"/>
        </w:rPr>
        <w:t xml:space="preserve">                 </w:t>
      </w:r>
    </w:p>
    <w:p w:rsidR="006B00F7" w:rsidRPr="004721F5" w:rsidRDefault="006B00F7">
      <w:pPr>
        <w:spacing w:line="440" w:lineRule="exact"/>
        <w:rPr>
          <w:rFonts w:ascii="宋体" w:hAnsi="宋体"/>
          <w:szCs w:val="21"/>
        </w:rPr>
      </w:pPr>
      <w:r w:rsidRPr="004721F5">
        <w:rPr>
          <w:rFonts w:ascii="宋体" w:hAnsi="宋体" w:hint="eastAsia"/>
          <w:b/>
          <w:szCs w:val="21"/>
          <w:u w:val="single"/>
        </w:rPr>
        <w:t xml:space="preserve">       </w:t>
      </w:r>
      <w:r w:rsidRPr="004721F5">
        <w:rPr>
          <w:rFonts w:ascii="宋体" w:hAnsi="宋体"/>
          <w:szCs w:val="21"/>
          <w:u w:val="single"/>
        </w:rPr>
        <w:t xml:space="preserve"> </w:t>
      </w:r>
      <w:r w:rsidRPr="004721F5">
        <w:rPr>
          <w:rFonts w:ascii="宋体" w:hAnsi="宋体"/>
          <w:szCs w:val="21"/>
        </w:rPr>
        <w:t>（项目名称），已接受</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（承包人名称，以下简称“承包人”）对该项目</w:t>
      </w:r>
      <w:r w:rsidRPr="004721F5">
        <w:rPr>
          <w:rFonts w:ascii="宋体" w:hAnsi="宋体" w:hint="eastAsia"/>
          <w:szCs w:val="21"/>
        </w:rPr>
        <w:t>EPC总承包的</w:t>
      </w:r>
      <w:r w:rsidRPr="004721F5">
        <w:rPr>
          <w:rFonts w:ascii="宋体" w:hAnsi="宋体"/>
          <w:szCs w:val="21"/>
        </w:rPr>
        <w:t>投标。发包人和承包人共同达成如下协议。</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1. 本协议书与下列文件一起构成合同文件：</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（1）中标通知书；</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w:t>
      </w:r>
      <w:r w:rsidRPr="004721F5">
        <w:rPr>
          <w:rFonts w:ascii="宋体" w:hAnsi="宋体" w:hint="eastAsia"/>
          <w:szCs w:val="21"/>
        </w:rPr>
        <w:t>2</w:t>
      </w:r>
      <w:r w:rsidRPr="004721F5">
        <w:rPr>
          <w:rFonts w:ascii="宋体" w:hAnsi="宋体"/>
          <w:szCs w:val="21"/>
        </w:rPr>
        <w:t>）专用合同条款；</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w:t>
      </w:r>
      <w:r w:rsidRPr="004721F5">
        <w:rPr>
          <w:rFonts w:ascii="宋体" w:hAnsi="宋体" w:hint="eastAsia"/>
          <w:szCs w:val="21"/>
        </w:rPr>
        <w:t>3</w:t>
      </w:r>
      <w:r w:rsidRPr="004721F5">
        <w:rPr>
          <w:rFonts w:ascii="宋体" w:hAnsi="宋体"/>
          <w:szCs w:val="21"/>
        </w:rPr>
        <w:t>）通用合同条款；</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w:t>
      </w:r>
      <w:r w:rsidRPr="004721F5">
        <w:rPr>
          <w:rFonts w:ascii="宋体" w:hAnsi="宋体" w:hint="eastAsia"/>
          <w:szCs w:val="21"/>
        </w:rPr>
        <w:t>4</w:t>
      </w:r>
      <w:r w:rsidRPr="004721F5">
        <w:rPr>
          <w:rFonts w:ascii="宋体" w:hAnsi="宋体"/>
          <w:szCs w:val="21"/>
        </w:rPr>
        <w:t>）</w:t>
      </w:r>
      <w:r w:rsidRPr="004721F5">
        <w:rPr>
          <w:rFonts w:ascii="宋体" w:hAnsi="宋体" w:hint="eastAsia"/>
          <w:szCs w:val="21"/>
        </w:rPr>
        <w:t>发包人</w:t>
      </w:r>
      <w:r w:rsidRPr="004721F5">
        <w:rPr>
          <w:rFonts w:ascii="宋体" w:hAnsi="宋体"/>
          <w:szCs w:val="21"/>
        </w:rPr>
        <w:t>要求；</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（2）投标函及投标函附录；</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（6）</w:t>
      </w:r>
      <w:r w:rsidRPr="004721F5">
        <w:rPr>
          <w:rFonts w:ascii="宋体" w:hAnsi="宋体" w:hint="eastAsia"/>
          <w:szCs w:val="21"/>
        </w:rPr>
        <w:t>价格清单</w:t>
      </w:r>
      <w:r w:rsidRPr="004721F5">
        <w:rPr>
          <w:rFonts w:ascii="宋体" w:hAnsi="宋体"/>
          <w:szCs w:val="21"/>
        </w:rPr>
        <w:t>；</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（7）</w:t>
      </w:r>
      <w:r w:rsidRPr="004721F5">
        <w:rPr>
          <w:rFonts w:ascii="宋体" w:hAnsi="宋体" w:hint="eastAsia"/>
          <w:szCs w:val="21"/>
        </w:rPr>
        <w:t>承包人建议</w:t>
      </w:r>
      <w:r w:rsidRPr="004721F5">
        <w:rPr>
          <w:rFonts w:ascii="宋体" w:hAnsi="宋体"/>
          <w:szCs w:val="21"/>
        </w:rPr>
        <w:t>；</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（8）其他合同文件。</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2. 上述文件互相补充和解释，如有不明确或不一致之处，以合同约定次序在先者为准。</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3. 签约合同价：人民币（大写）</w:t>
      </w:r>
      <w:r w:rsidRPr="004721F5">
        <w:rPr>
          <w:rFonts w:ascii="宋体" w:hAnsi="宋体"/>
          <w:szCs w:val="21"/>
          <w:u w:val="single"/>
        </w:rPr>
        <w:t xml:space="preserve"> </w:t>
      </w:r>
      <w:r w:rsidRPr="004721F5">
        <w:rPr>
          <w:rFonts w:ascii="宋体" w:hAnsi="宋体" w:cs="宋体" w:hint="eastAsia"/>
          <w:b/>
          <w:spacing w:val="-4"/>
          <w:kern w:val="0"/>
          <w:szCs w:val="21"/>
          <w:u w:val="single"/>
        </w:rPr>
        <w:t xml:space="preserve">     </w:t>
      </w:r>
      <w:r w:rsidRPr="004721F5">
        <w:rPr>
          <w:rFonts w:ascii="宋体" w:hAnsi="宋体"/>
          <w:szCs w:val="21"/>
          <w:u w:val="single"/>
        </w:rPr>
        <w:t xml:space="preserve">  </w:t>
      </w:r>
      <w:r w:rsidRPr="004721F5">
        <w:rPr>
          <w:rFonts w:ascii="宋体" w:hAnsi="宋体"/>
          <w:szCs w:val="21"/>
        </w:rPr>
        <w:t>（¥</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w:t>
      </w:r>
    </w:p>
    <w:p w:rsidR="006B00F7" w:rsidRPr="004721F5" w:rsidRDefault="006B00F7">
      <w:pPr>
        <w:pStyle w:val="af8"/>
        <w:ind w:firstLineChars="202" w:firstLine="424"/>
        <w:rPr>
          <w:sz w:val="21"/>
          <w:szCs w:val="21"/>
        </w:rPr>
      </w:pPr>
      <w:r w:rsidRPr="004721F5">
        <w:rPr>
          <w:rFonts w:ascii="宋体" w:hAnsi="宋体"/>
          <w:sz w:val="21"/>
          <w:szCs w:val="21"/>
        </w:rPr>
        <w:t xml:space="preserve">4. </w:t>
      </w:r>
      <w:r w:rsidRPr="004721F5">
        <w:rPr>
          <w:rFonts w:ascii="宋体" w:hAnsi="宋体" w:hint="eastAsia"/>
          <w:sz w:val="21"/>
          <w:szCs w:val="21"/>
        </w:rPr>
        <w:t>EPC总承包项目负责人：</w:t>
      </w:r>
      <w:r w:rsidRPr="004721F5">
        <w:rPr>
          <w:sz w:val="21"/>
          <w:szCs w:val="21"/>
          <w:u w:val="single"/>
        </w:rPr>
        <w:t xml:space="preserve"> </w:t>
      </w:r>
      <w:r w:rsidRPr="004721F5">
        <w:rPr>
          <w:rFonts w:hint="eastAsia"/>
          <w:sz w:val="21"/>
          <w:szCs w:val="21"/>
          <w:u w:val="single"/>
        </w:rPr>
        <w:t xml:space="preserve">       </w:t>
      </w:r>
      <w:r w:rsidRPr="004721F5">
        <w:rPr>
          <w:rFonts w:hint="eastAsia"/>
          <w:sz w:val="21"/>
          <w:szCs w:val="21"/>
        </w:rPr>
        <w:t>；</w:t>
      </w:r>
      <w:r w:rsidRPr="004721F5">
        <w:rPr>
          <w:rFonts w:ascii="宋体" w:hAnsi="宋体" w:hint="eastAsia"/>
          <w:sz w:val="21"/>
          <w:szCs w:val="21"/>
        </w:rPr>
        <w:t xml:space="preserve"> 总承包项目负责人负责工程设计、采购、施工等全过程管理</w:t>
      </w:r>
      <w:r w:rsidRPr="004721F5">
        <w:rPr>
          <w:rFonts w:hint="eastAsia"/>
          <w:sz w:val="21"/>
          <w:szCs w:val="21"/>
        </w:rPr>
        <w:t>。设计项目负责人：</w:t>
      </w:r>
      <w:r w:rsidRPr="004721F5">
        <w:rPr>
          <w:sz w:val="21"/>
          <w:szCs w:val="21"/>
          <w:u w:val="single"/>
        </w:rPr>
        <w:t xml:space="preserve"> </w:t>
      </w:r>
      <w:r w:rsidRPr="004721F5">
        <w:rPr>
          <w:rFonts w:hint="eastAsia"/>
          <w:sz w:val="21"/>
          <w:szCs w:val="21"/>
          <w:u w:val="single"/>
        </w:rPr>
        <w:t xml:space="preserve">       </w:t>
      </w:r>
      <w:r w:rsidRPr="004721F5">
        <w:rPr>
          <w:rFonts w:hint="eastAsia"/>
          <w:sz w:val="21"/>
          <w:szCs w:val="21"/>
        </w:rPr>
        <w:t xml:space="preserve"> </w:t>
      </w:r>
      <w:r w:rsidRPr="004721F5">
        <w:rPr>
          <w:rFonts w:hint="eastAsia"/>
          <w:sz w:val="21"/>
          <w:szCs w:val="21"/>
        </w:rPr>
        <w:t>。</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5. 工程质量</w:t>
      </w:r>
      <w:r w:rsidRPr="004721F5">
        <w:rPr>
          <w:rFonts w:ascii="宋体" w:hAnsi="宋体" w:hint="eastAsia"/>
          <w:szCs w:val="21"/>
        </w:rPr>
        <w:t>符合的标准和要求：</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6. 承包人承诺按合同约定承担工程的</w:t>
      </w:r>
      <w:r w:rsidRPr="004721F5">
        <w:rPr>
          <w:rFonts w:ascii="宋体" w:hAnsi="宋体" w:hint="eastAsia"/>
          <w:szCs w:val="21"/>
        </w:rPr>
        <w:t>设计、</w:t>
      </w:r>
      <w:r w:rsidRPr="004721F5">
        <w:rPr>
          <w:rFonts w:ascii="宋体" w:hAnsi="宋体"/>
          <w:szCs w:val="21"/>
        </w:rPr>
        <w:t>实施、</w:t>
      </w:r>
      <w:r w:rsidRPr="004721F5">
        <w:rPr>
          <w:rFonts w:ascii="宋体" w:hAnsi="宋体" w:hint="eastAsia"/>
          <w:szCs w:val="21"/>
        </w:rPr>
        <w:t>竣工</w:t>
      </w:r>
      <w:r w:rsidRPr="004721F5">
        <w:rPr>
          <w:rFonts w:ascii="宋体" w:hAnsi="宋体"/>
          <w:szCs w:val="21"/>
        </w:rPr>
        <w:t>及缺陷修复。</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7. 发包人承诺按合同约定的条件、时间和方式向承包人支付合同价款。</w:t>
      </w:r>
    </w:p>
    <w:p w:rsidR="006B00F7" w:rsidRPr="004721F5" w:rsidRDefault="006B00F7">
      <w:pPr>
        <w:widowControl/>
        <w:spacing w:line="340" w:lineRule="exact"/>
        <w:ind w:firstLineChars="202" w:firstLine="424"/>
        <w:rPr>
          <w:rFonts w:ascii="宋体" w:hAnsi="宋体"/>
          <w:szCs w:val="21"/>
          <w:u w:val="single"/>
        </w:rPr>
      </w:pPr>
      <w:r w:rsidRPr="004721F5">
        <w:rPr>
          <w:rFonts w:ascii="宋体" w:hAnsi="宋体"/>
          <w:szCs w:val="21"/>
        </w:rPr>
        <w:t>8. 承包人</w:t>
      </w:r>
      <w:r w:rsidRPr="004721F5">
        <w:rPr>
          <w:rFonts w:ascii="宋体" w:hAnsi="宋体" w:hint="eastAsia"/>
          <w:szCs w:val="21"/>
        </w:rPr>
        <w:t>计划开始工作时间：</w:t>
      </w:r>
      <w:r w:rsidRPr="004721F5">
        <w:rPr>
          <w:rFonts w:ascii="宋体" w:hAnsi="宋体" w:hint="eastAsia"/>
          <w:szCs w:val="21"/>
          <w:u w:val="single"/>
        </w:rPr>
        <w:t xml:space="preserve">  </w:t>
      </w:r>
      <w:r w:rsidRPr="004721F5">
        <w:rPr>
          <w:rFonts w:ascii="宋体" w:hAnsi="宋体" w:hint="eastAsia"/>
          <w:b/>
          <w:i/>
          <w:szCs w:val="21"/>
          <w:u w:val="single"/>
        </w:rPr>
        <w:t xml:space="preserve">    </w:t>
      </w:r>
      <w:r w:rsidRPr="004721F5">
        <w:rPr>
          <w:rFonts w:ascii="宋体" w:hAnsi="宋体" w:hint="eastAsia"/>
          <w:szCs w:val="21"/>
          <w:u w:val="single"/>
        </w:rPr>
        <w:t xml:space="preserve"> </w:t>
      </w:r>
      <w:r w:rsidRPr="004721F5">
        <w:rPr>
          <w:rFonts w:ascii="宋体" w:hAnsi="宋体" w:hint="eastAsia"/>
          <w:szCs w:val="21"/>
        </w:rPr>
        <w:t>。</w:t>
      </w:r>
      <w:r w:rsidRPr="004721F5">
        <w:rPr>
          <w:rFonts w:ascii="宋体" w:hAnsi="宋体" w:cs="Arial"/>
          <w:kern w:val="0"/>
          <w:szCs w:val="21"/>
        </w:rPr>
        <w:t>工期：</w:t>
      </w:r>
      <w:r w:rsidRPr="004721F5">
        <w:rPr>
          <w:rFonts w:ascii="宋体" w:hAnsi="宋体" w:cs="Arial" w:hint="eastAsia"/>
          <w:kern w:val="0"/>
          <w:szCs w:val="21"/>
          <w:u w:val="single"/>
        </w:rPr>
        <w:t xml:space="preserve">            。</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9. 本协议书一式</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份，合同双方各执</w:t>
      </w:r>
      <w:r w:rsidRPr="004721F5">
        <w:rPr>
          <w:rFonts w:ascii="宋体" w:hAnsi="宋体" w:hint="eastAsia"/>
          <w:szCs w:val="21"/>
          <w:u w:val="single"/>
        </w:rPr>
        <w:t xml:space="preserve">      </w:t>
      </w:r>
      <w:r w:rsidRPr="004721F5">
        <w:rPr>
          <w:rFonts w:ascii="宋体" w:hAnsi="宋体"/>
          <w:szCs w:val="21"/>
        </w:rPr>
        <w:t>份。</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10. 合同未尽事宜，双方另行签订补充协议。补充协议是合同的组成部分。</w:t>
      </w:r>
    </w:p>
    <w:p w:rsidR="006B00F7" w:rsidRPr="004721F5" w:rsidRDefault="006B00F7">
      <w:pPr>
        <w:spacing w:line="440" w:lineRule="exact"/>
        <w:ind w:firstLineChars="202" w:firstLine="424"/>
        <w:rPr>
          <w:rFonts w:ascii="宋体" w:hAnsi="宋体"/>
          <w:szCs w:val="21"/>
        </w:rPr>
      </w:pPr>
    </w:p>
    <w:p w:rsidR="006B00F7" w:rsidRPr="004721F5" w:rsidRDefault="006B00F7">
      <w:pPr>
        <w:spacing w:line="440" w:lineRule="exact"/>
        <w:ind w:firstLineChars="202" w:firstLine="424"/>
        <w:rPr>
          <w:rFonts w:ascii="宋体" w:hAnsi="宋体"/>
          <w:szCs w:val="21"/>
        </w:rPr>
      </w:pPr>
      <w:r w:rsidRPr="004721F5">
        <w:rPr>
          <w:rFonts w:ascii="宋体" w:hAnsi="宋体"/>
          <w:szCs w:val="21"/>
        </w:rPr>
        <w:t>发包人：</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（盖单位章）</w:t>
      </w:r>
      <w:r w:rsidRPr="004721F5">
        <w:rPr>
          <w:rFonts w:ascii="宋体" w:hAnsi="宋体" w:hint="eastAsia"/>
          <w:szCs w:val="21"/>
        </w:rPr>
        <w:t xml:space="preserve">     </w:t>
      </w:r>
      <w:r w:rsidRPr="004721F5">
        <w:rPr>
          <w:rFonts w:ascii="宋体" w:hAnsi="宋体"/>
          <w:szCs w:val="21"/>
        </w:rPr>
        <w:t>承包人：</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rPr>
        <w:t>（盖单位章）</w:t>
      </w:r>
    </w:p>
    <w:p w:rsidR="006B00F7" w:rsidRPr="004721F5" w:rsidRDefault="006B00F7">
      <w:pPr>
        <w:spacing w:line="440" w:lineRule="exact"/>
        <w:ind w:firstLineChars="202" w:firstLine="424"/>
        <w:rPr>
          <w:rFonts w:ascii="宋体" w:hAnsi="宋体"/>
          <w:szCs w:val="21"/>
        </w:rPr>
      </w:pPr>
      <w:r w:rsidRPr="004721F5">
        <w:rPr>
          <w:rFonts w:ascii="宋体" w:hAnsi="宋体"/>
          <w:szCs w:val="21"/>
        </w:rPr>
        <w:t>法定代表人或其委托代理人：</w:t>
      </w:r>
      <w:r w:rsidRPr="004721F5">
        <w:rPr>
          <w:rFonts w:ascii="宋体" w:hAnsi="宋体"/>
          <w:szCs w:val="21"/>
          <w:u w:val="single"/>
        </w:rPr>
        <w:t xml:space="preserve">    </w:t>
      </w:r>
      <w:r w:rsidRPr="004721F5">
        <w:rPr>
          <w:rFonts w:ascii="宋体" w:hAnsi="宋体"/>
          <w:szCs w:val="21"/>
        </w:rPr>
        <w:t>（签字）</w:t>
      </w:r>
      <w:r w:rsidRPr="004721F5">
        <w:rPr>
          <w:rFonts w:ascii="宋体" w:hAnsi="宋体" w:hint="eastAsia"/>
          <w:szCs w:val="21"/>
        </w:rPr>
        <w:t xml:space="preserve"> </w:t>
      </w:r>
      <w:r w:rsidRPr="004721F5">
        <w:rPr>
          <w:rFonts w:ascii="宋体" w:hAnsi="宋体"/>
          <w:szCs w:val="21"/>
        </w:rPr>
        <w:t>法定代表人或其委托代理人：</w:t>
      </w:r>
      <w:r w:rsidRPr="004721F5">
        <w:rPr>
          <w:rFonts w:ascii="宋体" w:hAnsi="宋体"/>
          <w:szCs w:val="21"/>
          <w:u w:val="single"/>
        </w:rPr>
        <w:t xml:space="preserve">     </w:t>
      </w:r>
      <w:r w:rsidRPr="004721F5">
        <w:rPr>
          <w:rFonts w:ascii="宋体" w:hAnsi="宋体"/>
          <w:szCs w:val="21"/>
        </w:rPr>
        <w:t>（签字）</w:t>
      </w:r>
    </w:p>
    <w:p w:rsidR="006B00F7" w:rsidRPr="004721F5" w:rsidRDefault="006B00F7">
      <w:pPr>
        <w:spacing w:line="440" w:lineRule="exact"/>
        <w:ind w:firstLineChars="202" w:firstLine="424"/>
        <w:rPr>
          <w:rFonts w:ascii="宋体" w:hAnsi="宋体"/>
          <w:szCs w:val="21"/>
        </w:rPr>
      </w:pPr>
      <w:r w:rsidRPr="004721F5">
        <w:rPr>
          <w:rFonts w:ascii="宋体" w:hAnsi="宋体" w:hint="eastAsia"/>
          <w:szCs w:val="21"/>
          <w:u w:val="single"/>
        </w:rPr>
        <w:t xml:space="preserve">201   </w:t>
      </w:r>
      <w:r w:rsidRPr="004721F5">
        <w:rPr>
          <w:rFonts w:ascii="宋体" w:hAnsi="宋体"/>
          <w:szCs w:val="21"/>
        </w:rPr>
        <w:t>年</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 xml:space="preserve">月 </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日</w:t>
      </w:r>
      <w:r w:rsidRPr="004721F5">
        <w:rPr>
          <w:rFonts w:ascii="宋体" w:hAnsi="宋体" w:hint="eastAsia"/>
          <w:szCs w:val="21"/>
        </w:rPr>
        <w:t xml:space="preserve">          </w:t>
      </w:r>
      <w:r w:rsidRPr="004721F5">
        <w:rPr>
          <w:rFonts w:ascii="宋体" w:hAnsi="宋体"/>
          <w:szCs w:val="21"/>
        </w:rPr>
        <w:t xml:space="preserve">  </w:t>
      </w:r>
      <w:r w:rsidRPr="004721F5">
        <w:rPr>
          <w:rFonts w:ascii="宋体" w:hAnsi="宋体" w:hint="eastAsia"/>
          <w:szCs w:val="21"/>
          <w:u w:val="single"/>
        </w:rPr>
        <w:t xml:space="preserve">201   </w:t>
      </w:r>
      <w:r w:rsidRPr="004721F5">
        <w:rPr>
          <w:rFonts w:ascii="宋体" w:hAnsi="宋体"/>
          <w:szCs w:val="21"/>
          <w:u w:val="single"/>
        </w:rPr>
        <w:t xml:space="preserve"> </w:t>
      </w:r>
      <w:r w:rsidRPr="004721F5">
        <w:rPr>
          <w:rFonts w:ascii="宋体" w:hAnsi="宋体"/>
          <w:szCs w:val="21"/>
        </w:rPr>
        <w:t>年</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 xml:space="preserve">月 </w:t>
      </w:r>
      <w:r w:rsidRPr="004721F5">
        <w:rPr>
          <w:rFonts w:ascii="宋体" w:hAnsi="宋体"/>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日</w:t>
      </w:r>
    </w:p>
    <w:p w:rsidR="006B00F7" w:rsidRPr="004721F5" w:rsidRDefault="006B00F7">
      <w:pPr>
        <w:spacing w:line="440" w:lineRule="exact"/>
        <w:ind w:firstLineChars="202" w:firstLine="424"/>
        <w:rPr>
          <w:rFonts w:ascii="宋体" w:hAnsi="宋体"/>
          <w:szCs w:val="21"/>
        </w:rPr>
      </w:pPr>
    </w:p>
    <w:p w:rsidR="006B00F7" w:rsidRPr="004721F5" w:rsidRDefault="006B00F7">
      <w:pPr>
        <w:pStyle w:val="2"/>
        <w:jc w:val="center"/>
        <w:rPr>
          <w:rFonts w:ascii="宋体" w:eastAsia="宋体" w:hAnsi="宋体"/>
        </w:rPr>
      </w:pPr>
      <w:bookmarkStart w:id="438" w:name="_Toc470468636"/>
      <w:bookmarkStart w:id="439" w:name="_Toc478328454"/>
      <w:r w:rsidRPr="004721F5">
        <w:rPr>
          <w:rFonts w:ascii="宋体" w:eastAsia="宋体" w:hAnsi="宋体" w:hint="eastAsia"/>
        </w:rPr>
        <w:lastRenderedPageBreak/>
        <w:t>附件二：履约担保格式</w:t>
      </w:r>
      <w:bookmarkEnd w:id="438"/>
      <w:bookmarkEnd w:id="439"/>
    </w:p>
    <w:p w:rsidR="006B00F7" w:rsidRPr="004721F5" w:rsidRDefault="006B00F7">
      <w:pPr>
        <w:spacing w:line="400" w:lineRule="exact"/>
        <w:rPr>
          <w:rFonts w:ascii="宋体" w:hAnsi="宋体"/>
        </w:rPr>
      </w:pPr>
    </w:p>
    <w:p w:rsidR="006B00F7" w:rsidRPr="004721F5" w:rsidRDefault="006B00F7">
      <w:pPr>
        <w:spacing w:line="340" w:lineRule="exact"/>
        <w:jc w:val="center"/>
        <w:rPr>
          <w:rFonts w:ascii="宋体" w:hAnsi="宋体"/>
          <w:szCs w:val="21"/>
        </w:rPr>
      </w:pPr>
      <w:r w:rsidRPr="004721F5">
        <w:rPr>
          <w:rFonts w:ascii="宋体" w:hAnsi="宋体" w:hint="eastAsia"/>
          <w:szCs w:val="21"/>
        </w:rPr>
        <w:t>承包人履约保函</w:t>
      </w:r>
    </w:p>
    <w:p w:rsidR="006B00F7" w:rsidRPr="004721F5" w:rsidRDefault="006B00F7">
      <w:pPr>
        <w:spacing w:line="400" w:lineRule="exact"/>
        <w:rPr>
          <w:rFonts w:ascii="宋体" w:hAnsi="宋体"/>
          <w:szCs w:val="21"/>
          <w:u w:val="single"/>
        </w:rPr>
      </w:pPr>
    </w:p>
    <w:p w:rsidR="006B00F7" w:rsidRPr="004721F5" w:rsidRDefault="006B00F7">
      <w:pPr>
        <w:spacing w:line="400" w:lineRule="exac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(发包人名称)：</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鉴于你方作为发包人已经与</w:t>
      </w:r>
      <w:r w:rsidRPr="004721F5">
        <w:rPr>
          <w:rFonts w:ascii="宋体" w:hAnsi="宋体" w:hint="eastAsia"/>
          <w:szCs w:val="21"/>
          <w:u w:val="single"/>
        </w:rPr>
        <w:t xml:space="preserve">                    </w:t>
      </w:r>
      <w:r w:rsidRPr="004721F5">
        <w:rPr>
          <w:rFonts w:ascii="宋体" w:hAnsi="宋体" w:hint="eastAsia"/>
          <w:szCs w:val="21"/>
        </w:rPr>
        <w:t xml:space="preserve"> (承包人名称)(以下称“承包人”)于</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日签订了</w:t>
      </w:r>
      <w:r w:rsidRPr="004721F5">
        <w:rPr>
          <w:rFonts w:ascii="宋体" w:hAnsi="宋体" w:hint="eastAsia"/>
          <w:b/>
          <w:szCs w:val="21"/>
          <w:u w:val="single"/>
        </w:rPr>
        <w:t xml:space="preserve">                               </w:t>
      </w:r>
      <w:r w:rsidRPr="004721F5">
        <w:rPr>
          <w:rFonts w:ascii="宋体" w:hAnsi="宋体" w:hint="eastAsia"/>
          <w:szCs w:val="21"/>
        </w:rPr>
        <w:t xml:space="preserve"> (工程名称)合同(以下称“主合同”)，应承包人申请，我方愿就承包人履行主合同约定的义务以保证的方式向你方提供如下担保：</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一、保证的范围及保证金额</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我方的保证范围是承包人未按照主合同的约定履行义务，给你方造成的实际损失。</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我方保证的金额是主合同约定的合同总价款</w:t>
      </w:r>
      <w:r w:rsidRPr="004721F5">
        <w:rPr>
          <w:rFonts w:ascii="宋体" w:hAnsi="宋体" w:hint="eastAsia"/>
          <w:szCs w:val="21"/>
          <w:u w:val="single"/>
        </w:rPr>
        <w:t xml:space="preserve">      </w:t>
      </w:r>
      <w:r w:rsidRPr="004721F5">
        <w:rPr>
          <w:rFonts w:ascii="宋体" w:hAnsi="宋体" w:hint="eastAsia"/>
          <w:szCs w:val="21"/>
        </w:rPr>
        <w:t>%，数额最高不超过人民币</w:t>
      </w:r>
      <w:r w:rsidRPr="004721F5">
        <w:rPr>
          <w:rFonts w:ascii="宋体" w:hAnsi="宋体" w:hint="eastAsia"/>
          <w:szCs w:val="21"/>
          <w:u w:val="single"/>
        </w:rPr>
        <w:t xml:space="preserve">     </w:t>
      </w:r>
      <w:r w:rsidRPr="004721F5">
        <w:rPr>
          <w:rFonts w:ascii="宋体" w:hAnsi="宋体" w:hint="eastAsia"/>
          <w:szCs w:val="21"/>
        </w:rPr>
        <w:t>元(大写)。</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二、保证的方式及保证期间</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我方保证的方式为：连带责任保证。</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我方保证的期间为：自本合同生效之日起至工程合同约定的工程竣工验收合格之日后六个月内。即截止时间为</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日。如实际开工时间超过合同约定的开工时间15日以上，担保有效截止时间相应延长。</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你方与承包人协议变更工程竣工日期的，保证期间按照变更后的竣工日期作相应调整。</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三、承担保证责任的形式</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我方按照你方的要求以下列方式之一承担保证责任：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(1)由我方提供资金及技术援助，使承包人继续履行主合同义务，支付金额不超过本保函第一条规定的保证金额。</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(2)由我方在本保函第一条规定的保证金额内赔偿你方的损失。</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四、代偿的安排</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你方以工程质量不符合主合同约定标准为由，向我方提出违约索赔的，还需同时提供符合相应条件要求的工程质量检测部门出具的质量说明材料。</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我方收到你方的书面索赔通知及相应证明材料后，在</w:t>
      </w:r>
      <w:r w:rsidRPr="004721F5">
        <w:rPr>
          <w:rFonts w:ascii="宋体" w:hAnsi="宋体" w:hint="eastAsia"/>
          <w:szCs w:val="21"/>
          <w:u w:val="single"/>
        </w:rPr>
        <w:t xml:space="preserve">     </w:t>
      </w:r>
      <w:r w:rsidRPr="004721F5">
        <w:rPr>
          <w:rFonts w:ascii="宋体" w:hAnsi="宋体" w:hint="eastAsia"/>
          <w:szCs w:val="21"/>
        </w:rPr>
        <w:t>工作日内进行核定后按照本保函的承诺承担保证责任。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五、保证责任的解除</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lastRenderedPageBreak/>
        <w:t>1、在本保函承诺的保证期间内，你方未书面向我方主张保证责任的，自保证期间届满次日起，我方保证责任解除。</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2、承包人按主合同约定履行了义务的，自本保函承诺的保证期间届满次日起，我方保证责任解除。</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3、我方按照本保函向你方履行保证责任所支付的金额达到本保函保证金额时，自我方向你方支付(支付款项从我方帐户划出)之日起，保证责任即解除。</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4、按照法律法规的规定或出现应解除我方保证责任的其它情形的，我方在本保函项下的保证责任亦解除。</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我方解除保证责任后，你方应自我方保证责任解除之日起</w:t>
      </w:r>
      <w:r w:rsidRPr="004721F5">
        <w:rPr>
          <w:rFonts w:ascii="宋体" w:hAnsi="宋体" w:hint="eastAsia"/>
          <w:szCs w:val="21"/>
          <w:u w:val="single"/>
        </w:rPr>
        <w:t xml:space="preserve">     </w:t>
      </w:r>
      <w:r w:rsidRPr="004721F5">
        <w:rPr>
          <w:rFonts w:ascii="宋体" w:hAnsi="宋体" w:hint="eastAsia"/>
          <w:szCs w:val="21"/>
        </w:rPr>
        <w:t>个工作日内，将本保函原件返还我方。</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六、免责条款</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1、因你方违约致使承包人不能履行义务的，我方不承担保证责任。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2、依照法律法规的规定或你方与承包人的另行约定，免除承包人部分或全部义务的，我方亦免除其相应的保证责任。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3、你方与承包人协议变更主合同(符合主合同合同条款第10条约定的变更除外)，如加重承包人责任致使我方保证责任加重的，需征得我方书面同意，否则我方不再承担因此而加重部分的保证责任。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4、因不可抗力造成承包人不能履行义务的，我方不承担保证责任。</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七、争议的解决</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因本保函发生的纠纷，由贵我双方协商解决，协商不成的，任何一方均可提请</w:t>
      </w:r>
      <w:r w:rsidRPr="004721F5">
        <w:rPr>
          <w:rFonts w:ascii="宋体" w:hAnsi="宋体" w:hint="eastAsia"/>
          <w:szCs w:val="21"/>
          <w:u w:val="single"/>
        </w:rPr>
        <w:t xml:space="preserve">       </w:t>
      </w:r>
      <w:r w:rsidRPr="004721F5">
        <w:rPr>
          <w:rFonts w:ascii="宋体" w:hAnsi="宋体" w:hint="eastAsia"/>
          <w:szCs w:val="21"/>
        </w:rPr>
        <w:t>仲裁委员会仲裁。</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八、保函的生效</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本保函自我方法定代表人(或其授权代理人)签字或加盖公章并交付你方之日起生效。</w:t>
      </w:r>
    </w:p>
    <w:p w:rsidR="006B00F7" w:rsidRPr="004721F5" w:rsidRDefault="006B00F7">
      <w:pPr>
        <w:spacing w:line="400" w:lineRule="exact"/>
        <w:ind w:firstLineChars="200" w:firstLine="420"/>
        <w:rPr>
          <w:rFonts w:ascii="宋体" w:hAnsi="宋体"/>
          <w:szCs w:val="21"/>
        </w:rPr>
      </w:pPr>
      <w:r w:rsidRPr="004721F5">
        <w:rPr>
          <w:rFonts w:ascii="宋体" w:hAnsi="宋体" w:hint="eastAsia"/>
          <w:szCs w:val="21"/>
        </w:rPr>
        <w:t>本条所称交付是指：</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spacing w:line="360" w:lineRule="exact"/>
        <w:ind w:firstLineChars="200" w:firstLine="420"/>
        <w:rPr>
          <w:rFonts w:ascii="宋体" w:hAnsi="宋体"/>
          <w:szCs w:val="21"/>
        </w:rPr>
      </w:pPr>
    </w:p>
    <w:p w:rsidR="006B00F7" w:rsidRPr="004721F5" w:rsidRDefault="006B00F7">
      <w:pPr>
        <w:spacing w:line="360" w:lineRule="exact"/>
        <w:ind w:firstLineChars="1371" w:firstLine="2879"/>
        <w:rPr>
          <w:rFonts w:ascii="宋体" w:hAnsi="宋体"/>
          <w:szCs w:val="21"/>
        </w:rPr>
      </w:pPr>
      <w:r w:rsidRPr="004721F5">
        <w:rPr>
          <w:rFonts w:ascii="宋体" w:hAnsi="宋体" w:hint="eastAsia"/>
          <w:szCs w:val="21"/>
        </w:rPr>
        <w:t>担保人：</w:t>
      </w:r>
      <w:r w:rsidRPr="004721F5">
        <w:rPr>
          <w:rFonts w:ascii="宋体" w:hAnsi="宋体" w:hint="eastAsia"/>
          <w:szCs w:val="21"/>
          <w:u w:val="single"/>
        </w:rPr>
        <w:t xml:space="preserve">                                 </w:t>
      </w:r>
      <w:r w:rsidRPr="004721F5">
        <w:rPr>
          <w:rFonts w:ascii="宋体" w:hAnsi="宋体" w:hint="eastAsia"/>
          <w:szCs w:val="21"/>
        </w:rPr>
        <w:t xml:space="preserve"> (盖单位章)</w:t>
      </w:r>
    </w:p>
    <w:p w:rsidR="006B00F7" w:rsidRPr="004721F5" w:rsidRDefault="006B00F7">
      <w:pPr>
        <w:spacing w:line="360" w:lineRule="exact"/>
        <w:ind w:firstLineChars="1371" w:firstLine="2879"/>
        <w:rPr>
          <w:rFonts w:ascii="宋体" w:hAnsi="宋体"/>
          <w:szCs w:val="21"/>
        </w:rPr>
      </w:pPr>
      <w:r w:rsidRPr="004721F5">
        <w:rPr>
          <w:rFonts w:ascii="宋体" w:hAnsi="宋体" w:hint="eastAsia"/>
          <w:szCs w:val="21"/>
        </w:rPr>
        <w:t>法定代表人或其委托代理人：</w:t>
      </w:r>
      <w:r w:rsidRPr="004721F5">
        <w:rPr>
          <w:rFonts w:ascii="宋体" w:hAnsi="宋体" w:hint="eastAsia"/>
          <w:szCs w:val="21"/>
          <w:u w:val="single"/>
        </w:rPr>
        <w:t xml:space="preserve">                    </w:t>
      </w:r>
      <w:r w:rsidRPr="004721F5">
        <w:rPr>
          <w:rFonts w:ascii="宋体" w:hAnsi="宋体" w:hint="eastAsia"/>
          <w:szCs w:val="21"/>
        </w:rPr>
        <w:t>(签字)</w:t>
      </w:r>
    </w:p>
    <w:p w:rsidR="006B00F7" w:rsidRPr="004721F5" w:rsidRDefault="006B00F7">
      <w:pPr>
        <w:spacing w:line="360" w:lineRule="exact"/>
        <w:ind w:firstLineChars="1371" w:firstLine="2879"/>
        <w:rPr>
          <w:rFonts w:ascii="宋体" w:hAnsi="宋体"/>
          <w:szCs w:val="21"/>
        </w:rPr>
      </w:pPr>
      <w:r w:rsidRPr="004721F5">
        <w:rPr>
          <w:rFonts w:ascii="宋体" w:hAnsi="宋体" w:hint="eastAsia"/>
          <w:szCs w:val="21"/>
        </w:rPr>
        <w:t>地    址：</w:t>
      </w:r>
      <w:r w:rsidRPr="004721F5">
        <w:rPr>
          <w:rFonts w:ascii="宋体" w:hAnsi="宋体" w:hint="eastAsia"/>
          <w:szCs w:val="21"/>
          <w:u w:val="single"/>
        </w:rPr>
        <w:t xml:space="preserve">                                      </w:t>
      </w:r>
    </w:p>
    <w:p w:rsidR="006B00F7" w:rsidRPr="004721F5" w:rsidRDefault="006B00F7">
      <w:pPr>
        <w:spacing w:line="360" w:lineRule="exact"/>
        <w:ind w:firstLineChars="1371" w:firstLine="2879"/>
        <w:rPr>
          <w:rFonts w:ascii="宋体" w:hAnsi="宋体"/>
          <w:szCs w:val="21"/>
          <w:u w:val="single"/>
        </w:rPr>
      </w:pPr>
      <w:r w:rsidRPr="004721F5">
        <w:rPr>
          <w:rFonts w:ascii="宋体" w:hAnsi="宋体" w:hint="eastAsia"/>
          <w:szCs w:val="21"/>
        </w:rPr>
        <w:t>邮政编码：</w:t>
      </w:r>
      <w:r w:rsidRPr="004721F5">
        <w:rPr>
          <w:rFonts w:ascii="宋体" w:hAnsi="宋体" w:hint="eastAsia"/>
          <w:szCs w:val="21"/>
          <w:u w:val="single"/>
        </w:rPr>
        <w:t xml:space="preserve">                                      </w:t>
      </w:r>
    </w:p>
    <w:p w:rsidR="006B00F7" w:rsidRPr="004721F5" w:rsidRDefault="006B00F7">
      <w:pPr>
        <w:spacing w:line="360" w:lineRule="exact"/>
        <w:ind w:firstLineChars="1371" w:firstLine="2879"/>
        <w:rPr>
          <w:rFonts w:ascii="宋体" w:hAnsi="宋体"/>
          <w:szCs w:val="21"/>
        </w:rPr>
      </w:pPr>
      <w:r w:rsidRPr="004721F5">
        <w:rPr>
          <w:rFonts w:ascii="宋体" w:hAnsi="宋体" w:hint="eastAsia"/>
          <w:szCs w:val="21"/>
        </w:rPr>
        <w:t>电    话：</w:t>
      </w:r>
      <w:r w:rsidRPr="004721F5">
        <w:rPr>
          <w:rFonts w:ascii="宋体" w:hAnsi="宋体" w:hint="eastAsia"/>
          <w:szCs w:val="21"/>
          <w:u w:val="single"/>
        </w:rPr>
        <w:t xml:space="preserve">                                      </w:t>
      </w:r>
    </w:p>
    <w:p w:rsidR="006B00F7" w:rsidRPr="004721F5" w:rsidRDefault="006B00F7">
      <w:pPr>
        <w:spacing w:line="360" w:lineRule="exact"/>
        <w:ind w:firstLineChars="1371" w:firstLine="2879"/>
        <w:rPr>
          <w:rFonts w:ascii="宋体" w:hAnsi="宋体"/>
          <w:szCs w:val="21"/>
        </w:rPr>
      </w:pPr>
      <w:r w:rsidRPr="004721F5">
        <w:rPr>
          <w:rFonts w:ascii="宋体" w:hAnsi="宋体" w:hint="eastAsia"/>
          <w:szCs w:val="21"/>
        </w:rPr>
        <w:t>传    真：</w:t>
      </w:r>
      <w:r w:rsidRPr="004721F5">
        <w:rPr>
          <w:rFonts w:ascii="宋体" w:hAnsi="宋体" w:hint="eastAsia"/>
          <w:szCs w:val="21"/>
          <w:u w:val="single"/>
        </w:rPr>
        <w:t xml:space="preserve">                                      </w:t>
      </w:r>
    </w:p>
    <w:p w:rsidR="006B00F7" w:rsidRPr="004721F5" w:rsidRDefault="006B00F7" w:rsidP="00A0003F">
      <w:pPr>
        <w:spacing w:line="600" w:lineRule="exact"/>
        <w:ind w:firstLineChars="2028" w:firstLine="4259"/>
        <w:jc w:val="center"/>
        <w:rPr>
          <w:rFonts w:ascii="宋体" w:hAnsi="宋体"/>
          <w:szCs w:val="21"/>
        </w:rPr>
      </w:pPr>
      <w:bookmarkStart w:id="440" w:name="_Toc471863698"/>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bookmarkEnd w:id="440"/>
    </w:p>
    <w:p w:rsidR="00D12895" w:rsidRPr="004721F5" w:rsidRDefault="006B00F7" w:rsidP="00D12895">
      <w:pPr>
        <w:pStyle w:val="2"/>
        <w:jc w:val="center"/>
        <w:rPr>
          <w:rFonts w:ascii="黑体"/>
          <w:szCs w:val="21"/>
        </w:rPr>
      </w:pPr>
      <w:r w:rsidRPr="004721F5">
        <w:rPr>
          <w:rFonts w:ascii="宋体" w:hAnsi="宋体"/>
          <w:szCs w:val="21"/>
        </w:rPr>
        <w:br w:type="page"/>
      </w:r>
      <w:bookmarkStart w:id="441" w:name="_Toc478328455"/>
      <w:r w:rsidR="00D12895" w:rsidRPr="004721F5">
        <w:rPr>
          <w:rFonts w:ascii="宋体" w:eastAsia="宋体" w:hAnsi="宋体" w:hint="eastAsia"/>
        </w:rPr>
        <w:lastRenderedPageBreak/>
        <w:t>附件三：支付担保格式</w:t>
      </w:r>
    </w:p>
    <w:p w:rsidR="00D12895" w:rsidRPr="004721F5" w:rsidRDefault="00D12895" w:rsidP="00A73A2F">
      <w:pPr>
        <w:spacing w:beforeLines="50" w:afterLines="50" w:line="440" w:lineRule="exact"/>
        <w:jc w:val="center"/>
        <w:rPr>
          <w:rFonts w:ascii="宋体" w:hAnsi="宋体"/>
          <w:sz w:val="32"/>
          <w:szCs w:val="32"/>
        </w:rPr>
      </w:pPr>
      <w:r w:rsidRPr="004721F5">
        <w:rPr>
          <w:rFonts w:ascii="宋体" w:hAnsi="宋体" w:hint="eastAsia"/>
          <w:sz w:val="32"/>
          <w:szCs w:val="32"/>
        </w:rPr>
        <w:t>发包人支付保函</w:t>
      </w:r>
    </w:p>
    <w:p w:rsidR="00D12895" w:rsidRPr="004721F5" w:rsidRDefault="00D12895" w:rsidP="00D12895">
      <w:pPr>
        <w:spacing w:line="400" w:lineRule="exac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(承包人)：</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鉴于你方作为承包人已经与</w:t>
      </w:r>
      <w:r w:rsidRPr="004721F5">
        <w:rPr>
          <w:rFonts w:ascii="宋体" w:hAnsi="宋体" w:hint="eastAsia"/>
          <w:szCs w:val="21"/>
          <w:u w:val="single"/>
        </w:rPr>
        <w:t xml:space="preserve">                  </w:t>
      </w:r>
      <w:r w:rsidRPr="004721F5">
        <w:rPr>
          <w:rFonts w:ascii="宋体" w:hAnsi="宋体" w:hint="eastAsia"/>
          <w:szCs w:val="21"/>
        </w:rPr>
        <w:t xml:space="preserve"> (发包人名称)(以下称“发包人”)于</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日签订了</w:t>
      </w:r>
      <w:r w:rsidRPr="004721F5">
        <w:rPr>
          <w:rFonts w:ascii="宋体" w:hAnsi="宋体" w:hint="eastAsia"/>
          <w:szCs w:val="21"/>
          <w:u w:val="single"/>
        </w:rPr>
        <w:t xml:space="preserve">      </w:t>
      </w:r>
      <w:r w:rsidRPr="004721F5">
        <w:rPr>
          <w:rFonts w:ascii="宋体" w:hAnsi="宋体" w:hint="eastAsia"/>
          <w:szCs w:val="21"/>
        </w:rPr>
        <w:t xml:space="preserve"> (工程名称)施工承包合同(以下称“主合同”)，应发包人的申请，我方愿就发包人履行主合同约定的工程款支付义务以保证的方式向你方提供如下担保：</w:t>
      </w:r>
    </w:p>
    <w:p w:rsidR="00D12895" w:rsidRPr="004721F5" w:rsidRDefault="00D12895" w:rsidP="00D12895">
      <w:pPr>
        <w:spacing w:line="400" w:lineRule="exact"/>
        <w:ind w:left="420"/>
        <w:rPr>
          <w:rFonts w:ascii="黑体" w:eastAsia="黑体" w:hAnsi="宋体"/>
          <w:szCs w:val="21"/>
        </w:rPr>
      </w:pPr>
      <w:r w:rsidRPr="004721F5">
        <w:rPr>
          <w:rFonts w:ascii="黑体" w:eastAsia="黑体" w:hAnsi="宋体" w:hint="eastAsia"/>
          <w:szCs w:val="21"/>
        </w:rPr>
        <w:t>一、保证的范围及保证金额</w:t>
      </w:r>
    </w:p>
    <w:p w:rsidR="00D12895" w:rsidRPr="004721F5" w:rsidRDefault="00D12895" w:rsidP="00D12895">
      <w:pPr>
        <w:spacing w:line="400" w:lineRule="exact"/>
        <w:ind w:left="420"/>
        <w:rPr>
          <w:rFonts w:ascii="宋体" w:hAnsi="宋体"/>
          <w:szCs w:val="21"/>
        </w:rPr>
      </w:pPr>
      <w:r w:rsidRPr="004721F5">
        <w:rPr>
          <w:rFonts w:ascii="宋体" w:hAnsi="宋体" w:hint="eastAsia"/>
          <w:szCs w:val="21"/>
        </w:rPr>
        <w:t>我方的保证范围是主合同约定的工程款。</w:t>
      </w:r>
    </w:p>
    <w:p w:rsidR="00D12895" w:rsidRPr="004721F5" w:rsidRDefault="00D12895" w:rsidP="00D12895">
      <w:pPr>
        <w:spacing w:line="400" w:lineRule="exact"/>
        <w:ind w:left="420"/>
        <w:rPr>
          <w:rFonts w:ascii="宋体" w:hAnsi="宋体"/>
          <w:szCs w:val="21"/>
        </w:rPr>
      </w:pPr>
      <w:r w:rsidRPr="004721F5">
        <w:rPr>
          <w:rFonts w:ascii="宋体" w:hAnsi="宋体" w:hint="eastAsia"/>
          <w:szCs w:val="21"/>
        </w:rPr>
        <w:t>本保函所称主合同约定的工程款是指主合同约定的除工程质量保证金以外的合同价款。</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我方保证的金额是主合同约定的工程款的</w:t>
      </w:r>
      <w:r w:rsidRPr="004721F5">
        <w:rPr>
          <w:rFonts w:ascii="宋体" w:hAnsi="宋体" w:hint="eastAsia"/>
          <w:szCs w:val="21"/>
          <w:u w:val="single"/>
        </w:rPr>
        <w:t xml:space="preserve">          </w:t>
      </w:r>
      <w:r w:rsidRPr="004721F5">
        <w:rPr>
          <w:rFonts w:ascii="宋体" w:hAnsi="宋体" w:hint="eastAsia"/>
          <w:szCs w:val="21"/>
        </w:rPr>
        <w:t>％，数额最高不超过人民币元(大写：</w:t>
      </w:r>
      <w:r w:rsidRPr="004721F5">
        <w:rPr>
          <w:rFonts w:ascii="宋体" w:hAnsi="宋体" w:hint="eastAsia"/>
          <w:szCs w:val="21"/>
          <w:u w:val="single"/>
        </w:rPr>
        <w:t xml:space="preserve">                     </w:t>
      </w:r>
      <w:r w:rsidRPr="004721F5">
        <w:rPr>
          <w:rFonts w:ascii="宋体" w:hAnsi="宋体" w:hint="eastAsia"/>
          <w:szCs w:val="21"/>
        </w:rPr>
        <w:t>)。</w:t>
      </w:r>
    </w:p>
    <w:p w:rsidR="00D12895" w:rsidRPr="004721F5" w:rsidRDefault="00D12895" w:rsidP="00D12895">
      <w:pPr>
        <w:spacing w:line="400" w:lineRule="exact"/>
        <w:ind w:left="420"/>
        <w:rPr>
          <w:rFonts w:ascii="黑体" w:eastAsia="黑体" w:hAnsi="宋体"/>
          <w:szCs w:val="21"/>
        </w:rPr>
      </w:pPr>
      <w:r w:rsidRPr="004721F5">
        <w:rPr>
          <w:rFonts w:ascii="黑体" w:eastAsia="黑体" w:hAnsi="宋体" w:hint="eastAsia"/>
          <w:szCs w:val="21"/>
        </w:rPr>
        <w:t>二、保证的方式及保证期间</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我方保证的方式为：连带责任保证。</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我方保证的期间为：自本合同生效之日起至工程决算审计结论双方认可之日后六个月，或自本合同生效之日起至主合同约定的工程竣工日期后</w:t>
      </w:r>
      <w:r w:rsidRPr="004721F5">
        <w:rPr>
          <w:rFonts w:ascii="宋体" w:hAnsi="宋体" w:hint="eastAsia"/>
          <w:szCs w:val="21"/>
          <w:u w:val="single"/>
        </w:rPr>
        <w:t xml:space="preserve">      </w:t>
      </w:r>
      <w:r w:rsidRPr="004721F5">
        <w:rPr>
          <w:rFonts w:ascii="宋体" w:hAnsi="宋体" w:hint="eastAsia"/>
          <w:szCs w:val="21"/>
        </w:rPr>
        <w:t>日内。即截止时间为</w:t>
      </w:r>
      <w:r w:rsidRPr="004721F5">
        <w:rPr>
          <w:rFonts w:ascii="宋体" w:hAnsi="宋体" w:hint="eastAsia"/>
          <w:szCs w:val="21"/>
          <w:u w:val="single"/>
        </w:rPr>
        <w:t xml:space="preserve">      </w:t>
      </w:r>
      <w:r w:rsidRPr="004721F5">
        <w:rPr>
          <w:rFonts w:ascii="宋体" w:hAnsi="宋体" w:hint="eastAsia"/>
          <w:szCs w:val="21"/>
        </w:rPr>
        <w:t>年</w:t>
      </w:r>
    </w:p>
    <w:p w:rsidR="00D12895" w:rsidRPr="004721F5" w:rsidRDefault="00D12895" w:rsidP="00D12895">
      <w:pPr>
        <w:spacing w:line="400" w:lineRule="exac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日。如实际工开时间超过合同约定的开工时间15日以上，担保有效截止时间相应延长。</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你方与发包人协议变更工程款决算审计支付日期的，保证有效截止时间按照变更后的支付日期作相应调整。</w:t>
      </w:r>
    </w:p>
    <w:p w:rsidR="00D12895" w:rsidRPr="004721F5" w:rsidRDefault="00D12895" w:rsidP="00D12895">
      <w:pPr>
        <w:spacing w:line="400" w:lineRule="exact"/>
        <w:ind w:firstLineChars="200" w:firstLine="420"/>
        <w:rPr>
          <w:rFonts w:ascii="黑体" w:eastAsia="黑体" w:hAnsi="宋体"/>
          <w:szCs w:val="21"/>
        </w:rPr>
      </w:pPr>
      <w:r w:rsidRPr="004721F5">
        <w:rPr>
          <w:rFonts w:ascii="黑体" w:eastAsia="黑体" w:hAnsi="宋体" w:hint="eastAsia"/>
          <w:szCs w:val="21"/>
        </w:rPr>
        <w:t>三、承担保证责任的形式</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我方承担保证责任的形式是代为支付。发包人未按主合同约定向你方支付工程款的，由我方在保证金额内代为支付。</w:t>
      </w:r>
    </w:p>
    <w:p w:rsidR="00D12895" w:rsidRPr="004721F5" w:rsidRDefault="00D12895" w:rsidP="00D12895">
      <w:pPr>
        <w:spacing w:line="400" w:lineRule="exact"/>
        <w:ind w:firstLineChars="200" w:firstLine="420"/>
        <w:rPr>
          <w:rFonts w:ascii="黑体" w:eastAsia="黑体" w:hAnsi="宋体"/>
          <w:szCs w:val="21"/>
        </w:rPr>
      </w:pPr>
      <w:r w:rsidRPr="004721F5">
        <w:rPr>
          <w:rFonts w:ascii="黑体" w:eastAsia="黑体" w:hAnsi="宋体" w:hint="eastAsia"/>
          <w:szCs w:val="21"/>
        </w:rPr>
        <w:t>四、代偿的安排</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你方要求我方承担保证责任的，应向我方发出书面索赔通知及发包人未支付主合同约定工程款的证明材料。索赔通知应写明要求索赔的金额，支付款项应到达的帐号。</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我方收到你方的书面索赔通知及相应证明材料后，在</w:t>
      </w:r>
      <w:r w:rsidRPr="004721F5">
        <w:rPr>
          <w:rFonts w:ascii="宋体" w:hAnsi="宋体" w:hint="eastAsia"/>
          <w:szCs w:val="21"/>
          <w:u w:val="single"/>
        </w:rPr>
        <w:t xml:space="preserve">    </w:t>
      </w:r>
      <w:r w:rsidRPr="004721F5">
        <w:rPr>
          <w:rFonts w:ascii="宋体" w:hAnsi="宋体" w:hint="eastAsia"/>
          <w:szCs w:val="21"/>
        </w:rPr>
        <w:t>个工作日内进行核定后按照本保函的承诺承担保证责任。</w:t>
      </w:r>
    </w:p>
    <w:p w:rsidR="00D12895" w:rsidRPr="004721F5" w:rsidRDefault="00D12895" w:rsidP="00D12895">
      <w:pPr>
        <w:spacing w:line="380" w:lineRule="exact"/>
        <w:ind w:firstLineChars="200" w:firstLine="420"/>
        <w:rPr>
          <w:rFonts w:ascii="黑体" w:eastAsia="黑体" w:hAnsi="宋体"/>
          <w:szCs w:val="21"/>
        </w:rPr>
      </w:pPr>
      <w:r w:rsidRPr="004721F5">
        <w:rPr>
          <w:rFonts w:ascii="黑体" w:eastAsia="黑体" w:hAnsi="宋体" w:hint="eastAsia"/>
          <w:szCs w:val="21"/>
        </w:rPr>
        <w:t>五、保证责任的解除</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lastRenderedPageBreak/>
        <w:t>1、在本保函承诺的保证期间内，你方未书面向我方主张保证责任的，自保证期间届满次日起，我方保证责任解除。</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2、发包人按主合同约定履行了工程款的全部支付义务的，自本保函承诺的保证期间届满次日起，我方保证责任解除。</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3、我方按照本保函向你方履行保证责任所支付金额达到本保函保证金额时，自我方向你方支付(支付款项从我方帐户划出)之日起，保证责任即解除。</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4、按照法律法规的规定或出现应解除我方保证责任的其它情形的，我方在本保函项下的保证责任亦解除。</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我方解除保证责任后，你方应自我方保证责任解除之日起</w:t>
      </w:r>
      <w:r w:rsidRPr="004721F5">
        <w:rPr>
          <w:rFonts w:ascii="宋体" w:hAnsi="宋体" w:hint="eastAsia"/>
          <w:szCs w:val="21"/>
          <w:u w:val="single"/>
        </w:rPr>
        <w:t xml:space="preserve">    </w:t>
      </w:r>
      <w:r w:rsidRPr="004721F5">
        <w:rPr>
          <w:rFonts w:ascii="宋体" w:hAnsi="宋体" w:hint="eastAsia"/>
          <w:szCs w:val="21"/>
        </w:rPr>
        <w:t>个工作日内，将本保函原件返还我方。</w:t>
      </w:r>
    </w:p>
    <w:p w:rsidR="00D12895" w:rsidRPr="004721F5" w:rsidRDefault="00D12895" w:rsidP="00D12895">
      <w:pPr>
        <w:spacing w:line="380" w:lineRule="exact"/>
        <w:ind w:firstLineChars="200" w:firstLine="420"/>
        <w:rPr>
          <w:rFonts w:ascii="黑体" w:eastAsia="黑体" w:hAnsi="宋体"/>
          <w:szCs w:val="21"/>
        </w:rPr>
      </w:pPr>
      <w:r w:rsidRPr="004721F5">
        <w:rPr>
          <w:rFonts w:ascii="黑体" w:eastAsia="黑体" w:hAnsi="宋体" w:hint="eastAsia"/>
          <w:szCs w:val="21"/>
        </w:rPr>
        <w:t>六、免责条款</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1、因你方违约致使发包人不能履行义务的，我方不承担保证责任。</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2、依照法律法规的规定或你方与发包人的另行约定，免除发包人部分或全部义务的，我方亦免除其相应的保证责任。</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3、你方与发包人协议变更主合同的(符合主合同合同条款第15条约定的变更除外)，如加重发包人责任致使我方保证责任加重的，需征得我方书面同意，否则我方不再承担因此而加重部分的保证责任。</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4、因不可抗力造成发包人不能履行义务的，我方不承担保证责任。</w:t>
      </w:r>
    </w:p>
    <w:p w:rsidR="00D12895" w:rsidRPr="004721F5" w:rsidRDefault="00D12895" w:rsidP="00D12895">
      <w:pPr>
        <w:spacing w:line="380" w:lineRule="exact"/>
        <w:ind w:firstLineChars="200" w:firstLine="420"/>
        <w:rPr>
          <w:rFonts w:ascii="黑体" w:eastAsia="黑体" w:hAnsi="宋体"/>
          <w:szCs w:val="21"/>
        </w:rPr>
      </w:pPr>
      <w:r w:rsidRPr="004721F5">
        <w:rPr>
          <w:rFonts w:ascii="黑体" w:eastAsia="黑体" w:hAnsi="宋体" w:hint="eastAsia"/>
          <w:szCs w:val="21"/>
        </w:rPr>
        <w:t>七、争议的解决</w:t>
      </w:r>
    </w:p>
    <w:p w:rsidR="00D12895" w:rsidRPr="004721F5" w:rsidRDefault="00D12895" w:rsidP="00D12895">
      <w:pPr>
        <w:spacing w:line="400" w:lineRule="exact"/>
        <w:ind w:firstLineChars="200" w:firstLine="420"/>
        <w:rPr>
          <w:rFonts w:ascii="宋体" w:hAnsi="宋体"/>
          <w:szCs w:val="21"/>
        </w:rPr>
      </w:pPr>
      <w:r w:rsidRPr="004721F5">
        <w:rPr>
          <w:rFonts w:ascii="宋体" w:hAnsi="宋体" w:hint="eastAsia"/>
          <w:szCs w:val="21"/>
        </w:rPr>
        <w:t>因本保函发生的纠纷，由贵我双方协商解决，协商不成的，任何一方均可向人民法院起诉或提请绍兴仲裁委员会仲裁。</w:t>
      </w:r>
    </w:p>
    <w:p w:rsidR="00D12895" w:rsidRPr="004721F5" w:rsidRDefault="00D12895" w:rsidP="00D12895">
      <w:pPr>
        <w:spacing w:line="380" w:lineRule="exact"/>
        <w:ind w:firstLineChars="200" w:firstLine="420"/>
        <w:rPr>
          <w:rFonts w:ascii="黑体" w:eastAsia="黑体" w:hAnsi="宋体"/>
          <w:szCs w:val="21"/>
        </w:rPr>
      </w:pPr>
      <w:r w:rsidRPr="004721F5">
        <w:rPr>
          <w:rFonts w:ascii="黑体" w:eastAsia="黑体" w:hAnsi="宋体" w:hint="eastAsia"/>
          <w:szCs w:val="21"/>
        </w:rPr>
        <w:t>八、保函的生效</w:t>
      </w:r>
    </w:p>
    <w:p w:rsidR="00D12895" w:rsidRPr="004721F5" w:rsidRDefault="00D12895" w:rsidP="00D12895">
      <w:pPr>
        <w:spacing w:line="380" w:lineRule="exact"/>
        <w:ind w:firstLineChars="200" w:firstLine="420"/>
        <w:rPr>
          <w:rFonts w:ascii="宋体" w:hAnsi="宋体"/>
          <w:szCs w:val="21"/>
        </w:rPr>
      </w:pPr>
      <w:r w:rsidRPr="004721F5">
        <w:rPr>
          <w:rFonts w:ascii="宋体" w:hAnsi="宋体" w:hint="eastAsia"/>
          <w:szCs w:val="21"/>
        </w:rPr>
        <w:t>本保函自我方法定代表人(或其授权代理人)签字或加盖公章并交付你方之日起生效。</w:t>
      </w:r>
    </w:p>
    <w:p w:rsidR="00D12895" w:rsidRPr="004721F5" w:rsidRDefault="00D12895" w:rsidP="00A73A2F">
      <w:pPr>
        <w:spacing w:afterLines="50" w:line="380" w:lineRule="exact"/>
        <w:ind w:firstLineChars="200" w:firstLine="420"/>
        <w:rPr>
          <w:rFonts w:ascii="宋体" w:hAnsi="宋体"/>
          <w:szCs w:val="21"/>
        </w:rPr>
      </w:pPr>
      <w:r w:rsidRPr="004721F5">
        <w:rPr>
          <w:rFonts w:ascii="宋体" w:hAnsi="宋体" w:hint="eastAsia"/>
          <w:szCs w:val="21"/>
        </w:rPr>
        <w:t>本条所称交付是指：</w:t>
      </w:r>
      <w:r w:rsidRPr="004721F5">
        <w:rPr>
          <w:rFonts w:ascii="宋体" w:hAnsi="宋体" w:hint="eastAsia"/>
          <w:szCs w:val="21"/>
          <w:u w:val="single"/>
        </w:rPr>
        <w:t xml:space="preserve">                                                     </w:t>
      </w:r>
      <w:r w:rsidRPr="004721F5">
        <w:rPr>
          <w:rFonts w:ascii="宋体" w:hAnsi="宋体" w:hint="eastAsia"/>
          <w:szCs w:val="21"/>
        </w:rPr>
        <w:t>。</w:t>
      </w:r>
    </w:p>
    <w:p w:rsidR="00D12895" w:rsidRPr="004721F5" w:rsidRDefault="00D12895" w:rsidP="00D12895">
      <w:pPr>
        <w:spacing w:line="380" w:lineRule="exact"/>
        <w:ind w:firstLineChars="1371" w:firstLine="2879"/>
        <w:rPr>
          <w:rFonts w:ascii="宋体" w:hAnsi="宋体"/>
          <w:szCs w:val="21"/>
        </w:rPr>
      </w:pPr>
      <w:r w:rsidRPr="004721F5">
        <w:rPr>
          <w:rFonts w:ascii="黑体" w:eastAsia="黑体" w:hAnsi="宋体" w:hint="eastAsia"/>
          <w:szCs w:val="21"/>
        </w:rPr>
        <w:t>担保人：</w:t>
      </w:r>
      <w:r w:rsidRPr="004721F5">
        <w:rPr>
          <w:rFonts w:ascii="宋体" w:hAnsi="宋体" w:hint="eastAsia"/>
          <w:szCs w:val="21"/>
          <w:u w:val="single"/>
        </w:rPr>
        <w:t xml:space="preserve">                                 </w:t>
      </w:r>
      <w:r w:rsidRPr="004721F5">
        <w:rPr>
          <w:rFonts w:ascii="宋体" w:hAnsi="宋体" w:hint="eastAsia"/>
          <w:szCs w:val="21"/>
        </w:rPr>
        <w:t xml:space="preserve"> (盖单位章)</w:t>
      </w:r>
    </w:p>
    <w:p w:rsidR="00D12895" w:rsidRPr="004721F5" w:rsidRDefault="00D12895" w:rsidP="00D12895">
      <w:pPr>
        <w:spacing w:line="380" w:lineRule="exact"/>
        <w:ind w:firstLineChars="1371" w:firstLine="2879"/>
        <w:rPr>
          <w:rFonts w:ascii="宋体" w:hAnsi="宋体"/>
          <w:szCs w:val="21"/>
        </w:rPr>
      </w:pPr>
      <w:r w:rsidRPr="004721F5">
        <w:rPr>
          <w:rFonts w:ascii="黑体" w:eastAsia="黑体" w:hAnsi="宋体" w:hint="eastAsia"/>
          <w:szCs w:val="21"/>
        </w:rPr>
        <w:t>法定代表人或其委托代理人：</w:t>
      </w:r>
      <w:r w:rsidRPr="004721F5">
        <w:rPr>
          <w:rFonts w:ascii="宋体" w:hAnsi="宋体" w:hint="eastAsia"/>
          <w:szCs w:val="21"/>
          <w:u w:val="single"/>
        </w:rPr>
        <w:t xml:space="preserve">                    </w:t>
      </w:r>
      <w:r w:rsidRPr="004721F5">
        <w:rPr>
          <w:rFonts w:ascii="宋体" w:hAnsi="宋体" w:hint="eastAsia"/>
          <w:szCs w:val="21"/>
        </w:rPr>
        <w:t>(签字)</w:t>
      </w:r>
    </w:p>
    <w:p w:rsidR="00D12895" w:rsidRPr="004721F5" w:rsidRDefault="00D12895" w:rsidP="00D12895">
      <w:pPr>
        <w:spacing w:line="380" w:lineRule="exact"/>
        <w:ind w:firstLineChars="1371" w:firstLine="2879"/>
        <w:rPr>
          <w:rFonts w:ascii="黑体" w:eastAsia="黑体" w:hAnsi="宋体"/>
          <w:szCs w:val="21"/>
        </w:rPr>
      </w:pPr>
      <w:r w:rsidRPr="004721F5">
        <w:rPr>
          <w:rFonts w:ascii="黑体" w:eastAsia="黑体" w:hAnsi="宋体" w:hint="eastAsia"/>
          <w:szCs w:val="21"/>
        </w:rPr>
        <w:t>地    址：</w:t>
      </w:r>
      <w:r w:rsidRPr="004721F5">
        <w:rPr>
          <w:rFonts w:ascii="黑体" w:eastAsia="黑体" w:hAnsi="宋体" w:hint="eastAsia"/>
          <w:szCs w:val="21"/>
          <w:u w:val="single"/>
        </w:rPr>
        <w:t xml:space="preserve">                                      </w:t>
      </w:r>
    </w:p>
    <w:p w:rsidR="00D12895" w:rsidRPr="004721F5" w:rsidRDefault="00D12895" w:rsidP="00D12895">
      <w:pPr>
        <w:spacing w:line="380" w:lineRule="exact"/>
        <w:ind w:firstLineChars="1371" w:firstLine="2879"/>
        <w:rPr>
          <w:rFonts w:ascii="宋体" w:hAnsi="宋体"/>
          <w:szCs w:val="21"/>
          <w:u w:val="single"/>
        </w:rPr>
      </w:pPr>
      <w:r w:rsidRPr="004721F5">
        <w:rPr>
          <w:rFonts w:ascii="黑体" w:eastAsia="黑体" w:hAnsi="宋体" w:hint="eastAsia"/>
          <w:szCs w:val="21"/>
        </w:rPr>
        <w:t>邮政编码：</w:t>
      </w:r>
      <w:r w:rsidRPr="004721F5">
        <w:rPr>
          <w:rFonts w:ascii="宋体" w:hAnsi="宋体" w:hint="eastAsia"/>
          <w:szCs w:val="21"/>
          <w:u w:val="single"/>
        </w:rPr>
        <w:t xml:space="preserve">                                      </w:t>
      </w:r>
    </w:p>
    <w:p w:rsidR="00D12895" w:rsidRPr="004721F5" w:rsidRDefault="00D12895" w:rsidP="00D12895">
      <w:pPr>
        <w:spacing w:line="380" w:lineRule="exact"/>
        <w:ind w:firstLineChars="1371" w:firstLine="2879"/>
        <w:rPr>
          <w:rFonts w:ascii="黑体" w:eastAsia="黑体" w:hAnsi="宋体"/>
          <w:szCs w:val="21"/>
        </w:rPr>
      </w:pPr>
      <w:r w:rsidRPr="004721F5">
        <w:rPr>
          <w:rFonts w:ascii="黑体" w:eastAsia="黑体" w:hAnsi="宋体" w:hint="eastAsia"/>
          <w:szCs w:val="21"/>
        </w:rPr>
        <w:t>电    话：</w:t>
      </w:r>
      <w:r w:rsidRPr="004721F5">
        <w:rPr>
          <w:rFonts w:ascii="黑体" w:eastAsia="黑体" w:hAnsi="宋体" w:hint="eastAsia"/>
          <w:szCs w:val="21"/>
          <w:u w:val="single"/>
        </w:rPr>
        <w:t xml:space="preserve">                                      </w:t>
      </w:r>
    </w:p>
    <w:p w:rsidR="00D12895" w:rsidRPr="004721F5" w:rsidRDefault="00D12895" w:rsidP="00D12895">
      <w:pPr>
        <w:spacing w:line="380" w:lineRule="exact"/>
        <w:ind w:firstLineChars="1371" w:firstLine="2879"/>
        <w:rPr>
          <w:rFonts w:ascii="黑体" w:eastAsia="黑体" w:hAnsi="宋体"/>
          <w:szCs w:val="21"/>
        </w:rPr>
      </w:pPr>
      <w:r w:rsidRPr="004721F5">
        <w:rPr>
          <w:rFonts w:ascii="黑体" w:eastAsia="黑体" w:hAnsi="宋体" w:hint="eastAsia"/>
          <w:szCs w:val="21"/>
        </w:rPr>
        <w:t>传    真：</w:t>
      </w:r>
      <w:r w:rsidRPr="004721F5">
        <w:rPr>
          <w:rFonts w:ascii="黑体" w:eastAsia="黑体" w:hAnsi="宋体" w:hint="eastAsia"/>
          <w:szCs w:val="21"/>
          <w:u w:val="single"/>
        </w:rPr>
        <w:t xml:space="preserve">                                      </w:t>
      </w:r>
    </w:p>
    <w:p w:rsidR="00D12895" w:rsidRPr="004721F5" w:rsidRDefault="00D12895" w:rsidP="00D12895">
      <w:pPr>
        <w:spacing w:line="400" w:lineRule="exact"/>
        <w:ind w:firstLineChars="1371" w:firstLine="2879"/>
        <w:jc w:val="righ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 xml:space="preserve">日    </w:t>
      </w:r>
    </w:p>
    <w:p w:rsidR="00D12895" w:rsidRPr="004721F5" w:rsidRDefault="00D12895" w:rsidP="00D12895">
      <w:pPr>
        <w:spacing w:line="400" w:lineRule="exact"/>
        <w:ind w:firstLineChars="1371" w:firstLine="2879"/>
        <w:jc w:val="right"/>
        <w:rPr>
          <w:rFonts w:ascii="宋体" w:hAnsi="宋体"/>
          <w:szCs w:val="21"/>
        </w:rPr>
      </w:pPr>
    </w:p>
    <w:p w:rsidR="00D12895" w:rsidRPr="004721F5" w:rsidRDefault="00D12895" w:rsidP="00D12895">
      <w:pPr>
        <w:spacing w:line="400" w:lineRule="exact"/>
        <w:rPr>
          <w:rFonts w:ascii="宋体" w:hAnsi="宋体"/>
          <w:szCs w:val="21"/>
        </w:rPr>
      </w:pPr>
      <w:r w:rsidRPr="004721F5">
        <w:rPr>
          <w:rFonts w:ascii="黑体" w:eastAsia="黑体" w:hAnsi="宋体" w:hint="eastAsia"/>
          <w:szCs w:val="21"/>
        </w:rPr>
        <w:t>备注：</w:t>
      </w:r>
      <w:r w:rsidRPr="004721F5">
        <w:rPr>
          <w:rFonts w:ascii="宋体" w:hAnsi="宋体" w:hint="eastAsia"/>
          <w:szCs w:val="21"/>
        </w:rPr>
        <w:t>本支付担保相关约定应当与履约担保对等。</w:t>
      </w:r>
    </w:p>
    <w:p w:rsidR="006B00F7" w:rsidRPr="004721F5" w:rsidRDefault="00D12895">
      <w:pPr>
        <w:spacing w:line="600" w:lineRule="exact"/>
        <w:jc w:val="center"/>
        <w:outlineLvl w:val="1"/>
        <w:rPr>
          <w:rFonts w:ascii="宋体" w:hAnsi="宋体"/>
          <w:b/>
          <w:bCs/>
          <w:sz w:val="32"/>
          <w:szCs w:val="32"/>
        </w:rPr>
      </w:pPr>
      <w:r w:rsidRPr="004721F5">
        <w:rPr>
          <w:rFonts w:ascii="宋体" w:hAnsi="宋体"/>
          <w:b/>
          <w:bCs/>
          <w:sz w:val="32"/>
          <w:szCs w:val="32"/>
        </w:rPr>
        <w:br w:type="page"/>
      </w:r>
      <w:r w:rsidR="006B00F7" w:rsidRPr="004721F5">
        <w:rPr>
          <w:rFonts w:ascii="宋体" w:hAnsi="宋体" w:hint="eastAsia"/>
          <w:b/>
          <w:bCs/>
          <w:sz w:val="32"/>
          <w:szCs w:val="32"/>
        </w:rPr>
        <w:lastRenderedPageBreak/>
        <w:t>附件四：工程质量保修书</w:t>
      </w:r>
      <w:bookmarkEnd w:id="441"/>
    </w:p>
    <w:p w:rsidR="006B00F7" w:rsidRPr="004721F5" w:rsidRDefault="006B00F7">
      <w:pPr>
        <w:jc w:val="center"/>
        <w:rPr>
          <w:rFonts w:ascii="宋体" w:hAnsi="宋体"/>
          <w:b/>
          <w:szCs w:val="21"/>
        </w:rPr>
      </w:pPr>
    </w:p>
    <w:p w:rsidR="006B00F7" w:rsidRPr="004721F5" w:rsidRDefault="006B00F7" w:rsidP="00A73A2F">
      <w:pPr>
        <w:spacing w:beforeLines="50" w:afterLines="50" w:line="440" w:lineRule="exact"/>
        <w:jc w:val="center"/>
        <w:rPr>
          <w:rFonts w:ascii="宋体" w:hAnsi="宋体"/>
          <w:sz w:val="32"/>
          <w:szCs w:val="32"/>
        </w:rPr>
      </w:pPr>
      <w:r w:rsidRPr="004721F5">
        <w:rPr>
          <w:rFonts w:ascii="宋体" w:hAnsi="宋体"/>
          <w:sz w:val="32"/>
          <w:szCs w:val="32"/>
        </w:rPr>
        <w:t>工程质量保修书</w:t>
      </w:r>
    </w:p>
    <w:p w:rsidR="006B00F7" w:rsidRPr="004721F5" w:rsidRDefault="006B00F7">
      <w:pPr>
        <w:spacing w:line="440" w:lineRule="exact"/>
        <w:ind w:firstLineChars="200" w:firstLine="420"/>
        <w:rPr>
          <w:rFonts w:ascii="宋体" w:hAnsi="宋体"/>
          <w:szCs w:val="21"/>
        </w:rPr>
      </w:pPr>
      <w:r w:rsidRPr="004721F5">
        <w:rPr>
          <w:rFonts w:ascii="宋体" w:hAnsi="宋体"/>
          <w:szCs w:val="21"/>
        </w:rPr>
        <w:t>发包人（全称）：</w:t>
      </w:r>
      <w:r w:rsidRPr="004721F5">
        <w:rPr>
          <w:rFonts w:ascii="宋体" w:hAnsi="宋体"/>
          <w:szCs w:val="21"/>
          <w:u w:val="single"/>
        </w:rPr>
        <w:t xml:space="preserve">                                </w:t>
      </w:r>
      <w:r w:rsidRPr="004721F5">
        <w:rPr>
          <w:rFonts w:ascii="宋体" w:hAnsi="宋体"/>
          <w:szCs w:val="21"/>
        </w:rPr>
        <w:t xml:space="preserve"> </w:t>
      </w:r>
    </w:p>
    <w:p w:rsidR="006B00F7" w:rsidRPr="004721F5" w:rsidRDefault="006B00F7">
      <w:pPr>
        <w:spacing w:line="440" w:lineRule="exact"/>
        <w:rPr>
          <w:rFonts w:ascii="宋体" w:hAnsi="宋体"/>
          <w:szCs w:val="21"/>
        </w:rPr>
      </w:pPr>
      <w:r w:rsidRPr="004721F5">
        <w:rPr>
          <w:rFonts w:ascii="宋体" w:hAnsi="宋体"/>
          <w:szCs w:val="21"/>
        </w:rPr>
        <w:t xml:space="preserve">　　承包人（全称）：</w:t>
      </w:r>
      <w:r w:rsidRPr="004721F5">
        <w:rPr>
          <w:rFonts w:ascii="宋体" w:hAnsi="宋体"/>
          <w:szCs w:val="21"/>
          <w:u w:val="single"/>
        </w:rPr>
        <w:t xml:space="preserve">                                </w:t>
      </w:r>
      <w:r w:rsidRPr="004721F5">
        <w:rPr>
          <w:rFonts w:ascii="宋体" w:hAnsi="宋体"/>
          <w:szCs w:val="21"/>
        </w:rPr>
        <w:t xml:space="preserve"> </w:t>
      </w:r>
    </w:p>
    <w:p w:rsidR="006B00F7" w:rsidRPr="004721F5" w:rsidRDefault="006B00F7">
      <w:pPr>
        <w:spacing w:line="440" w:lineRule="exact"/>
        <w:rPr>
          <w:rFonts w:ascii="宋体" w:hAnsi="宋体"/>
          <w:szCs w:val="21"/>
        </w:rPr>
      </w:pPr>
    </w:p>
    <w:p w:rsidR="006B00F7" w:rsidRPr="004721F5" w:rsidRDefault="006B00F7">
      <w:pPr>
        <w:spacing w:line="360" w:lineRule="auto"/>
        <w:rPr>
          <w:rFonts w:ascii="宋体" w:hAnsi="宋体"/>
          <w:szCs w:val="21"/>
        </w:rPr>
      </w:pPr>
      <w:r w:rsidRPr="004721F5">
        <w:rPr>
          <w:rFonts w:ascii="宋体" w:hAnsi="宋体"/>
          <w:szCs w:val="21"/>
        </w:rPr>
        <w:t xml:space="preserve">　　发包人和承包人根据《中华人民共和国建筑法》和《建设工程质量管理条例》，经协商一致就</w:t>
      </w:r>
      <w:r w:rsidRPr="004721F5">
        <w:rPr>
          <w:rFonts w:ascii="宋体" w:hAnsi="宋体" w:hint="eastAsia"/>
          <w:b/>
          <w:szCs w:val="21"/>
          <w:u w:val="single"/>
        </w:rPr>
        <w:t xml:space="preserve">                                 </w:t>
      </w:r>
      <w:r w:rsidRPr="004721F5">
        <w:rPr>
          <w:rFonts w:ascii="宋体" w:hAnsi="宋体"/>
          <w:szCs w:val="21"/>
        </w:rPr>
        <w:t>（工程全称）签订工程质量保修书。</w:t>
      </w:r>
    </w:p>
    <w:p w:rsidR="006B00F7" w:rsidRPr="004721F5" w:rsidRDefault="006B00F7">
      <w:pPr>
        <w:spacing w:line="360" w:lineRule="auto"/>
        <w:rPr>
          <w:rFonts w:ascii="宋体" w:hAnsi="宋体"/>
          <w:szCs w:val="21"/>
        </w:rPr>
      </w:pPr>
      <w:r w:rsidRPr="004721F5">
        <w:rPr>
          <w:rFonts w:ascii="宋体" w:hAnsi="宋体"/>
          <w:szCs w:val="21"/>
        </w:rPr>
        <w:t xml:space="preserve">　　一、工程质量保修范围和内容</w:t>
      </w:r>
    </w:p>
    <w:p w:rsidR="006B00F7" w:rsidRPr="004721F5" w:rsidRDefault="006B00F7">
      <w:pPr>
        <w:spacing w:line="360" w:lineRule="auto"/>
        <w:rPr>
          <w:rFonts w:ascii="宋体" w:hAnsi="宋体"/>
          <w:szCs w:val="21"/>
        </w:rPr>
      </w:pPr>
      <w:r w:rsidRPr="004721F5">
        <w:rPr>
          <w:rFonts w:ascii="宋体" w:hAnsi="宋体"/>
          <w:szCs w:val="21"/>
        </w:rPr>
        <w:t xml:space="preserve">　　承包人在质量保修期内，按照有关法律规定和合同约定，承担工程质量保修责任。</w:t>
      </w:r>
    </w:p>
    <w:p w:rsidR="006B00F7" w:rsidRPr="004721F5" w:rsidRDefault="006B00F7">
      <w:pPr>
        <w:spacing w:line="360" w:lineRule="auto"/>
        <w:rPr>
          <w:rFonts w:ascii="宋体" w:hAnsi="宋体"/>
          <w:szCs w:val="21"/>
        </w:rPr>
      </w:pPr>
      <w:r w:rsidRPr="004721F5">
        <w:rPr>
          <w:rFonts w:ascii="宋体" w:hAnsi="宋体"/>
          <w:szCs w:val="21"/>
        </w:rPr>
        <w:t xml:space="preserve">　　质量保修范围包括</w:t>
      </w:r>
      <w:r w:rsidRPr="004721F5">
        <w:rPr>
          <w:rFonts w:ascii="宋体" w:hAnsi="宋体" w:hint="eastAsia"/>
          <w:szCs w:val="21"/>
        </w:rPr>
        <w:t>多媒体、布展及其他相关的一切设备、装修、</w:t>
      </w:r>
      <w:r w:rsidRPr="004721F5">
        <w:rPr>
          <w:rFonts w:ascii="宋体" w:hAnsi="宋体"/>
          <w:szCs w:val="21"/>
        </w:rPr>
        <w:t>供热与供冷系统，电气管线、给排水管道、设备安装，以及双方约定的其他项目。具体保修的内容，双方约定如下：</w:t>
      </w:r>
    </w:p>
    <w:p w:rsidR="006B00F7" w:rsidRPr="004721F5" w:rsidRDefault="006B00F7">
      <w:pPr>
        <w:spacing w:line="360" w:lineRule="auto"/>
        <w:rPr>
          <w:rFonts w:ascii="宋体" w:hAnsi="宋体"/>
          <w:szCs w:val="21"/>
        </w:rPr>
      </w:pPr>
      <w:r w:rsidRPr="004721F5">
        <w:rPr>
          <w:rFonts w:ascii="宋体" w:hAnsi="宋体"/>
          <w:szCs w:val="21"/>
        </w:rPr>
        <w:t xml:space="preserve">　　</w:t>
      </w:r>
      <w:r w:rsidRPr="004721F5">
        <w:rPr>
          <w:rFonts w:ascii="宋体" w:hAnsi="宋体" w:hint="eastAsia"/>
          <w:b/>
          <w:szCs w:val="21"/>
          <w:u w:val="single"/>
        </w:rPr>
        <w:t>本协议书承包范围内的全部工作内容（承包人整改不到位，发包人有权暂缓支付总承包人保修押金）</w:t>
      </w:r>
      <w:r w:rsidRPr="004721F5">
        <w:rPr>
          <w:rFonts w:ascii="宋体" w:hAnsi="宋体"/>
          <w:szCs w:val="21"/>
        </w:rPr>
        <w:t>。</w:t>
      </w:r>
    </w:p>
    <w:p w:rsidR="006B00F7" w:rsidRPr="004721F5" w:rsidRDefault="006B00F7">
      <w:pPr>
        <w:spacing w:line="360" w:lineRule="auto"/>
        <w:rPr>
          <w:rFonts w:ascii="宋体" w:hAnsi="宋体"/>
          <w:szCs w:val="21"/>
        </w:rPr>
      </w:pPr>
      <w:r w:rsidRPr="004721F5">
        <w:rPr>
          <w:rFonts w:ascii="宋体" w:hAnsi="宋体"/>
          <w:b/>
          <w:szCs w:val="21"/>
        </w:rPr>
        <w:t xml:space="preserve">　　</w:t>
      </w:r>
      <w:r w:rsidRPr="004721F5">
        <w:rPr>
          <w:rFonts w:ascii="宋体" w:hAnsi="宋体"/>
          <w:szCs w:val="21"/>
        </w:rPr>
        <w:t>二、质量保修期</w:t>
      </w:r>
    </w:p>
    <w:p w:rsidR="006B00F7" w:rsidRPr="004721F5" w:rsidRDefault="006B00F7">
      <w:pPr>
        <w:spacing w:line="360" w:lineRule="auto"/>
        <w:ind w:firstLineChars="200" w:firstLine="420"/>
        <w:rPr>
          <w:rFonts w:ascii="宋体" w:hAnsi="宋体"/>
          <w:szCs w:val="21"/>
        </w:rPr>
      </w:pPr>
      <w:r w:rsidRPr="004721F5">
        <w:rPr>
          <w:rFonts w:ascii="宋体" w:hAnsi="宋体"/>
          <w:szCs w:val="21"/>
        </w:rPr>
        <w:t>根据《建设工程质量管理条例》及有关规定，工程的质量保修期如下：</w:t>
      </w:r>
    </w:p>
    <w:p w:rsidR="006B00F7" w:rsidRPr="004721F5" w:rsidRDefault="006B00F7">
      <w:pPr>
        <w:spacing w:line="420" w:lineRule="exact"/>
        <w:ind w:firstLineChars="200" w:firstLine="420"/>
        <w:rPr>
          <w:rFonts w:ascii="宋体" w:hAnsi="宋体"/>
          <w:szCs w:val="21"/>
        </w:rPr>
      </w:pPr>
      <w:r w:rsidRPr="004721F5">
        <w:rPr>
          <w:rFonts w:ascii="宋体" w:hAnsi="宋体" w:hint="eastAsia"/>
          <w:szCs w:val="21"/>
        </w:rPr>
        <w:t>1．基础设施工程、地基基础工程和主体结构工程为设计文件规定的该工程合理使用年限；</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2．屋面、</w:t>
      </w:r>
      <w:r w:rsidRPr="004721F5">
        <w:rPr>
          <w:rFonts w:ascii="宋体" w:hAnsi="宋体"/>
          <w:szCs w:val="21"/>
        </w:rPr>
        <w:t>有防水要求的卫生间、房间和外墙面的防渗</w:t>
      </w:r>
      <w:r w:rsidRPr="004721F5">
        <w:rPr>
          <w:rFonts w:ascii="宋体" w:hAnsi="宋体" w:hint="eastAsia"/>
          <w:szCs w:val="21"/>
        </w:rPr>
        <w:t>为</w:t>
      </w:r>
      <w:r w:rsidRPr="004721F5">
        <w:rPr>
          <w:rFonts w:ascii="宋体" w:hAnsi="宋体" w:hint="eastAsia"/>
          <w:b/>
          <w:szCs w:val="21"/>
          <w:u w:val="single"/>
        </w:rPr>
        <w:t>5</w:t>
      </w:r>
      <w:r w:rsidRPr="004721F5">
        <w:rPr>
          <w:rFonts w:ascii="宋体" w:hAnsi="宋体"/>
          <w:szCs w:val="21"/>
        </w:rPr>
        <w:t>年；</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3．</w:t>
      </w:r>
      <w:r w:rsidRPr="004721F5">
        <w:rPr>
          <w:rFonts w:ascii="宋体" w:hAnsi="宋体"/>
          <w:szCs w:val="21"/>
        </w:rPr>
        <w:t>装修工程为</w:t>
      </w:r>
      <w:r w:rsidRPr="004721F5">
        <w:rPr>
          <w:rFonts w:ascii="宋体" w:hAnsi="宋体" w:hint="eastAsia"/>
          <w:b/>
          <w:szCs w:val="21"/>
          <w:u w:val="single"/>
        </w:rPr>
        <w:t>2</w:t>
      </w:r>
      <w:r w:rsidRPr="004721F5">
        <w:rPr>
          <w:rFonts w:ascii="宋体" w:hAnsi="宋体"/>
          <w:szCs w:val="21"/>
        </w:rPr>
        <w:t>年；</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4．</w:t>
      </w:r>
      <w:r w:rsidRPr="004721F5">
        <w:rPr>
          <w:rFonts w:ascii="宋体" w:hAnsi="宋体"/>
          <w:szCs w:val="21"/>
        </w:rPr>
        <w:t>电气管线、给排水管道、设备安装工程为</w:t>
      </w:r>
      <w:r w:rsidRPr="004721F5">
        <w:rPr>
          <w:rFonts w:ascii="宋体" w:hAnsi="宋体" w:hint="eastAsia"/>
          <w:b/>
          <w:szCs w:val="21"/>
          <w:u w:val="single"/>
        </w:rPr>
        <w:t>2</w:t>
      </w:r>
      <w:r w:rsidRPr="004721F5">
        <w:rPr>
          <w:rFonts w:ascii="宋体" w:hAnsi="宋体"/>
          <w:szCs w:val="21"/>
        </w:rPr>
        <w:t>年；</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5．</w:t>
      </w:r>
      <w:r w:rsidRPr="004721F5">
        <w:rPr>
          <w:rFonts w:ascii="宋体" w:hAnsi="宋体"/>
          <w:szCs w:val="21"/>
        </w:rPr>
        <w:t>供热与供冷系统为</w:t>
      </w:r>
      <w:r w:rsidRPr="004721F5">
        <w:rPr>
          <w:rFonts w:ascii="宋体" w:hAnsi="宋体" w:hint="eastAsia"/>
          <w:b/>
          <w:szCs w:val="21"/>
          <w:u w:val="single"/>
        </w:rPr>
        <w:t>2</w:t>
      </w:r>
      <w:r w:rsidRPr="004721F5">
        <w:rPr>
          <w:rFonts w:ascii="宋体" w:hAnsi="宋体"/>
          <w:szCs w:val="21"/>
        </w:rPr>
        <w:t>个采暖期、供冷期；</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6．</w:t>
      </w:r>
      <w:r w:rsidRPr="004721F5">
        <w:rPr>
          <w:rFonts w:ascii="宋体" w:hAnsi="宋体"/>
          <w:szCs w:val="21"/>
        </w:rPr>
        <w:t>住宅小区内的给排水设施、道路等配套工程为</w:t>
      </w:r>
      <w:r w:rsidRPr="004721F5">
        <w:rPr>
          <w:rFonts w:ascii="宋体" w:hAnsi="宋体" w:hint="eastAsia"/>
          <w:b/>
          <w:szCs w:val="21"/>
          <w:u w:val="single"/>
        </w:rPr>
        <w:t>2</w:t>
      </w:r>
      <w:r w:rsidRPr="004721F5">
        <w:rPr>
          <w:rFonts w:ascii="宋体" w:hAnsi="宋体"/>
          <w:szCs w:val="21"/>
        </w:rPr>
        <w:t>年；</w:t>
      </w:r>
    </w:p>
    <w:p w:rsidR="00BF7A2B" w:rsidRPr="004721F5" w:rsidRDefault="00BF7A2B" w:rsidP="00BF7A2B">
      <w:pPr>
        <w:spacing w:line="360" w:lineRule="auto"/>
        <w:ind w:firstLineChars="200" w:firstLine="420"/>
        <w:rPr>
          <w:rFonts w:ascii="宋体" w:hAnsi="宋体"/>
          <w:szCs w:val="21"/>
        </w:rPr>
      </w:pPr>
      <w:r w:rsidRPr="004721F5">
        <w:rPr>
          <w:rFonts w:ascii="宋体" w:hAnsi="宋体" w:hint="eastAsia"/>
          <w:szCs w:val="21"/>
        </w:rPr>
        <w:t>7.绿化养护保活为</w:t>
      </w:r>
      <w:r w:rsidRPr="004721F5">
        <w:rPr>
          <w:rFonts w:ascii="宋体" w:hAnsi="宋体" w:hint="eastAsia"/>
          <w:b/>
          <w:szCs w:val="21"/>
          <w:u w:val="single"/>
        </w:rPr>
        <w:t>2</w:t>
      </w:r>
      <w:r w:rsidRPr="004721F5">
        <w:rPr>
          <w:rFonts w:ascii="宋体" w:hAnsi="宋体"/>
          <w:szCs w:val="21"/>
        </w:rPr>
        <w:t>年；</w:t>
      </w:r>
    </w:p>
    <w:p w:rsidR="006B00F7" w:rsidRPr="004721F5" w:rsidRDefault="00C53A9E" w:rsidP="00BC3BFD">
      <w:pPr>
        <w:spacing w:line="360" w:lineRule="auto"/>
        <w:ind w:firstLineChars="200" w:firstLine="420"/>
        <w:rPr>
          <w:rFonts w:ascii="宋体" w:hAnsi="宋体"/>
          <w:szCs w:val="21"/>
        </w:rPr>
      </w:pPr>
      <w:r w:rsidRPr="004721F5">
        <w:rPr>
          <w:rFonts w:ascii="宋体" w:hAnsi="宋体" w:hint="eastAsia"/>
          <w:szCs w:val="21"/>
        </w:rPr>
        <w:t>8.</w:t>
      </w:r>
      <w:r w:rsidR="006B00F7" w:rsidRPr="004721F5">
        <w:rPr>
          <w:rFonts w:ascii="宋体" w:hAnsi="宋体" w:hint="eastAsia"/>
          <w:szCs w:val="21"/>
        </w:rPr>
        <w:t>其他项目的保修期限由发包方与承包方约定：</w:t>
      </w:r>
      <w:r w:rsidR="00BC3BFD" w:rsidRPr="004721F5">
        <w:rPr>
          <w:rFonts w:ascii="宋体" w:hAnsi="宋体"/>
          <w:szCs w:val="21"/>
        </w:rPr>
        <w:t>《建设工程质量管理条例》</w:t>
      </w:r>
      <w:r w:rsidR="00BC3BFD" w:rsidRPr="004721F5">
        <w:rPr>
          <w:rFonts w:ascii="宋体" w:hAnsi="宋体" w:hint="eastAsia"/>
          <w:szCs w:val="21"/>
        </w:rPr>
        <w:t>未明确保修期的，保修期按</w:t>
      </w:r>
      <w:r w:rsidR="00BC3BFD" w:rsidRPr="004721F5">
        <w:rPr>
          <w:rFonts w:ascii="宋体" w:hAnsi="宋体" w:hint="eastAsia"/>
          <w:b/>
          <w:szCs w:val="21"/>
          <w:u w:val="single"/>
        </w:rPr>
        <w:t>2</w:t>
      </w:r>
      <w:r w:rsidR="00BC3BFD" w:rsidRPr="004721F5">
        <w:rPr>
          <w:rFonts w:ascii="宋体" w:hAnsi="宋体" w:hint="eastAsia"/>
          <w:szCs w:val="21"/>
        </w:rPr>
        <w:t>年计。</w:t>
      </w:r>
    </w:p>
    <w:p w:rsidR="006B00F7" w:rsidRPr="004721F5" w:rsidRDefault="006B00F7" w:rsidP="00EE2763">
      <w:pPr>
        <w:spacing w:line="420" w:lineRule="exact"/>
        <w:ind w:firstLineChars="200" w:firstLine="422"/>
        <w:rPr>
          <w:rFonts w:ascii="宋体" w:hAnsi="宋体"/>
          <w:b/>
          <w:szCs w:val="21"/>
        </w:rPr>
      </w:pPr>
      <w:r w:rsidRPr="004721F5">
        <w:rPr>
          <w:rFonts w:ascii="宋体" w:hAnsi="宋体"/>
          <w:b/>
          <w:szCs w:val="21"/>
        </w:rPr>
        <w:t>质量保修期自工程竣工验收合格之日起计算。</w:t>
      </w:r>
    </w:p>
    <w:p w:rsidR="006B00F7" w:rsidRPr="004721F5" w:rsidRDefault="006B00F7">
      <w:pPr>
        <w:spacing w:line="360" w:lineRule="auto"/>
        <w:ind w:firstLineChars="200" w:firstLine="420"/>
        <w:rPr>
          <w:rFonts w:ascii="宋体" w:hAnsi="宋体"/>
          <w:szCs w:val="21"/>
        </w:rPr>
      </w:pPr>
      <w:r w:rsidRPr="004721F5">
        <w:rPr>
          <w:rFonts w:ascii="宋体" w:hAnsi="宋体"/>
          <w:szCs w:val="21"/>
        </w:rPr>
        <w:t>三、缺陷责任期</w:t>
      </w:r>
    </w:p>
    <w:p w:rsidR="006B00F7" w:rsidRPr="004721F5" w:rsidRDefault="006B00F7">
      <w:pPr>
        <w:spacing w:line="360" w:lineRule="auto"/>
        <w:ind w:firstLineChars="200" w:firstLine="420"/>
        <w:rPr>
          <w:rFonts w:ascii="宋体" w:hAnsi="宋体"/>
          <w:szCs w:val="21"/>
        </w:rPr>
      </w:pPr>
      <w:r w:rsidRPr="004721F5">
        <w:rPr>
          <w:rFonts w:ascii="宋体" w:hAnsi="宋体"/>
          <w:szCs w:val="21"/>
        </w:rPr>
        <w:t>工程缺陷责任期为</w:t>
      </w:r>
      <w:r w:rsidRPr="004721F5">
        <w:rPr>
          <w:rFonts w:ascii="宋体" w:hAnsi="宋体" w:hint="eastAsia"/>
          <w:b/>
          <w:szCs w:val="21"/>
          <w:u w:val="single"/>
        </w:rPr>
        <w:t>24</w:t>
      </w:r>
      <w:r w:rsidRPr="004721F5">
        <w:rPr>
          <w:rFonts w:ascii="宋体" w:hAnsi="宋体"/>
          <w:szCs w:val="21"/>
        </w:rPr>
        <w:t>个月</w:t>
      </w:r>
      <w:r w:rsidR="00AF3B76" w:rsidRPr="004721F5">
        <w:rPr>
          <w:rFonts w:ascii="宋体" w:hAnsi="宋体" w:hint="eastAsia"/>
          <w:b/>
          <w:szCs w:val="21"/>
          <w:u w:val="single"/>
        </w:rPr>
        <w:t>（国家规定超过此期限的按国家规定执行）</w:t>
      </w:r>
      <w:r w:rsidRPr="004721F5">
        <w:rPr>
          <w:rFonts w:ascii="宋体" w:hAnsi="宋体"/>
          <w:szCs w:val="21"/>
        </w:rPr>
        <w:t>，缺陷责任期自</w:t>
      </w:r>
      <w:r w:rsidRPr="004721F5">
        <w:rPr>
          <w:rFonts w:ascii="宋体" w:hAnsi="宋体"/>
          <w:szCs w:val="21"/>
        </w:rPr>
        <w:lastRenderedPageBreak/>
        <w:t>工程竣工验收合格之日起计算。单位工程先于全部工程进行验收，单位工程缺陷责任期自单位工程验收合格之日起算。</w:t>
      </w:r>
    </w:p>
    <w:p w:rsidR="005313A9" w:rsidRPr="004721F5" w:rsidRDefault="006B00F7" w:rsidP="005313A9">
      <w:pPr>
        <w:spacing w:line="360" w:lineRule="auto"/>
        <w:ind w:firstLineChars="200" w:firstLine="420"/>
        <w:rPr>
          <w:rFonts w:ascii="宋体" w:hAnsi="宋体"/>
          <w:szCs w:val="21"/>
        </w:rPr>
      </w:pPr>
      <w:r w:rsidRPr="004721F5">
        <w:rPr>
          <w:rFonts w:ascii="宋体" w:hAnsi="宋体"/>
          <w:szCs w:val="21"/>
        </w:rPr>
        <w:t>缺陷责任期终止后，发包人应退还剩余的质量保证金。</w:t>
      </w:r>
    </w:p>
    <w:p w:rsidR="005313A9" w:rsidRPr="004721F5" w:rsidRDefault="006B00F7" w:rsidP="005313A9">
      <w:pPr>
        <w:spacing w:line="360" w:lineRule="auto"/>
        <w:ind w:firstLineChars="200" w:firstLine="420"/>
        <w:rPr>
          <w:rFonts w:ascii="宋体" w:hAnsi="宋体"/>
          <w:szCs w:val="21"/>
        </w:rPr>
      </w:pPr>
      <w:r w:rsidRPr="004721F5">
        <w:rPr>
          <w:rFonts w:ascii="宋体" w:hAnsi="宋体"/>
          <w:szCs w:val="21"/>
        </w:rPr>
        <w:t>四、质量保修责任</w:t>
      </w:r>
    </w:p>
    <w:p w:rsidR="006B00F7" w:rsidRPr="004721F5" w:rsidRDefault="006B00F7" w:rsidP="005313A9">
      <w:pPr>
        <w:spacing w:line="360" w:lineRule="auto"/>
        <w:ind w:firstLineChars="200" w:firstLine="420"/>
        <w:rPr>
          <w:rFonts w:ascii="宋体" w:hAnsi="宋体"/>
          <w:szCs w:val="21"/>
        </w:rPr>
      </w:pPr>
      <w:r w:rsidRPr="004721F5">
        <w:rPr>
          <w:rFonts w:ascii="宋体" w:hAnsi="宋体" w:hint="eastAsia"/>
          <w:szCs w:val="21"/>
        </w:rPr>
        <w:t>1．</w:t>
      </w:r>
      <w:r w:rsidRPr="004721F5">
        <w:rPr>
          <w:rFonts w:ascii="宋体" w:hAnsi="宋体"/>
          <w:szCs w:val="21"/>
        </w:rPr>
        <w:t>属于保修范围、内容的项目，承包人应当在接到保修通知之日起7天内派人保修。承包人不在约定期限内派人保修的，发包人可以委托他人修理</w:t>
      </w:r>
      <w:r w:rsidRPr="004721F5">
        <w:rPr>
          <w:rFonts w:ascii="宋体" w:hAnsi="宋体" w:hint="eastAsia"/>
          <w:szCs w:val="21"/>
        </w:rPr>
        <w:t>，所发生的费用在保修金中全额扣除，不足部分由承包人补足。</w:t>
      </w:r>
      <w:r w:rsidRPr="004721F5">
        <w:rPr>
          <w:rFonts w:ascii="宋体" w:hAnsi="宋体" w:hint="eastAsia"/>
          <w:bCs/>
          <w:szCs w:val="21"/>
        </w:rPr>
        <w:t>同时每发生一次上述情况承包人需支付给项目业主违约金20000元</w:t>
      </w:r>
      <w:r w:rsidRPr="004721F5">
        <w:rPr>
          <w:rFonts w:ascii="宋体" w:hAnsi="宋体"/>
          <w:bCs/>
          <w:szCs w:val="21"/>
        </w:rPr>
        <w:t>。</w:t>
      </w:r>
      <w:r w:rsidRPr="004721F5">
        <w:rPr>
          <w:rFonts w:ascii="宋体" w:hAnsi="宋体" w:hint="eastAsia"/>
          <w:szCs w:val="21"/>
        </w:rPr>
        <w:t>设备故障必须在2个小时内响应、4个小时内到达现场，如因维修时间延误造成损失的，除扣留相应质量保证金外，承包人还应承担由此延伸的经济责任。</w:t>
      </w:r>
    </w:p>
    <w:p w:rsidR="006B00F7" w:rsidRPr="004721F5" w:rsidRDefault="006B00F7">
      <w:pPr>
        <w:spacing w:line="360" w:lineRule="auto"/>
        <w:ind w:leftChars="50" w:left="105" w:firstLineChars="205" w:firstLine="430"/>
        <w:rPr>
          <w:rFonts w:ascii="宋体" w:hAnsi="宋体"/>
          <w:szCs w:val="21"/>
        </w:rPr>
      </w:pPr>
      <w:r w:rsidRPr="004721F5">
        <w:rPr>
          <w:rFonts w:ascii="宋体" w:hAnsi="宋体" w:hint="eastAsia"/>
          <w:szCs w:val="21"/>
        </w:rPr>
        <w:t>2．</w:t>
      </w:r>
      <w:r w:rsidRPr="004721F5">
        <w:rPr>
          <w:rFonts w:ascii="宋体" w:hAnsi="宋体"/>
          <w:szCs w:val="21"/>
        </w:rPr>
        <w:t>发生紧急事故需抢修的，承包人在接到事故通知后，应当立即到达事故现场抢修。</w:t>
      </w:r>
    </w:p>
    <w:p w:rsidR="006B00F7" w:rsidRPr="004721F5" w:rsidRDefault="006B00F7">
      <w:pPr>
        <w:spacing w:line="360" w:lineRule="auto"/>
        <w:ind w:leftChars="50" w:left="105" w:firstLineChars="205" w:firstLine="430"/>
        <w:rPr>
          <w:rFonts w:ascii="宋体" w:hAnsi="宋体"/>
          <w:szCs w:val="21"/>
        </w:rPr>
      </w:pPr>
      <w:r w:rsidRPr="004721F5">
        <w:rPr>
          <w:rFonts w:ascii="宋体" w:hAnsi="宋体" w:hint="eastAsia"/>
          <w:szCs w:val="21"/>
        </w:rPr>
        <w:t>3．</w:t>
      </w:r>
      <w:r w:rsidRPr="004721F5">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5313A9" w:rsidRPr="004721F5" w:rsidRDefault="006B00F7" w:rsidP="005313A9">
      <w:pPr>
        <w:spacing w:line="360" w:lineRule="auto"/>
        <w:ind w:leftChars="200" w:left="420" w:firstLineChars="50" w:firstLine="105"/>
        <w:rPr>
          <w:rFonts w:ascii="宋体" w:hAnsi="宋体"/>
          <w:szCs w:val="21"/>
        </w:rPr>
      </w:pPr>
      <w:r w:rsidRPr="004721F5">
        <w:rPr>
          <w:rFonts w:ascii="宋体" w:hAnsi="宋体" w:hint="eastAsia"/>
          <w:szCs w:val="21"/>
        </w:rPr>
        <w:t>4．</w:t>
      </w:r>
      <w:r w:rsidRPr="004721F5">
        <w:rPr>
          <w:rFonts w:ascii="宋体" w:hAnsi="宋体"/>
          <w:szCs w:val="21"/>
        </w:rPr>
        <w:t>质量保修完成后，由发包人组织验收。</w:t>
      </w:r>
    </w:p>
    <w:p w:rsidR="005313A9" w:rsidRPr="004721F5" w:rsidRDefault="006B00F7" w:rsidP="005313A9">
      <w:pPr>
        <w:spacing w:line="360" w:lineRule="auto"/>
        <w:ind w:leftChars="200" w:left="420" w:firstLineChars="50" w:firstLine="105"/>
        <w:rPr>
          <w:rFonts w:ascii="宋体" w:hAnsi="宋体"/>
          <w:szCs w:val="21"/>
        </w:rPr>
      </w:pPr>
      <w:r w:rsidRPr="004721F5">
        <w:rPr>
          <w:rFonts w:ascii="宋体" w:hAnsi="宋体"/>
          <w:szCs w:val="21"/>
        </w:rPr>
        <w:t>五、保修费用</w:t>
      </w:r>
    </w:p>
    <w:p w:rsidR="005313A9" w:rsidRPr="004721F5" w:rsidRDefault="006B00F7" w:rsidP="005313A9">
      <w:pPr>
        <w:spacing w:line="360" w:lineRule="auto"/>
        <w:ind w:leftChars="200" w:left="420" w:firstLineChars="50" w:firstLine="105"/>
        <w:rPr>
          <w:rFonts w:ascii="宋体" w:hAnsi="宋体"/>
          <w:szCs w:val="21"/>
        </w:rPr>
      </w:pPr>
      <w:r w:rsidRPr="004721F5">
        <w:rPr>
          <w:rFonts w:ascii="宋体" w:hAnsi="宋体"/>
          <w:szCs w:val="21"/>
        </w:rPr>
        <w:t>保修费用由造成质量缺陷的责任方承担。</w:t>
      </w:r>
    </w:p>
    <w:p w:rsidR="006B00F7" w:rsidRPr="004721F5" w:rsidRDefault="006B00F7" w:rsidP="005313A9">
      <w:pPr>
        <w:spacing w:line="360" w:lineRule="auto"/>
        <w:ind w:leftChars="200" w:left="420" w:firstLineChars="50" w:firstLine="105"/>
        <w:rPr>
          <w:rFonts w:ascii="宋体" w:hAnsi="宋体"/>
          <w:szCs w:val="21"/>
        </w:rPr>
      </w:pPr>
      <w:r w:rsidRPr="004721F5">
        <w:rPr>
          <w:rFonts w:ascii="宋体" w:hAnsi="宋体"/>
          <w:szCs w:val="21"/>
        </w:rPr>
        <w:t>六、双方约定的其他工程质量保修事项：</w:t>
      </w:r>
      <w:r w:rsidRPr="004721F5">
        <w:rPr>
          <w:rFonts w:ascii="宋体" w:hAnsi="宋体" w:hint="eastAsia"/>
          <w:b/>
          <w:szCs w:val="21"/>
          <w:u w:val="single"/>
        </w:rPr>
        <w:t>质量保修金条款见17.3。</w:t>
      </w:r>
    </w:p>
    <w:p w:rsidR="006B00F7" w:rsidRPr="004721F5" w:rsidRDefault="006B00F7">
      <w:pPr>
        <w:spacing w:line="360" w:lineRule="auto"/>
        <w:ind w:firstLineChars="190" w:firstLine="399"/>
        <w:rPr>
          <w:rFonts w:ascii="宋体" w:hAnsi="宋体"/>
          <w:szCs w:val="21"/>
        </w:rPr>
      </w:pPr>
      <w:r w:rsidRPr="004721F5">
        <w:rPr>
          <w:rFonts w:ascii="宋体" w:hAnsi="宋体"/>
          <w:szCs w:val="21"/>
        </w:rPr>
        <w:t>工程质量保修书由发包人、承包人在工程竣工验收前共同签署，作为施工合同附件，其有效期限至保修期满。</w:t>
      </w:r>
    </w:p>
    <w:p w:rsidR="006B00F7" w:rsidRPr="004721F5" w:rsidRDefault="006B00F7">
      <w:pPr>
        <w:spacing w:line="360" w:lineRule="auto"/>
        <w:ind w:firstLine="420"/>
        <w:rPr>
          <w:rFonts w:ascii="宋体" w:hAnsi="宋体"/>
          <w:szCs w:val="21"/>
        </w:rPr>
      </w:pPr>
    </w:p>
    <w:p w:rsidR="006B00F7" w:rsidRPr="004721F5" w:rsidRDefault="006B00F7">
      <w:pPr>
        <w:spacing w:line="360" w:lineRule="auto"/>
        <w:rPr>
          <w:rFonts w:ascii="宋体" w:hAnsi="宋体"/>
          <w:szCs w:val="21"/>
        </w:rPr>
      </w:pPr>
      <w:r w:rsidRPr="004721F5">
        <w:rPr>
          <w:rFonts w:ascii="宋体" w:hAnsi="宋体"/>
          <w:szCs w:val="21"/>
        </w:rPr>
        <w:t>发包人(公章)：</w:t>
      </w:r>
      <w:r w:rsidRPr="004721F5">
        <w:rPr>
          <w:rFonts w:ascii="宋体" w:hAnsi="宋体"/>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承包人(公章)：</w:t>
      </w:r>
      <w:r w:rsidRPr="004721F5">
        <w:rPr>
          <w:rFonts w:ascii="MingLiU_HKSCS" w:hAnsi="MingLiU_HKSCS" w:cs="MingLiU_HKSCS" w:hint="eastAsia"/>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地  址：</w:t>
      </w:r>
      <w:r w:rsidRPr="004721F5">
        <w:rPr>
          <w:rFonts w:ascii="宋体" w:hAnsi="宋体"/>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hint="eastAsia"/>
          <w:szCs w:val="21"/>
        </w:rPr>
        <w:t xml:space="preserve"> </w:t>
      </w:r>
      <w:r w:rsidRPr="004721F5">
        <w:rPr>
          <w:rFonts w:ascii="宋体" w:hAnsi="宋体"/>
          <w:szCs w:val="21"/>
        </w:rPr>
        <w:t>地  址：</w:t>
      </w:r>
      <w:r w:rsidRPr="004721F5">
        <w:rPr>
          <w:rFonts w:ascii="MingLiU_HKSCS" w:hAnsi="MingLiU_HKSCS" w:cs="MingLiU_HKSCS" w:hint="eastAsia"/>
          <w:szCs w:val="21"/>
          <w:u w:val="single"/>
        </w:rPr>
        <w:t xml:space="preserve">                  </w:t>
      </w:r>
      <w:r w:rsidRPr="004721F5">
        <w:rPr>
          <w:rFonts w:ascii="宋体" w:hAnsi="宋体"/>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法定代表人(签字)：</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r w:rsidRPr="004721F5">
        <w:rPr>
          <w:rFonts w:ascii="宋体" w:hAnsi="宋体"/>
          <w:szCs w:val="21"/>
        </w:rPr>
        <w:t xml:space="preserve"> 法定代表人(签字)：</w:t>
      </w:r>
      <w:r w:rsidRPr="004721F5">
        <w:rPr>
          <w:rFonts w:ascii="MingLiU_HKSCS" w:hAnsi="MingLiU_HKSCS" w:cs="MingLiU_HKSCS" w:hint="eastAsia"/>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委托代理人(签字)：</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委托代理人(签字)：</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hint="eastAsia"/>
          <w:szCs w:val="21"/>
          <w:u w:val="single"/>
        </w:rPr>
        <w:t xml:space="preserve"> </w:t>
      </w:r>
      <w:r w:rsidRPr="004721F5">
        <w:rPr>
          <w:rFonts w:ascii="宋体" w:hAnsi="宋体"/>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电  话：</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电  话：</w:t>
      </w:r>
      <w:r w:rsidRPr="004721F5">
        <w:rPr>
          <w:rFonts w:ascii="MingLiU_HKSCS" w:hAnsi="MingLiU_HKSCS" w:cs="MingLiU_HKSCS" w:hint="eastAsia"/>
          <w:szCs w:val="21"/>
          <w:u w:val="single"/>
        </w:rPr>
        <w:t xml:space="preserve">                  </w:t>
      </w:r>
      <w:r w:rsidRPr="004721F5">
        <w:rPr>
          <w:rFonts w:ascii="宋体" w:hAnsi="宋体"/>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传  真：</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传  真：</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开户银行：</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开户银行：</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p>
    <w:p w:rsidR="006B00F7" w:rsidRPr="004721F5" w:rsidRDefault="006B00F7">
      <w:pPr>
        <w:spacing w:line="360" w:lineRule="auto"/>
        <w:rPr>
          <w:rFonts w:ascii="宋体" w:hAnsi="宋体"/>
          <w:szCs w:val="21"/>
        </w:rPr>
      </w:pPr>
      <w:r w:rsidRPr="004721F5">
        <w:rPr>
          <w:rFonts w:ascii="宋体" w:hAnsi="宋体"/>
          <w:szCs w:val="21"/>
        </w:rPr>
        <w:t>账  号：</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hint="eastAsia"/>
          <w:szCs w:val="21"/>
        </w:rPr>
        <w:t xml:space="preserve">  </w:t>
      </w:r>
      <w:r w:rsidRPr="004721F5">
        <w:rPr>
          <w:rFonts w:ascii="宋体" w:hAnsi="宋体"/>
          <w:szCs w:val="21"/>
        </w:rPr>
        <w:t>账</w:t>
      </w:r>
      <w:r w:rsidRPr="004721F5">
        <w:rPr>
          <w:rFonts w:ascii="宋体" w:hAnsi="宋体" w:hint="eastAsia"/>
          <w:szCs w:val="21"/>
        </w:rPr>
        <w:t xml:space="preserve"> </w:t>
      </w:r>
      <w:r w:rsidRPr="004721F5">
        <w:rPr>
          <w:rFonts w:ascii="宋体" w:hAnsi="宋体"/>
          <w:szCs w:val="21"/>
        </w:rPr>
        <w:t xml:space="preserve"> 号：</w:t>
      </w:r>
      <w:r w:rsidRPr="004721F5">
        <w:rPr>
          <w:rFonts w:ascii="MingLiU_HKSCS" w:hAnsi="MingLiU_HKSCS" w:cs="MingLiU_HKSCS" w:hint="eastAsia"/>
          <w:szCs w:val="21"/>
          <w:u w:val="single"/>
        </w:rPr>
        <w:t xml:space="preserve">                  </w:t>
      </w:r>
      <w:r w:rsidRPr="004721F5">
        <w:rPr>
          <w:rFonts w:ascii="宋体" w:hAnsi="宋体"/>
          <w:szCs w:val="21"/>
          <w:u w:val="single"/>
        </w:rPr>
        <w:t xml:space="preserve">  </w:t>
      </w:r>
      <w:r w:rsidRPr="004721F5">
        <w:rPr>
          <w:rFonts w:ascii="宋体" w:hAnsi="宋体" w:hint="eastAsia"/>
          <w:szCs w:val="21"/>
          <w:u w:val="single"/>
        </w:rPr>
        <w:t xml:space="preserve"> </w:t>
      </w:r>
    </w:p>
    <w:p w:rsidR="006B00F7" w:rsidRPr="004721F5" w:rsidRDefault="006B00F7" w:rsidP="005313A9">
      <w:pPr>
        <w:spacing w:line="360" w:lineRule="auto"/>
        <w:rPr>
          <w:rFonts w:ascii="宋体" w:hAnsi="宋体"/>
          <w:szCs w:val="21"/>
        </w:rPr>
      </w:pPr>
      <w:r w:rsidRPr="004721F5">
        <w:rPr>
          <w:rFonts w:ascii="宋体" w:hAnsi="宋体"/>
          <w:szCs w:val="21"/>
        </w:rPr>
        <w:t>邮政编码：</w:t>
      </w:r>
      <w:r w:rsidRPr="004721F5">
        <w:rPr>
          <w:rFonts w:ascii="宋体" w:hAnsi="宋体"/>
          <w:szCs w:val="21"/>
          <w:u w:val="single"/>
        </w:rPr>
        <w:t xml:space="preserve"> </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r w:rsidRPr="004721F5">
        <w:rPr>
          <w:rFonts w:ascii="宋体" w:hAnsi="宋体"/>
          <w:szCs w:val="21"/>
        </w:rPr>
        <w:t xml:space="preserve"> 邮政编码：</w:t>
      </w:r>
      <w:r w:rsidRPr="004721F5">
        <w:rPr>
          <w:rFonts w:ascii="MingLiU_HKSCS" w:hAnsi="MingLiU_HKSCS" w:cs="MingLiU_HKSCS" w:hint="eastAsia"/>
          <w:szCs w:val="21"/>
          <w:u w:val="single"/>
        </w:rPr>
        <w:t xml:space="preserve">                 </w:t>
      </w:r>
      <w:r w:rsidRPr="004721F5">
        <w:rPr>
          <w:rFonts w:ascii="宋体" w:hAnsi="宋体" w:cs="宋体" w:hint="eastAsia"/>
          <w:szCs w:val="21"/>
          <w:u w:val="single"/>
        </w:rPr>
        <w:t xml:space="preserve">  </w:t>
      </w:r>
    </w:p>
    <w:bookmarkEnd w:id="261"/>
    <w:p w:rsidR="005313A9" w:rsidRPr="004721F5" w:rsidRDefault="005313A9">
      <w:pPr>
        <w:spacing w:line="320" w:lineRule="exact"/>
        <w:ind w:firstLineChars="200" w:firstLine="640"/>
        <w:jc w:val="center"/>
        <w:rPr>
          <w:rFonts w:ascii="宋体" w:hAnsi="宋体"/>
          <w:sz w:val="32"/>
          <w:szCs w:val="32"/>
        </w:rPr>
      </w:pPr>
    </w:p>
    <w:p w:rsidR="006B00F7" w:rsidRPr="004721F5" w:rsidRDefault="006B00F7">
      <w:pPr>
        <w:spacing w:line="320" w:lineRule="exact"/>
        <w:ind w:firstLineChars="200" w:firstLine="640"/>
        <w:jc w:val="center"/>
        <w:rPr>
          <w:rFonts w:ascii="宋体" w:hAnsi="宋体"/>
          <w:strike/>
          <w:sz w:val="32"/>
          <w:szCs w:val="32"/>
        </w:rPr>
      </w:pPr>
      <w:r w:rsidRPr="004721F5">
        <w:rPr>
          <w:rFonts w:ascii="宋体" w:hAnsi="宋体" w:hint="eastAsia"/>
          <w:strike/>
          <w:sz w:val="32"/>
          <w:szCs w:val="32"/>
        </w:rPr>
        <w:lastRenderedPageBreak/>
        <w:t>第五章  工程量清单</w:t>
      </w:r>
    </w:p>
    <w:p w:rsidR="006B00F7" w:rsidRPr="004721F5" w:rsidRDefault="006B00F7" w:rsidP="00EE2763">
      <w:pPr>
        <w:spacing w:line="460" w:lineRule="exact"/>
        <w:ind w:firstLineChars="200" w:firstLine="422"/>
        <w:rPr>
          <w:rFonts w:ascii="宋体" w:hAnsi="宋体"/>
          <w:b/>
          <w:i/>
          <w:szCs w:val="21"/>
        </w:rPr>
      </w:pPr>
    </w:p>
    <w:p w:rsidR="00B513AE" w:rsidRPr="004721F5" w:rsidRDefault="00B513AE" w:rsidP="00B513AE">
      <w:pPr>
        <w:spacing w:line="460" w:lineRule="exact"/>
        <w:ind w:firstLineChars="200" w:firstLine="420"/>
        <w:jc w:val="center"/>
        <w:rPr>
          <w:rFonts w:ascii="宋体" w:hAnsi="宋体"/>
          <w:strike/>
          <w:szCs w:val="21"/>
        </w:rPr>
      </w:pPr>
      <w:r w:rsidRPr="004721F5">
        <w:rPr>
          <w:rFonts w:ascii="宋体" w:hAnsi="宋体" w:hint="eastAsia"/>
          <w:strike/>
          <w:szCs w:val="21"/>
        </w:rPr>
        <w:t>工程量清单按第二章投标人须知3.2.2要求编制</w:t>
      </w:r>
    </w:p>
    <w:p w:rsidR="006B00F7" w:rsidRPr="004721F5" w:rsidRDefault="006B00F7">
      <w:pPr>
        <w:spacing w:line="400" w:lineRule="exact"/>
        <w:ind w:firstLineChars="200" w:firstLine="420"/>
        <w:jc w:val="center"/>
        <w:rPr>
          <w:rFonts w:ascii="宋体" w:hAnsi="宋体"/>
          <w:szCs w:val="21"/>
        </w:rPr>
      </w:pPr>
    </w:p>
    <w:p w:rsidR="006B00F7" w:rsidRPr="004721F5" w:rsidRDefault="006B00F7" w:rsidP="00A73A2F">
      <w:pPr>
        <w:spacing w:afterLines="150" w:line="380" w:lineRule="exact"/>
        <w:ind w:firstLineChars="200" w:firstLine="640"/>
        <w:jc w:val="center"/>
        <w:rPr>
          <w:rFonts w:ascii="宋体" w:hAnsi="宋体"/>
          <w:sz w:val="32"/>
          <w:szCs w:val="32"/>
        </w:rPr>
      </w:pPr>
      <w:r w:rsidRPr="004721F5">
        <w:rPr>
          <w:rFonts w:ascii="宋体" w:hAnsi="宋体" w:hint="eastAsia"/>
          <w:sz w:val="32"/>
          <w:szCs w:val="32"/>
        </w:rPr>
        <w:t>第六章  图  纸</w:t>
      </w:r>
    </w:p>
    <w:p w:rsidR="006B00F7" w:rsidRPr="004721F5" w:rsidRDefault="006B00F7" w:rsidP="00EE2763">
      <w:pPr>
        <w:ind w:firstLineChars="200" w:firstLine="422"/>
        <w:jc w:val="center"/>
        <w:rPr>
          <w:rFonts w:ascii="宋体" w:hAnsi="宋体"/>
          <w:b/>
          <w:szCs w:val="21"/>
        </w:rPr>
      </w:pPr>
      <w:r w:rsidRPr="004721F5">
        <w:rPr>
          <w:rFonts w:ascii="宋体" w:hAnsi="宋体" w:hint="eastAsia"/>
          <w:b/>
          <w:szCs w:val="21"/>
        </w:rPr>
        <w:t>（初步设计另附）。</w:t>
      </w:r>
    </w:p>
    <w:p w:rsidR="006B00F7" w:rsidRPr="004721F5" w:rsidRDefault="006B00F7">
      <w:pPr>
        <w:ind w:firstLineChars="200" w:firstLine="420"/>
        <w:rPr>
          <w:rFonts w:ascii="宋体" w:hAnsi="宋体"/>
          <w:szCs w:val="21"/>
        </w:rPr>
      </w:pPr>
    </w:p>
    <w:p w:rsidR="006B00F7" w:rsidRPr="004721F5" w:rsidRDefault="006B00F7">
      <w:pPr>
        <w:ind w:firstLineChars="200" w:firstLine="880"/>
        <w:rPr>
          <w:rFonts w:ascii="宋体" w:hAnsi="宋体"/>
          <w:sz w:val="44"/>
          <w:szCs w:val="44"/>
        </w:rPr>
      </w:pPr>
    </w:p>
    <w:p w:rsidR="006B00F7" w:rsidRPr="004721F5" w:rsidRDefault="006B00F7">
      <w:pPr>
        <w:spacing w:line="420" w:lineRule="exact"/>
        <w:jc w:val="center"/>
        <w:rPr>
          <w:rFonts w:ascii="宋体" w:hAnsi="宋体"/>
          <w:sz w:val="32"/>
          <w:szCs w:val="32"/>
        </w:rPr>
      </w:pPr>
      <w:r w:rsidRPr="004721F5">
        <w:rPr>
          <w:rFonts w:ascii="宋体" w:hAnsi="宋体"/>
          <w:sz w:val="44"/>
          <w:szCs w:val="44"/>
        </w:rPr>
        <w:br w:type="page"/>
      </w:r>
      <w:r w:rsidRPr="004721F5">
        <w:rPr>
          <w:rFonts w:ascii="宋体" w:hAnsi="宋体" w:hint="eastAsia"/>
          <w:sz w:val="32"/>
          <w:szCs w:val="32"/>
        </w:rPr>
        <w:lastRenderedPageBreak/>
        <w:t>第七章  技术标准和要求</w:t>
      </w:r>
    </w:p>
    <w:p w:rsidR="006B00F7" w:rsidRPr="004721F5" w:rsidRDefault="006B00F7" w:rsidP="00072AC0">
      <w:pPr>
        <w:spacing w:line="340" w:lineRule="exact"/>
        <w:ind w:firstLineChars="201" w:firstLine="482"/>
        <w:rPr>
          <w:rFonts w:ascii="宋体" w:hAnsi="宋体"/>
          <w:sz w:val="24"/>
        </w:rPr>
      </w:pPr>
      <w:bookmarkStart w:id="442" w:name="_Toc16098"/>
      <w:bookmarkStart w:id="443" w:name="_Toc28942"/>
    </w:p>
    <w:p w:rsidR="00072AC0" w:rsidRPr="004721F5" w:rsidRDefault="00072AC0" w:rsidP="00072AC0">
      <w:pPr>
        <w:spacing w:line="460" w:lineRule="exact"/>
        <w:ind w:firstLineChars="200" w:firstLine="420"/>
        <w:jc w:val="center"/>
        <w:rPr>
          <w:rFonts w:ascii="宋体" w:hAnsi="宋体"/>
          <w:szCs w:val="21"/>
        </w:rPr>
      </w:pPr>
      <w:r w:rsidRPr="004721F5">
        <w:rPr>
          <w:rFonts w:ascii="宋体" w:hAnsi="宋体" w:hint="eastAsia"/>
          <w:szCs w:val="21"/>
        </w:rPr>
        <w:t>根据现行的规范和要求执行。</w:t>
      </w:r>
    </w:p>
    <w:p w:rsidR="00072AC0" w:rsidRPr="004721F5" w:rsidRDefault="00072AC0" w:rsidP="00072AC0">
      <w:pPr>
        <w:spacing w:line="340" w:lineRule="exact"/>
        <w:ind w:firstLineChars="201" w:firstLine="424"/>
        <w:rPr>
          <w:rFonts w:ascii="宋体" w:hAnsi="宋体"/>
          <w:b/>
          <w:szCs w:val="21"/>
        </w:rPr>
      </w:pPr>
    </w:p>
    <w:bookmarkEnd w:id="442"/>
    <w:bookmarkEnd w:id="443"/>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952778" w:rsidRPr="004721F5" w:rsidRDefault="00952778">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262E6A" w:rsidRPr="004721F5" w:rsidRDefault="00262E6A">
      <w:pPr>
        <w:spacing w:line="500" w:lineRule="exact"/>
        <w:jc w:val="center"/>
        <w:rPr>
          <w:rFonts w:ascii="宋体" w:hAnsi="宋体"/>
          <w:sz w:val="32"/>
          <w:szCs w:val="32"/>
        </w:rPr>
      </w:pPr>
    </w:p>
    <w:p w:rsidR="006B00F7" w:rsidRPr="004721F5" w:rsidRDefault="006B00F7">
      <w:pPr>
        <w:spacing w:line="500" w:lineRule="exact"/>
        <w:jc w:val="center"/>
        <w:rPr>
          <w:rFonts w:ascii="宋体" w:hAnsi="宋体"/>
          <w:sz w:val="32"/>
          <w:szCs w:val="32"/>
        </w:rPr>
      </w:pPr>
      <w:r w:rsidRPr="004721F5">
        <w:rPr>
          <w:rFonts w:ascii="宋体" w:hAnsi="宋体" w:hint="eastAsia"/>
          <w:sz w:val="32"/>
          <w:szCs w:val="32"/>
        </w:rPr>
        <w:lastRenderedPageBreak/>
        <w:t>第八章  投标文件格式</w:t>
      </w:r>
    </w:p>
    <w:p w:rsidR="006B00F7" w:rsidRPr="004721F5" w:rsidRDefault="00952778">
      <w:pPr>
        <w:rPr>
          <w:rFonts w:ascii="宋体" w:hAnsi="宋体"/>
          <w:sz w:val="32"/>
          <w:szCs w:val="32"/>
        </w:rPr>
      </w:pPr>
      <w:r w:rsidRPr="004721F5">
        <w:rPr>
          <w:rFonts w:ascii="宋体" w:hAnsi="宋体"/>
          <w:sz w:val="32"/>
          <w:szCs w:val="32"/>
        </w:rPr>
        <w:br w:type="page"/>
      </w: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28"/>
          <w:szCs w:val="28"/>
        </w:rPr>
      </w:pPr>
      <w:r w:rsidRPr="004721F5">
        <w:rPr>
          <w:rFonts w:ascii="宋体" w:hAnsi="宋体" w:hint="eastAsia"/>
          <w:sz w:val="32"/>
          <w:szCs w:val="32"/>
          <w:u w:val="single"/>
        </w:rPr>
        <w:t xml:space="preserve">             </w:t>
      </w:r>
      <w:r w:rsidRPr="004721F5">
        <w:rPr>
          <w:rFonts w:ascii="宋体" w:hAnsi="宋体" w:hint="eastAsia"/>
          <w:sz w:val="28"/>
          <w:szCs w:val="28"/>
        </w:rPr>
        <w:t>（项目名称）招标</w:t>
      </w:r>
    </w:p>
    <w:p w:rsidR="006B00F7" w:rsidRPr="004721F5" w:rsidRDefault="006B00F7" w:rsidP="00A73A2F">
      <w:pPr>
        <w:spacing w:beforeLines="100"/>
        <w:jc w:val="center"/>
        <w:rPr>
          <w:rFonts w:ascii="宋体" w:hAnsi="宋体"/>
          <w:sz w:val="44"/>
          <w:szCs w:val="44"/>
        </w:rPr>
      </w:pPr>
      <w:r w:rsidRPr="004721F5">
        <w:rPr>
          <w:rFonts w:ascii="宋体" w:hAnsi="宋体" w:hint="eastAsia"/>
          <w:sz w:val="44"/>
          <w:szCs w:val="44"/>
        </w:rPr>
        <w:t>投  标  文  件</w:t>
      </w: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r w:rsidRPr="004721F5">
        <w:rPr>
          <w:rFonts w:ascii="宋体" w:hAnsi="宋体" w:hint="eastAsia"/>
          <w:sz w:val="32"/>
          <w:szCs w:val="32"/>
        </w:rPr>
        <w:t>（资格审查资料/技术标/</w:t>
      </w:r>
      <w:r w:rsidR="00B513AE" w:rsidRPr="004721F5">
        <w:rPr>
          <w:rFonts w:ascii="宋体" w:hAnsi="宋体" w:hint="eastAsia"/>
          <w:sz w:val="32"/>
          <w:szCs w:val="32"/>
        </w:rPr>
        <w:t>商务</w:t>
      </w:r>
      <w:r w:rsidRPr="004721F5">
        <w:rPr>
          <w:rFonts w:ascii="宋体" w:hAnsi="宋体" w:hint="eastAsia"/>
          <w:sz w:val="32"/>
          <w:szCs w:val="32"/>
        </w:rPr>
        <w:t>标）</w:t>
      </w: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jc w:val="center"/>
        <w:rPr>
          <w:rFonts w:ascii="宋体" w:hAnsi="宋体"/>
          <w:sz w:val="32"/>
          <w:szCs w:val="32"/>
        </w:rPr>
      </w:pPr>
    </w:p>
    <w:p w:rsidR="006B00F7" w:rsidRPr="004721F5" w:rsidRDefault="006B00F7">
      <w:pPr>
        <w:rPr>
          <w:rFonts w:ascii="宋体" w:hAnsi="宋体"/>
          <w:sz w:val="32"/>
          <w:szCs w:val="32"/>
        </w:rPr>
      </w:pPr>
    </w:p>
    <w:p w:rsidR="006B00F7" w:rsidRPr="004721F5" w:rsidRDefault="006B00F7">
      <w:pPr>
        <w:spacing w:line="360" w:lineRule="auto"/>
        <w:jc w:val="center"/>
        <w:rPr>
          <w:rFonts w:ascii="宋体" w:hAnsi="宋体"/>
          <w:sz w:val="28"/>
          <w:szCs w:val="28"/>
        </w:rPr>
      </w:pPr>
      <w:r w:rsidRPr="004721F5">
        <w:rPr>
          <w:rFonts w:ascii="宋体" w:hAnsi="宋体" w:hint="eastAsia"/>
          <w:sz w:val="28"/>
          <w:szCs w:val="28"/>
        </w:rPr>
        <w:t>投标人：</w:t>
      </w:r>
      <w:r w:rsidRPr="004721F5">
        <w:rPr>
          <w:rFonts w:ascii="宋体" w:hAnsi="宋体" w:hint="eastAsia"/>
          <w:sz w:val="28"/>
          <w:szCs w:val="28"/>
          <w:u w:val="single"/>
        </w:rPr>
        <w:t xml:space="preserve">                               </w:t>
      </w:r>
      <w:r w:rsidRPr="004721F5">
        <w:rPr>
          <w:rFonts w:ascii="宋体" w:hAnsi="宋体" w:hint="eastAsia"/>
          <w:sz w:val="28"/>
          <w:szCs w:val="28"/>
        </w:rPr>
        <w:t>（盖单位章）</w:t>
      </w:r>
    </w:p>
    <w:p w:rsidR="006B00F7" w:rsidRPr="004721F5" w:rsidRDefault="006B00F7">
      <w:pPr>
        <w:spacing w:line="360" w:lineRule="auto"/>
        <w:jc w:val="center"/>
        <w:rPr>
          <w:rFonts w:ascii="宋体" w:hAnsi="宋体"/>
          <w:sz w:val="28"/>
          <w:szCs w:val="28"/>
        </w:rPr>
      </w:pPr>
      <w:r w:rsidRPr="004721F5">
        <w:rPr>
          <w:rFonts w:ascii="宋体" w:hAnsi="宋体" w:hint="eastAsia"/>
          <w:sz w:val="28"/>
          <w:szCs w:val="28"/>
        </w:rPr>
        <w:t>法定代表人或其委托代理人：</w:t>
      </w:r>
      <w:r w:rsidRPr="004721F5">
        <w:rPr>
          <w:rFonts w:ascii="宋体" w:hAnsi="宋体" w:hint="eastAsia"/>
          <w:sz w:val="28"/>
          <w:szCs w:val="28"/>
          <w:u w:val="single"/>
        </w:rPr>
        <w:t xml:space="preserve">                 </w:t>
      </w:r>
      <w:r w:rsidRPr="004721F5">
        <w:rPr>
          <w:rFonts w:ascii="宋体" w:hAnsi="宋体" w:hint="eastAsia"/>
          <w:sz w:val="28"/>
          <w:szCs w:val="28"/>
        </w:rPr>
        <w:t>（签字）</w:t>
      </w:r>
    </w:p>
    <w:p w:rsidR="006B00F7" w:rsidRPr="004721F5" w:rsidRDefault="006B00F7">
      <w:pPr>
        <w:rPr>
          <w:rFonts w:ascii="宋体" w:hAnsi="宋体"/>
          <w:sz w:val="28"/>
          <w:szCs w:val="28"/>
        </w:rPr>
      </w:pPr>
    </w:p>
    <w:p w:rsidR="006B00F7" w:rsidRPr="004721F5" w:rsidRDefault="006B00F7">
      <w:pPr>
        <w:jc w:val="center"/>
        <w:rPr>
          <w:rFonts w:ascii="宋体" w:hAnsi="宋体"/>
          <w:sz w:val="28"/>
          <w:szCs w:val="28"/>
        </w:rPr>
      </w:pPr>
      <w:r w:rsidRPr="004721F5">
        <w:rPr>
          <w:rFonts w:ascii="宋体" w:hAnsi="宋体" w:hint="eastAsia"/>
          <w:sz w:val="28"/>
          <w:szCs w:val="28"/>
          <w:u w:val="single"/>
        </w:rPr>
        <w:t xml:space="preserve">         </w:t>
      </w:r>
      <w:r w:rsidRPr="004721F5">
        <w:rPr>
          <w:rFonts w:ascii="宋体" w:hAnsi="宋体" w:hint="eastAsia"/>
          <w:sz w:val="28"/>
          <w:szCs w:val="28"/>
        </w:rPr>
        <w:t>年</w:t>
      </w:r>
      <w:r w:rsidRPr="004721F5">
        <w:rPr>
          <w:rFonts w:ascii="宋体" w:hAnsi="宋体" w:hint="eastAsia"/>
          <w:sz w:val="28"/>
          <w:szCs w:val="28"/>
          <w:u w:val="single"/>
        </w:rPr>
        <w:t xml:space="preserve">         </w:t>
      </w:r>
      <w:r w:rsidRPr="004721F5">
        <w:rPr>
          <w:rFonts w:ascii="宋体" w:hAnsi="宋体" w:hint="eastAsia"/>
          <w:sz w:val="28"/>
          <w:szCs w:val="28"/>
        </w:rPr>
        <w:t>月</w:t>
      </w:r>
      <w:r w:rsidRPr="004721F5">
        <w:rPr>
          <w:rFonts w:ascii="宋体" w:hAnsi="宋体" w:hint="eastAsia"/>
          <w:sz w:val="28"/>
          <w:szCs w:val="28"/>
          <w:u w:val="single"/>
        </w:rPr>
        <w:t xml:space="preserve">         </w:t>
      </w:r>
      <w:r w:rsidRPr="004721F5">
        <w:rPr>
          <w:rFonts w:ascii="宋体" w:hAnsi="宋体" w:hint="eastAsia"/>
          <w:sz w:val="28"/>
          <w:szCs w:val="28"/>
        </w:rPr>
        <w:t>日</w:t>
      </w:r>
    </w:p>
    <w:p w:rsidR="006B00F7" w:rsidRPr="004721F5" w:rsidRDefault="006B00F7">
      <w:pPr>
        <w:jc w:val="center"/>
        <w:rPr>
          <w:rFonts w:ascii="宋体" w:hAnsi="宋体"/>
          <w:sz w:val="28"/>
          <w:szCs w:val="28"/>
        </w:rPr>
      </w:pPr>
    </w:p>
    <w:p w:rsidR="006B00F7" w:rsidRPr="004721F5" w:rsidRDefault="006B00F7" w:rsidP="00A73A2F">
      <w:pPr>
        <w:spacing w:beforeLines="100" w:afterLines="100"/>
        <w:jc w:val="center"/>
        <w:rPr>
          <w:rFonts w:ascii="宋体" w:hAnsi="宋体"/>
          <w:sz w:val="28"/>
          <w:szCs w:val="28"/>
        </w:rPr>
      </w:pPr>
      <w:r w:rsidRPr="004721F5">
        <w:rPr>
          <w:rFonts w:ascii="宋体" w:hAnsi="宋体"/>
          <w:sz w:val="28"/>
          <w:szCs w:val="28"/>
        </w:rPr>
        <w:br w:type="page"/>
      </w:r>
      <w:r w:rsidRPr="004721F5">
        <w:rPr>
          <w:rFonts w:ascii="宋体" w:hAnsi="宋体" w:hint="eastAsia"/>
          <w:sz w:val="28"/>
          <w:szCs w:val="28"/>
        </w:rPr>
        <w:lastRenderedPageBreak/>
        <w:t>目    录</w:t>
      </w:r>
    </w:p>
    <w:p w:rsidR="006B00F7" w:rsidRPr="004721F5" w:rsidRDefault="006B00F7">
      <w:pPr>
        <w:spacing w:line="440" w:lineRule="exact"/>
        <w:rPr>
          <w:rFonts w:ascii="宋体" w:hAnsi="宋体"/>
          <w:szCs w:val="21"/>
        </w:rPr>
      </w:pPr>
      <w:r w:rsidRPr="004721F5">
        <w:rPr>
          <w:rFonts w:ascii="宋体" w:hAnsi="宋体" w:hint="eastAsia"/>
          <w:szCs w:val="21"/>
        </w:rPr>
        <w:t>一、投标函</w:t>
      </w:r>
    </w:p>
    <w:p w:rsidR="006B00F7" w:rsidRPr="004721F5" w:rsidRDefault="006B00F7">
      <w:pPr>
        <w:spacing w:line="440" w:lineRule="exact"/>
        <w:rPr>
          <w:rFonts w:ascii="宋体" w:hAnsi="宋体"/>
          <w:szCs w:val="21"/>
        </w:rPr>
      </w:pPr>
      <w:r w:rsidRPr="004721F5">
        <w:rPr>
          <w:rFonts w:ascii="宋体" w:hAnsi="宋体" w:hint="eastAsia"/>
          <w:szCs w:val="21"/>
        </w:rPr>
        <w:t>二、总报价书</w:t>
      </w:r>
    </w:p>
    <w:p w:rsidR="006B00F7" w:rsidRPr="004721F5" w:rsidRDefault="006B00F7">
      <w:pPr>
        <w:spacing w:line="440" w:lineRule="exact"/>
        <w:rPr>
          <w:rFonts w:ascii="宋体" w:hAnsi="宋体"/>
          <w:szCs w:val="21"/>
        </w:rPr>
      </w:pPr>
      <w:r w:rsidRPr="004721F5">
        <w:rPr>
          <w:rFonts w:ascii="宋体" w:hAnsi="宋体" w:hint="eastAsia"/>
          <w:szCs w:val="21"/>
        </w:rPr>
        <w:t>三、法定代表人身份证明</w:t>
      </w:r>
    </w:p>
    <w:p w:rsidR="006B00F7" w:rsidRPr="004721F5" w:rsidRDefault="006B00F7">
      <w:pPr>
        <w:spacing w:line="440" w:lineRule="exact"/>
        <w:rPr>
          <w:rFonts w:ascii="宋体" w:hAnsi="宋体"/>
          <w:szCs w:val="21"/>
        </w:rPr>
      </w:pPr>
      <w:r w:rsidRPr="004721F5">
        <w:rPr>
          <w:rFonts w:ascii="宋体" w:hAnsi="宋体" w:hint="eastAsia"/>
          <w:szCs w:val="21"/>
        </w:rPr>
        <w:t>三、授权委托书</w:t>
      </w:r>
    </w:p>
    <w:p w:rsidR="006B00F7" w:rsidRPr="004721F5" w:rsidRDefault="006B00F7">
      <w:pPr>
        <w:spacing w:line="440" w:lineRule="exact"/>
        <w:rPr>
          <w:rFonts w:ascii="宋体" w:hAnsi="宋体"/>
          <w:strike/>
          <w:szCs w:val="21"/>
        </w:rPr>
      </w:pPr>
      <w:r w:rsidRPr="004721F5">
        <w:rPr>
          <w:rFonts w:ascii="宋体" w:hAnsi="宋体" w:hint="eastAsia"/>
          <w:strike/>
          <w:szCs w:val="21"/>
        </w:rPr>
        <w:t>四、已标价工程量清单</w:t>
      </w:r>
    </w:p>
    <w:p w:rsidR="006B00F7" w:rsidRPr="004721F5" w:rsidRDefault="006B00F7">
      <w:pPr>
        <w:spacing w:line="440" w:lineRule="exact"/>
        <w:rPr>
          <w:rFonts w:ascii="宋体" w:hAnsi="宋体"/>
          <w:szCs w:val="21"/>
        </w:rPr>
      </w:pPr>
      <w:r w:rsidRPr="004721F5">
        <w:rPr>
          <w:rFonts w:ascii="宋体" w:hAnsi="宋体" w:hint="eastAsia"/>
          <w:szCs w:val="21"/>
        </w:rPr>
        <w:t>五、项目实施计划</w:t>
      </w:r>
    </w:p>
    <w:p w:rsidR="006B00F7" w:rsidRPr="004721F5" w:rsidRDefault="006B00F7">
      <w:pPr>
        <w:spacing w:line="440" w:lineRule="exact"/>
        <w:rPr>
          <w:rFonts w:ascii="宋体" w:hAnsi="宋体"/>
          <w:szCs w:val="21"/>
        </w:rPr>
      </w:pPr>
      <w:r w:rsidRPr="004721F5">
        <w:rPr>
          <w:rFonts w:ascii="宋体" w:hAnsi="宋体" w:hint="eastAsia"/>
          <w:szCs w:val="21"/>
        </w:rPr>
        <w:t>六、项目管理机构</w:t>
      </w:r>
    </w:p>
    <w:p w:rsidR="006B00F7" w:rsidRPr="004721F5" w:rsidRDefault="006B00F7">
      <w:pPr>
        <w:spacing w:line="440" w:lineRule="exact"/>
        <w:rPr>
          <w:rFonts w:ascii="宋体" w:hAnsi="宋体"/>
          <w:szCs w:val="21"/>
        </w:rPr>
      </w:pPr>
      <w:r w:rsidRPr="004721F5">
        <w:rPr>
          <w:rFonts w:ascii="宋体" w:hAnsi="宋体" w:hint="eastAsia"/>
          <w:szCs w:val="21"/>
        </w:rPr>
        <w:t>七、拟分包计划表</w:t>
      </w:r>
    </w:p>
    <w:p w:rsidR="006B00F7" w:rsidRPr="004721F5" w:rsidRDefault="006B00F7">
      <w:pPr>
        <w:spacing w:line="440" w:lineRule="exact"/>
        <w:rPr>
          <w:rFonts w:ascii="宋体" w:hAnsi="宋体"/>
          <w:szCs w:val="21"/>
        </w:rPr>
      </w:pPr>
      <w:r w:rsidRPr="004721F5">
        <w:rPr>
          <w:rFonts w:ascii="宋体" w:hAnsi="宋体" w:hint="eastAsia"/>
          <w:szCs w:val="21"/>
        </w:rPr>
        <w:t>八、资格审查资料</w:t>
      </w:r>
    </w:p>
    <w:p w:rsidR="006B00F7" w:rsidRPr="004721F5" w:rsidRDefault="006B00F7">
      <w:pPr>
        <w:jc w:val="center"/>
        <w:rPr>
          <w:rFonts w:ascii="宋体" w:hAnsi="宋体"/>
          <w:sz w:val="28"/>
          <w:szCs w:val="28"/>
        </w:rPr>
      </w:pPr>
      <w:r w:rsidRPr="004721F5">
        <w:rPr>
          <w:rFonts w:ascii="宋体" w:hAnsi="宋体"/>
          <w:szCs w:val="21"/>
        </w:rPr>
        <w:br w:type="page"/>
      </w:r>
      <w:r w:rsidRPr="004721F5">
        <w:rPr>
          <w:rFonts w:ascii="宋体" w:hAnsi="宋体" w:hint="eastAsia"/>
          <w:sz w:val="28"/>
          <w:szCs w:val="28"/>
        </w:rPr>
        <w:lastRenderedPageBreak/>
        <w:t>一、投标函</w:t>
      </w:r>
    </w:p>
    <w:p w:rsidR="006B00F7" w:rsidRPr="004721F5" w:rsidRDefault="006B00F7">
      <w:pPr>
        <w:spacing w:line="440" w:lineRule="exact"/>
        <w:rPr>
          <w:rFonts w:ascii="宋体" w:hAnsi="宋体"/>
          <w:szCs w:val="21"/>
        </w:rPr>
      </w:pPr>
    </w:p>
    <w:p w:rsidR="006B00F7" w:rsidRPr="004721F5" w:rsidRDefault="006B00F7">
      <w:pPr>
        <w:spacing w:line="440" w:lineRule="exact"/>
        <w:rPr>
          <w:rFonts w:ascii="宋体" w:hAnsi="宋体"/>
          <w:sz w:val="18"/>
          <w:szCs w:val="18"/>
        </w:rPr>
      </w:pPr>
      <w:r w:rsidRPr="004721F5">
        <w:rPr>
          <w:rFonts w:ascii="宋体" w:hAnsi="宋体" w:hint="eastAsia"/>
          <w:szCs w:val="21"/>
          <w:u w:val="single"/>
        </w:rPr>
        <w:t xml:space="preserve">                  </w:t>
      </w:r>
      <w:r w:rsidRPr="004721F5">
        <w:rPr>
          <w:rFonts w:ascii="宋体" w:hAnsi="宋体" w:hint="eastAsia"/>
          <w:szCs w:val="21"/>
        </w:rPr>
        <w:t xml:space="preserve">工程          </w:t>
      </w:r>
      <w:r w:rsidRPr="004721F5">
        <w:rPr>
          <w:rFonts w:ascii="宋体" w:hAnsi="宋体" w:hint="eastAsia"/>
          <w:sz w:val="24"/>
        </w:rPr>
        <w:t xml:space="preserve"> 投 标 函 </w:t>
      </w:r>
    </w:p>
    <w:p w:rsidR="006B00F7" w:rsidRPr="004721F5" w:rsidRDefault="006B00F7">
      <w:pPr>
        <w:spacing w:line="440" w:lineRule="exact"/>
        <w:rPr>
          <w:rFonts w:ascii="宋体" w:hAnsi="宋体"/>
          <w:szCs w:val="21"/>
        </w:rPr>
      </w:pPr>
      <w:r w:rsidRPr="004721F5">
        <w:rPr>
          <w:rFonts w:ascii="宋体" w:hAnsi="宋体" w:hint="eastAsia"/>
          <w:szCs w:val="21"/>
        </w:rPr>
        <w:t>招标人：</w:t>
      </w:r>
    </w:p>
    <w:p w:rsidR="006B00F7" w:rsidRPr="004721F5" w:rsidRDefault="006B00F7">
      <w:pPr>
        <w:spacing w:line="440" w:lineRule="exact"/>
        <w:ind w:firstLine="435"/>
        <w:rPr>
          <w:rFonts w:ascii="宋体" w:hAnsi="宋体"/>
          <w:szCs w:val="21"/>
        </w:rPr>
      </w:pPr>
      <w:r w:rsidRPr="004721F5">
        <w:rPr>
          <w:rFonts w:ascii="宋体" w:hAnsi="宋体" w:hint="eastAsia"/>
          <w:szCs w:val="21"/>
        </w:rPr>
        <w:t>1、根据已收到</w:t>
      </w:r>
      <w:r w:rsidRPr="004721F5">
        <w:rPr>
          <w:rFonts w:ascii="宋体" w:hAnsi="宋体" w:hint="eastAsia"/>
          <w:szCs w:val="21"/>
          <w:u w:val="single"/>
        </w:rPr>
        <w:t xml:space="preserve">                        </w:t>
      </w:r>
      <w:r w:rsidRPr="004721F5">
        <w:rPr>
          <w:rFonts w:ascii="宋体" w:hAnsi="宋体" w:hint="eastAsia"/>
          <w:szCs w:val="21"/>
        </w:rPr>
        <w:t>工程的招标文件，我方经现场考察和研究，我方愿以招标控制价为基价下浮</w:t>
      </w:r>
      <w:r w:rsidRPr="004721F5">
        <w:rPr>
          <w:rFonts w:ascii="宋体" w:hAnsi="宋体" w:hint="eastAsia"/>
          <w:szCs w:val="21"/>
          <w:u w:val="single"/>
        </w:rPr>
        <w:t xml:space="preserve">     </w:t>
      </w:r>
      <w:r w:rsidRPr="004721F5">
        <w:rPr>
          <w:rFonts w:ascii="宋体" w:hAnsi="宋体" w:hint="eastAsia"/>
          <w:szCs w:val="21"/>
        </w:rPr>
        <w:t>%（小写）的价格承包上述项目设计、施工任务，，以上费用包</w:t>
      </w:r>
      <w:r w:rsidRPr="004721F5">
        <w:rPr>
          <w:rFonts w:hint="eastAsia"/>
          <w:szCs w:val="21"/>
        </w:rPr>
        <w:t>含了本次招标要求完成所有工作内容的所有费用</w:t>
      </w:r>
      <w:r w:rsidRPr="004721F5">
        <w:rPr>
          <w:rFonts w:ascii="宋体" w:hAnsi="宋体" w:hint="eastAsia"/>
          <w:szCs w:val="21"/>
        </w:rPr>
        <w:t>。工期：</w:t>
      </w:r>
      <w:r w:rsidRPr="004721F5">
        <w:rPr>
          <w:rFonts w:ascii="宋体" w:hAnsi="宋体" w:hint="eastAsia"/>
          <w:szCs w:val="21"/>
          <w:u w:val="single"/>
        </w:rPr>
        <w:t xml:space="preserve">                  。</w:t>
      </w:r>
      <w:r w:rsidRPr="004721F5">
        <w:rPr>
          <w:rFonts w:ascii="宋体" w:hAnsi="宋体"/>
          <w:szCs w:val="21"/>
        </w:rPr>
        <w:t>按合同约定</w:t>
      </w:r>
      <w:r w:rsidRPr="004721F5">
        <w:rPr>
          <w:rFonts w:ascii="宋体" w:hAnsi="宋体" w:hint="eastAsia"/>
          <w:szCs w:val="21"/>
        </w:rPr>
        <w:t>进行EPC总</w:t>
      </w:r>
      <w:r w:rsidRPr="004721F5">
        <w:rPr>
          <w:rFonts w:ascii="宋体" w:hAnsi="宋体"/>
          <w:szCs w:val="21"/>
        </w:rPr>
        <w:t>承包工程，修补工程中的任何缺陷，</w:t>
      </w:r>
      <w:r w:rsidRPr="004721F5">
        <w:rPr>
          <w:rFonts w:ascii="宋体" w:hAnsi="宋体" w:hint="eastAsia"/>
          <w:szCs w:val="21"/>
        </w:rPr>
        <w:t>实现工程目标</w:t>
      </w:r>
      <w:r w:rsidRPr="004721F5">
        <w:rPr>
          <w:rFonts w:ascii="宋体" w:hAnsi="宋体"/>
          <w:szCs w:val="21"/>
        </w:rPr>
        <w:t>。</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2、</w:t>
      </w:r>
      <w:r w:rsidRPr="004721F5">
        <w:rPr>
          <w:rFonts w:hint="eastAsia"/>
          <w:szCs w:val="21"/>
        </w:rPr>
        <w:t>如果我方中标，我方将按绍兴市政府第</w:t>
      </w:r>
      <w:r w:rsidRPr="004721F5">
        <w:rPr>
          <w:rFonts w:hint="eastAsia"/>
          <w:szCs w:val="21"/>
        </w:rPr>
        <w:t>87</w:t>
      </w:r>
      <w:r w:rsidRPr="004721F5">
        <w:rPr>
          <w:rFonts w:hint="eastAsia"/>
          <w:szCs w:val="21"/>
        </w:rPr>
        <w:t>号令</w:t>
      </w:r>
      <w:r w:rsidRPr="004721F5">
        <w:rPr>
          <w:rFonts w:ascii="宋体" w:hAnsi="宋体" w:hint="eastAsia"/>
        </w:rPr>
        <w:t>及《关于加强建设工程担保管理推行工程综合保险工作的通知》（绍市建设[2017]70号）</w:t>
      </w:r>
      <w:r w:rsidRPr="004721F5">
        <w:rPr>
          <w:rFonts w:hint="eastAsia"/>
          <w:szCs w:val="21"/>
        </w:rPr>
        <w:t>规定办理合同价款</w:t>
      </w:r>
      <w:r w:rsidR="0023392C" w:rsidRPr="004721F5">
        <w:rPr>
          <w:rFonts w:hint="eastAsia"/>
          <w:szCs w:val="21"/>
          <w:u w:val="single"/>
        </w:rPr>
        <w:t>5</w:t>
      </w:r>
      <w:r w:rsidRPr="004721F5">
        <w:rPr>
          <w:rFonts w:hint="eastAsia"/>
          <w:szCs w:val="21"/>
          <w:u w:val="single"/>
        </w:rPr>
        <w:t>%</w:t>
      </w:r>
      <w:r w:rsidRPr="004721F5">
        <w:rPr>
          <w:rFonts w:hint="eastAsia"/>
          <w:szCs w:val="21"/>
        </w:rPr>
        <w:t>的履约担保手续。</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3、我方同意所递交的投标文件在规定的投标有效期内有效，在此期间内我方的投标有可能中标，我方将受此约束。</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4、你方的中标通知书和本投标文件将构成约束我们双方的合同。</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 xml:space="preserve"> </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投 标 人：</w:t>
      </w:r>
      <w:r w:rsidR="00F94804" w:rsidRPr="004721F5">
        <w:rPr>
          <w:rFonts w:ascii="宋体" w:hAnsi="宋体" w:hint="eastAsia"/>
          <w:szCs w:val="21"/>
          <w:u w:val="single"/>
        </w:rPr>
        <w:t xml:space="preserve">        </w:t>
      </w:r>
      <w:r w:rsidRPr="004721F5">
        <w:rPr>
          <w:rFonts w:ascii="宋体" w:hAnsi="宋体" w:hint="eastAsia"/>
          <w:szCs w:val="21"/>
        </w:rPr>
        <w:t>（盖章）</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单位地址：</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法定代表人或委托代理人：</w:t>
      </w:r>
      <w:r w:rsidR="00F94804" w:rsidRPr="004721F5">
        <w:rPr>
          <w:rFonts w:ascii="宋体" w:hAnsi="宋体" w:hint="eastAsia"/>
          <w:szCs w:val="21"/>
          <w:u w:val="single"/>
        </w:rPr>
        <w:t xml:space="preserve">          </w:t>
      </w:r>
      <w:r w:rsidRPr="004721F5">
        <w:rPr>
          <w:rFonts w:ascii="宋体" w:hAnsi="宋体" w:hint="eastAsia"/>
          <w:szCs w:val="21"/>
        </w:rPr>
        <w:t>（签字或盖章）</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邮政编码：</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电    话：</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传    真：</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开户银行名称：</w:t>
      </w:r>
    </w:p>
    <w:p w:rsidR="006B00F7" w:rsidRPr="004721F5" w:rsidRDefault="006B00F7">
      <w:pPr>
        <w:spacing w:line="440" w:lineRule="exact"/>
        <w:ind w:firstLineChars="200" w:firstLine="420"/>
        <w:rPr>
          <w:rFonts w:ascii="宋体" w:hAnsi="宋体"/>
          <w:szCs w:val="21"/>
        </w:rPr>
      </w:pPr>
      <w:r w:rsidRPr="004721F5">
        <w:rPr>
          <w:rFonts w:ascii="宋体" w:hAnsi="宋体" w:hint="eastAsia"/>
          <w:szCs w:val="21"/>
        </w:rPr>
        <w:t>银行帐号：</w:t>
      </w:r>
    </w:p>
    <w:p w:rsidR="006B00F7" w:rsidRPr="004721F5" w:rsidRDefault="006B00F7">
      <w:pPr>
        <w:tabs>
          <w:tab w:val="left" w:pos="5040"/>
        </w:tabs>
        <w:spacing w:line="440" w:lineRule="exact"/>
        <w:ind w:firstLineChars="200" w:firstLine="420"/>
        <w:rPr>
          <w:rFonts w:ascii="宋体" w:hAnsi="宋体"/>
          <w:szCs w:val="21"/>
        </w:rPr>
      </w:pPr>
      <w:r w:rsidRPr="004721F5">
        <w:rPr>
          <w:rFonts w:ascii="宋体" w:hAnsi="宋体" w:hint="eastAsia"/>
          <w:szCs w:val="21"/>
        </w:rPr>
        <w:t>电    话：                                    日期：    年    月    日</w:t>
      </w: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ind w:firstLineChars="200" w:firstLine="420"/>
        <w:rPr>
          <w:rFonts w:ascii="宋体" w:hAnsi="宋体"/>
          <w:szCs w:val="21"/>
        </w:rPr>
      </w:pPr>
    </w:p>
    <w:p w:rsidR="006B00F7" w:rsidRPr="004721F5" w:rsidRDefault="006B00F7">
      <w:pPr>
        <w:tabs>
          <w:tab w:val="left" w:pos="5040"/>
        </w:tabs>
        <w:spacing w:line="440" w:lineRule="exact"/>
        <w:rPr>
          <w:rFonts w:ascii="宋体" w:hAnsi="宋体"/>
          <w:szCs w:val="21"/>
        </w:rPr>
      </w:pPr>
    </w:p>
    <w:p w:rsidR="006B00F7" w:rsidRPr="004721F5" w:rsidRDefault="006B00F7">
      <w:pPr>
        <w:jc w:val="center"/>
        <w:rPr>
          <w:rFonts w:ascii="宋体" w:hAnsi="宋体"/>
          <w:sz w:val="28"/>
          <w:szCs w:val="28"/>
        </w:rPr>
      </w:pPr>
      <w:r w:rsidRPr="004721F5">
        <w:rPr>
          <w:rFonts w:ascii="宋体" w:hAnsi="宋体" w:hint="eastAsia"/>
          <w:sz w:val="28"/>
          <w:szCs w:val="28"/>
        </w:rPr>
        <w:lastRenderedPageBreak/>
        <w:t>二、总报价书</w:t>
      </w:r>
    </w:p>
    <w:p w:rsidR="006B00F7" w:rsidRPr="004721F5" w:rsidRDefault="006B00F7">
      <w:pPr>
        <w:rPr>
          <w:rFonts w:ascii="宋体" w:hAnsi="宋体"/>
          <w:szCs w:val="21"/>
          <w:u w:val="single"/>
        </w:rPr>
      </w:pPr>
    </w:p>
    <w:p w:rsidR="006B00F7" w:rsidRPr="004721F5" w:rsidRDefault="006B00F7">
      <w:pPr>
        <w:tabs>
          <w:tab w:val="left" w:pos="1800"/>
        </w:tabs>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工程                总报价书</w:t>
      </w:r>
    </w:p>
    <w:p w:rsidR="006B00F7" w:rsidRPr="004721F5" w:rsidRDefault="006B00F7">
      <w:pPr>
        <w:tabs>
          <w:tab w:val="left" w:pos="1800"/>
        </w:tabs>
        <w:rPr>
          <w:rFonts w:ascii="宋体" w:hAnsi="宋体"/>
          <w:szCs w:val="21"/>
        </w:rPr>
      </w:pPr>
    </w:p>
    <w:tbl>
      <w:tblPr>
        <w:tblW w:w="0" w:type="auto"/>
        <w:jc w:val="center"/>
        <w:tblLayout w:type="fixed"/>
        <w:tblCellMar>
          <w:left w:w="10" w:type="dxa"/>
          <w:right w:w="10" w:type="dxa"/>
        </w:tblCellMar>
        <w:tblLook w:val="0000"/>
      </w:tblPr>
      <w:tblGrid>
        <w:gridCol w:w="1726"/>
        <w:gridCol w:w="6606"/>
      </w:tblGrid>
      <w:tr w:rsidR="006B00F7" w:rsidRPr="004721F5">
        <w:trPr>
          <w:trHeight w:val="1033"/>
          <w:jc w:val="center"/>
        </w:trPr>
        <w:tc>
          <w:tcPr>
            <w:tcW w:w="8332"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autoSpaceDE w:val="0"/>
              <w:autoSpaceDN w:val="0"/>
              <w:spacing w:line="400" w:lineRule="exact"/>
              <w:ind w:firstLine="360"/>
              <w:rPr>
                <w:rFonts w:ascii="宋体"/>
                <w:szCs w:val="21"/>
                <w:lang w:val="zh-CN"/>
              </w:rPr>
            </w:pPr>
            <w:r w:rsidRPr="004721F5">
              <w:rPr>
                <w:rFonts w:ascii="宋体" w:cs="宋体" w:hint="eastAsia"/>
                <w:szCs w:val="21"/>
                <w:lang w:val="zh-CN"/>
              </w:rPr>
              <w:t>投标单位：</w:t>
            </w:r>
          </w:p>
        </w:tc>
      </w:tr>
      <w:tr w:rsidR="006B00F7" w:rsidRPr="004721F5">
        <w:trPr>
          <w:trHeight w:val="1075"/>
          <w:jc w:val="center"/>
        </w:trPr>
        <w:tc>
          <w:tcPr>
            <w:tcW w:w="172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autoSpaceDE w:val="0"/>
              <w:autoSpaceDN w:val="0"/>
              <w:spacing w:line="400" w:lineRule="exact"/>
              <w:jc w:val="center"/>
              <w:rPr>
                <w:rFonts w:ascii="宋体"/>
                <w:szCs w:val="21"/>
                <w:lang w:val="zh-CN"/>
              </w:rPr>
            </w:pPr>
            <w:r w:rsidRPr="004721F5">
              <w:rPr>
                <w:rFonts w:ascii="宋体" w:cs="宋体" w:hint="eastAsia"/>
                <w:szCs w:val="21"/>
                <w:lang w:val="zh-CN"/>
              </w:rPr>
              <w:t>项目名称</w:t>
            </w:r>
          </w:p>
        </w:tc>
        <w:tc>
          <w:tcPr>
            <w:tcW w:w="660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pStyle w:val="ParaCharCharCharCharCharCharCharCharChar1CharCharCharChar"/>
              <w:autoSpaceDE w:val="0"/>
              <w:autoSpaceDN w:val="0"/>
              <w:spacing w:line="400" w:lineRule="exact"/>
              <w:rPr>
                <w:rFonts w:ascii="宋体" w:cs="宋体"/>
                <w:szCs w:val="21"/>
                <w:lang w:val="zh-CN"/>
              </w:rPr>
            </w:pPr>
          </w:p>
        </w:tc>
      </w:tr>
      <w:tr w:rsidR="006B00F7" w:rsidRPr="004721F5">
        <w:trPr>
          <w:trHeight w:val="919"/>
          <w:jc w:val="center"/>
        </w:trPr>
        <w:tc>
          <w:tcPr>
            <w:tcW w:w="1726"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autoSpaceDE w:val="0"/>
              <w:autoSpaceDN w:val="0"/>
              <w:spacing w:line="400" w:lineRule="exact"/>
              <w:jc w:val="center"/>
              <w:rPr>
                <w:rFonts w:ascii="宋体"/>
                <w:szCs w:val="21"/>
                <w:lang w:val="zh-CN"/>
              </w:rPr>
            </w:pPr>
            <w:r w:rsidRPr="004721F5">
              <w:rPr>
                <w:rFonts w:ascii="宋体" w:cs="宋体" w:hint="eastAsia"/>
                <w:szCs w:val="21"/>
                <w:lang w:val="zh-CN"/>
              </w:rPr>
              <w:t>下浮率</w:t>
            </w:r>
          </w:p>
        </w:tc>
        <w:tc>
          <w:tcPr>
            <w:tcW w:w="66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autoSpaceDE w:val="0"/>
              <w:autoSpaceDN w:val="0"/>
              <w:spacing w:line="400" w:lineRule="exact"/>
              <w:ind w:left="105"/>
              <w:rPr>
                <w:rFonts w:ascii="宋体"/>
                <w:szCs w:val="21"/>
                <w:lang w:val="zh-CN"/>
              </w:rPr>
            </w:pPr>
            <w:r w:rsidRPr="004721F5">
              <w:rPr>
                <w:rFonts w:ascii="宋体" w:hint="eastAsia"/>
                <w:szCs w:val="21"/>
              </w:rPr>
              <w:t xml:space="preserve">（大写）：百分之 </w:t>
            </w:r>
            <w:r w:rsidRPr="004721F5">
              <w:rPr>
                <w:rFonts w:ascii="宋体" w:hint="eastAsia"/>
                <w:szCs w:val="21"/>
                <w:u w:val="single"/>
              </w:rPr>
              <w:t xml:space="preserve">                    </w:t>
            </w:r>
          </w:p>
        </w:tc>
      </w:tr>
      <w:tr w:rsidR="006B00F7" w:rsidRPr="004721F5">
        <w:trPr>
          <w:trHeight w:val="1206"/>
          <w:jc w:val="center"/>
        </w:trPr>
        <w:tc>
          <w:tcPr>
            <w:tcW w:w="1726"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autoSpaceDE w:val="0"/>
              <w:autoSpaceDN w:val="0"/>
              <w:spacing w:line="400" w:lineRule="exact"/>
              <w:jc w:val="center"/>
              <w:rPr>
                <w:rFonts w:ascii="宋体" w:cs="宋体"/>
                <w:szCs w:val="21"/>
                <w:lang w:val="zh-CN"/>
              </w:rPr>
            </w:pPr>
            <w:r w:rsidRPr="004721F5">
              <w:rPr>
                <w:rFonts w:ascii="宋体" w:cs="宋体" w:hint="eastAsia"/>
                <w:szCs w:val="21"/>
                <w:lang w:val="zh-CN"/>
              </w:rPr>
              <w:t>工期</w:t>
            </w:r>
          </w:p>
        </w:tc>
        <w:tc>
          <w:tcPr>
            <w:tcW w:w="6606"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widowControl/>
              <w:spacing w:line="440" w:lineRule="exact"/>
              <w:rPr>
                <w:rFonts w:ascii="宋体" w:hAnsi="宋体" w:cs="Arial"/>
                <w:kern w:val="0"/>
                <w:szCs w:val="21"/>
              </w:rPr>
            </w:pPr>
            <w:r w:rsidRPr="004721F5">
              <w:rPr>
                <w:rFonts w:hint="eastAsia"/>
                <w:szCs w:val="21"/>
              </w:rPr>
              <w:t>工期：</w:t>
            </w:r>
            <w:r w:rsidRPr="004721F5">
              <w:rPr>
                <w:rFonts w:hint="eastAsia"/>
                <w:szCs w:val="21"/>
                <w:u w:val="single"/>
              </w:rPr>
              <w:t xml:space="preserve">                       </w:t>
            </w:r>
            <w:r w:rsidRPr="004721F5">
              <w:rPr>
                <w:rFonts w:hint="eastAsia"/>
                <w:szCs w:val="21"/>
              </w:rPr>
              <w:t xml:space="preserve">  </w:t>
            </w:r>
          </w:p>
        </w:tc>
      </w:tr>
      <w:tr w:rsidR="006B00F7" w:rsidRPr="004721F5">
        <w:trPr>
          <w:trHeight w:val="611"/>
          <w:jc w:val="center"/>
        </w:trPr>
        <w:tc>
          <w:tcPr>
            <w:tcW w:w="1726" w:type="dxa"/>
            <w:vMerge w:val="restart"/>
            <w:tcBorders>
              <w:top w:val="single" w:sz="6" w:space="0" w:color="auto"/>
              <w:left w:val="single" w:sz="6" w:space="0" w:color="auto"/>
              <w:right w:val="single" w:sz="4" w:space="0" w:color="auto"/>
            </w:tcBorders>
            <w:vAlign w:val="center"/>
          </w:tcPr>
          <w:p w:rsidR="006B00F7" w:rsidRPr="004721F5" w:rsidRDefault="006B00F7">
            <w:pPr>
              <w:autoSpaceDE w:val="0"/>
              <w:autoSpaceDN w:val="0"/>
              <w:spacing w:line="400" w:lineRule="exact"/>
              <w:jc w:val="center"/>
              <w:rPr>
                <w:rFonts w:ascii="宋体" w:cs="宋体"/>
                <w:szCs w:val="21"/>
                <w:lang w:val="zh-CN"/>
              </w:rPr>
            </w:pPr>
            <w:r w:rsidRPr="004721F5">
              <w:rPr>
                <w:rFonts w:ascii="宋体" w:cs="宋体" w:hint="eastAsia"/>
                <w:szCs w:val="21"/>
                <w:lang w:val="zh-CN"/>
              </w:rPr>
              <w:t>质量</w:t>
            </w:r>
          </w:p>
        </w:tc>
        <w:tc>
          <w:tcPr>
            <w:tcW w:w="6606" w:type="dxa"/>
            <w:tcBorders>
              <w:top w:val="single" w:sz="6" w:space="0" w:color="auto"/>
              <w:left w:val="single" w:sz="4" w:space="0" w:color="auto"/>
              <w:bottom w:val="single" w:sz="4" w:space="0" w:color="auto"/>
              <w:right w:val="single" w:sz="6" w:space="0" w:color="auto"/>
            </w:tcBorders>
            <w:vAlign w:val="center"/>
          </w:tcPr>
          <w:p w:rsidR="006B00F7" w:rsidRPr="004721F5" w:rsidRDefault="006B00F7">
            <w:pPr>
              <w:spacing w:line="400" w:lineRule="exact"/>
              <w:rPr>
                <w:rFonts w:ascii="宋体" w:hAnsi="宋体" w:cs="宋体"/>
                <w:kern w:val="0"/>
                <w:szCs w:val="21"/>
              </w:rPr>
            </w:pPr>
            <w:r w:rsidRPr="004721F5">
              <w:rPr>
                <w:rFonts w:ascii="宋体" w:hAnsi="宋体" w:cs="宋体" w:hint="eastAsia"/>
                <w:kern w:val="0"/>
                <w:szCs w:val="21"/>
              </w:rPr>
              <w:t xml:space="preserve">设计质量： </w:t>
            </w:r>
            <w:r w:rsidRPr="004721F5">
              <w:rPr>
                <w:rFonts w:ascii="宋体" w:hAnsi="宋体" w:cs="宋体" w:hint="eastAsia"/>
                <w:kern w:val="0"/>
                <w:szCs w:val="21"/>
                <w:u w:val="single"/>
              </w:rPr>
              <w:t xml:space="preserve">                       </w:t>
            </w:r>
          </w:p>
        </w:tc>
      </w:tr>
      <w:tr w:rsidR="006B00F7" w:rsidRPr="004721F5">
        <w:trPr>
          <w:trHeight w:val="732"/>
          <w:jc w:val="center"/>
        </w:trPr>
        <w:tc>
          <w:tcPr>
            <w:tcW w:w="1726" w:type="dxa"/>
            <w:vMerge/>
            <w:tcBorders>
              <w:left w:val="single" w:sz="6" w:space="0" w:color="auto"/>
              <w:bottom w:val="single" w:sz="6" w:space="0" w:color="auto"/>
              <w:right w:val="single" w:sz="4" w:space="0" w:color="auto"/>
            </w:tcBorders>
            <w:vAlign w:val="center"/>
          </w:tcPr>
          <w:p w:rsidR="006B00F7" w:rsidRPr="004721F5" w:rsidRDefault="006B00F7">
            <w:pPr>
              <w:autoSpaceDE w:val="0"/>
              <w:autoSpaceDN w:val="0"/>
              <w:spacing w:line="400" w:lineRule="exact"/>
              <w:jc w:val="center"/>
              <w:rPr>
                <w:rFonts w:ascii="宋体" w:cs="宋体"/>
                <w:szCs w:val="21"/>
                <w:lang w:val="zh-CN"/>
              </w:rPr>
            </w:pPr>
          </w:p>
        </w:tc>
        <w:tc>
          <w:tcPr>
            <w:tcW w:w="6606" w:type="dxa"/>
            <w:tcBorders>
              <w:top w:val="single" w:sz="4" w:space="0" w:color="auto"/>
              <w:left w:val="single" w:sz="4" w:space="0" w:color="auto"/>
              <w:bottom w:val="single" w:sz="6" w:space="0" w:color="auto"/>
              <w:right w:val="single" w:sz="6" w:space="0" w:color="auto"/>
            </w:tcBorders>
            <w:vAlign w:val="center"/>
          </w:tcPr>
          <w:p w:rsidR="006B00F7" w:rsidRPr="004721F5" w:rsidRDefault="006B00F7">
            <w:pPr>
              <w:spacing w:line="400" w:lineRule="exact"/>
              <w:rPr>
                <w:rFonts w:ascii="宋体" w:hAnsi="宋体" w:cs="宋体"/>
                <w:kern w:val="0"/>
                <w:szCs w:val="21"/>
              </w:rPr>
            </w:pPr>
            <w:r w:rsidRPr="004721F5">
              <w:rPr>
                <w:rFonts w:ascii="宋体" w:hAnsi="宋体" w:cs="宋体" w:hint="eastAsia"/>
                <w:kern w:val="0"/>
                <w:szCs w:val="21"/>
              </w:rPr>
              <w:t>施工质量：</w:t>
            </w:r>
            <w:r w:rsidRPr="004721F5">
              <w:rPr>
                <w:rFonts w:ascii="宋体" w:hAnsi="宋体" w:cs="宋体" w:hint="eastAsia"/>
                <w:kern w:val="0"/>
                <w:szCs w:val="21"/>
                <w:u w:val="single"/>
              </w:rPr>
              <w:t xml:space="preserve">                       </w:t>
            </w:r>
          </w:p>
        </w:tc>
      </w:tr>
    </w:tbl>
    <w:p w:rsidR="006B00F7" w:rsidRPr="004721F5" w:rsidRDefault="006B00F7">
      <w:pPr>
        <w:rPr>
          <w:rFonts w:ascii="宋体" w:hAnsi="宋体"/>
          <w:szCs w:val="21"/>
        </w:rPr>
      </w:pPr>
    </w:p>
    <w:p w:rsidR="006B00F7" w:rsidRPr="004721F5" w:rsidRDefault="006B00F7">
      <w:pPr>
        <w:rPr>
          <w:rFonts w:ascii="宋体" w:hAnsi="宋体"/>
          <w:szCs w:val="21"/>
        </w:rPr>
      </w:pPr>
    </w:p>
    <w:p w:rsidR="006B00F7" w:rsidRPr="004721F5" w:rsidRDefault="006B00F7">
      <w:pPr>
        <w:rPr>
          <w:rFonts w:ascii="宋体" w:hAnsi="宋体"/>
          <w:szCs w:val="21"/>
        </w:rPr>
      </w:pPr>
      <w:r w:rsidRPr="004721F5">
        <w:rPr>
          <w:rFonts w:ascii="宋体" w:hAnsi="宋体" w:hint="eastAsia"/>
          <w:szCs w:val="21"/>
        </w:rPr>
        <w:t>投标人：（盖章）</w:t>
      </w:r>
    </w:p>
    <w:p w:rsidR="006B00F7" w:rsidRPr="004721F5" w:rsidRDefault="006B00F7">
      <w:pPr>
        <w:rPr>
          <w:rFonts w:ascii="宋体" w:hAnsi="宋体"/>
          <w:szCs w:val="21"/>
        </w:rPr>
      </w:pPr>
    </w:p>
    <w:p w:rsidR="006B00F7" w:rsidRPr="004721F5" w:rsidRDefault="006B00F7">
      <w:pPr>
        <w:rPr>
          <w:rFonts w:ascii="宋体" w:hAnsi="宋体"/>
          <w:szCs w:val="21"/>
        </w:rPr>
      </w:pPr>
      <w:r w:rsidRPr="004721F5">
        <w:rPr>
          <w:rFonts w:ascii="宋体" w:hAnsi="宋体" w:hint="eastAsia"/>
          <w:szCs w:val="21"/>
        </w:rPr>
        <w:t>法定代表人：（签字或盖章）</w:t>
      </w:r>
    </w:p>
    <w:p w:rsidR="006B00F7" w:rsidRPr="004721F5" w:rsidRDefault="006B00F7">
      <w:pPr>
        <w:rPr>
          <w:rFonts w:ascii="宋体" w:hAnsi="宋体"/>
          <w:szCs w:val="21"/>
        </w:rPr>
      </w:pPr>
    </w:p>
    <w:p w:rsidR="006B00F7" w:rsidRPr="004721F5" w:rsidRDefault="006B00F7">
      <w:pPr>
        <w:rPr>
          <w:rFonts w:ascii="宋体" w:hAnsi="宋体"/>
          <w:szCs w:val="21"/>
        </w:rPr>
      </w:pPr>
      <w:r w:rsidRPr="004721F5">
        <w:rPr>
          <w:rFonts w:ascii="宋体" w:hAnsi="宋体" w:hint="eastAsia"/>
          <w:szCs w:val="21"/>
        </w:rPr>
        <w:t>日期：    年   月   日</w:t>
      </w: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r w:rsidRPr="004721F5">
        <w:rPr>
          <w:rFonts w:ascii="宋体" w:hAnsi="宋体" w:hint="eastAsia"/>
          <w:sz w:val="28"/>
          <w:szCs w:val="28"/>
        </w:rPr>
        <w:lastRenderedPageBreak/>
        <w:t>三、法定代表人身份证明</w:t>
      </w:r>
    </w:p>
    <w:p w:rsidR="006B00F7" w:rsidRPr="004721F5" w:rsidRDefault="006B00F7">
      <w:pPr>
        <w:spacing w:line="340" w:lineRule="exact"/>
        <w:rPr>
          <w:rFonts w:ascii="宋体" w:hAnsi="宋体"/>
          <w:szCs w:val="21"/>
        </w:rPr>
      </w:pPr>
      <w:r w:rsidRPr="004721F5">
        <w:rPr>
          <w:rFonts w:ascii="宋体" w:hAnsi="宋体" w:hint="eastAsia"/>
          <w:szCs w:val="21"/>
        </w:rPr>
        <w:t>投 标 人：</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单位性质：</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地    址：</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成立时间：</w:t>
      </w: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pPr>
        <w:spacing w:line="340" w:lineRule="exact"/>
        <w:rPr>
          <w:rFonts w:ascii="宋体" w:hAnsi="宋体"/>
          <w:szCs w:val="21"/>
        </w:rPr>
      </w:pPr>
      <w:r w:rsidRPr="004721F5">
        <w:rPr>
          <w:rFonts w:ascii="宋体" w:hAnsi="宋体" w:hint="eastAsia"/>
          <w:szCs w:val="21"/>
        </w:rPr>
        <w:t>经营期限：</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姓    名：</w:t>
      </w:r>
      <w:r w:rsidRPr="004721F5">
        <w:rPr>
          <w:rFonts w:ascii="宋体" w:hAnsi="宋体" w:hint="eastAsia"/>
          <w:szCs w:val="21"/>
          <w:u w:val="single"/>
        </w:rPr>
        <w:t xml:space="preserve">                          </w:t>
      </w:r>
      <w:r w:rsidRPr="004721F5">
        <w:rPr>
          <w:rFonts w:ascii="宋体" w:hAnsi="宋体" w:hint="eastAsia"/>
          <w:szCs w:val="21"/>
        </w:rPr>
        <w:t>性        别：</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年    龄：</w:t>
      </w:r>
      <w:r w:rsidRPr="004721F5">
        <w:rPr>
          <w:rFonts w:ascii="宋体" w:hAnsi="宋体" w:hint="eastAsia"/>
          <w:szCs w:val="21"/>
          <w:u w:val="single"/>
        </w:rPr>
        <w:t xml:space="preserve">                          </w:t>
      </w:r>
      <w:r w:rsidRPr="004721F5">
        <w:rPr>
          <w:rFonts w:ascii="宋体" w:hAnsi="宋体" w:hint="eastAsia"/>
          <w:szCs w:val="21"/>
        </w:rPr>
        <w:t>职        务：</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系</w:t>
      </w:r>
      <w:r w:rsidRPr="004721F5">
        <w:rPr>
          <w:rFonts w:ascii="宋体" w:hAnsi="宋体" w:hint="eastAsia"/>
          <w:szCs w:val="21"/>
          <w:u w:val="single"/>
        </w:rPr>
        <w:t xml:space="preserve">                                                 </w:t>
      </w:r>
      <w:r w:rsidRPr="004721F5">
        <w:rPr>
          <w:rFonts w:ascii="宋体" w:hAnsi="宋体" w:hint="eastAsia"/>
          <w:szCs w:val="21"/>
        </w:rPr>
        <w:t>（投标人名称）的法定代表人。</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特此证明。</w:t>
      </w:r>
    </w:p>
    <w:p w:rsidR="006B00F7" w:rsidRPr="004721F5" w:rsidRDefault="006B00F7">
      <w:pPr>
        <w:spacing w:line="340" w:lineRule="exact"/>
        <w:rPr>
          <w:rFonts w:ascii="宋体" w:hAnsi="宋体"/>
          <w:szCs w:val="21"/>
        </w:rPr>
      </w:pPr>
    </w:p>
    <w:p w:rsidR="006B00F7" w:rsidRPr="004721F5" w:rsidRDefault="006B00F7">
      <w:pPr>
        <w:spacing w:line="340" w:lineRule="exact"/>
        <w:jc w:val="right"/>
        <w:rPr>
          <w:rFonts w:ascii="宋体" w:hAnsi="宋体"/>
          <w:szCs w:val="21"/>
        </w:rPr>
      </w:pPr>
      <w:r w:rsidRPr="004721F5">
        <w:rPr>
          <w:rFonts w:ascii="宋体" w:hAnsi="宋体" w:hint="eastAsia"/>
          <w:szCs w:val="21"/>
        </w:rPr>
        <w:t>投标人：</w:t>
      </w:r>
      <w:r w:rsidRPr="004721F5">
        <w:rPr>
          <w:rFonts w:ascii="宋体" w:hAnsi="宋体" w:hint="eastAsia"/>
          <w:szCs w:val="21"/>
          <w:u w:val="single"/>
        </w:rPr>
        <w:t xml:space="preserve">                          </w:t>
      </w:r>
      <w:r w:rsidRPr="004721F5">
        <w:rPr>
          <w:rFonts w:ascii="宋体" w:hAnsi="宋体" w:hint="eastAsia"/>
          <w:szCs w:val="21"/>
        </w:rPr>
        <w:t>（盖单位章）</w:t>
      </w:r>
    </w:p>
    <w:p w:rsidR="006B00F7" w:rsidRPr="004721F5" w:rsidRDefault="006B00F7">
      <w:pPr>
        <w:spacing w:line="340" w:lineRule="exact"/>
        <w:ind w:right="420" w:firstLineChars="2000" w:firstLine="4200"/>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 xml:space="preserve">日 </w:t>
      </w:r>
    </w:p>
    <w:p w:rsidR="006B00F7" w:rsidRPr="004721F5" w:rsidRDefault="006B00F7" w:rsidP="00A73A2F">
      <w:pPr>
        <w:spacing w:beforeLines="100" w:afterLines="50" w:line="400" w:lineRule="exact"/>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r w:rsidRPr="004721F5">
        <w:rPr>
          <w:rFonts w:ascii="宋体" w:hAnsi="宋体" w:hint="eastAsia"/>
          <w:sz w:val="28"/>
          <w:szCs w:val="28"/>
        </w:rPr>
        <w:t>三、授权委托书</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本人</w:t>
      </w:r>
      <w:r w:rsidRPr="004721F5">
        <w:rPr>
          <w:rFonts w:ascii="宋体" w:hAnsi="宋体" w:hint="eastAsia"/>
          <w:szCs w:val="21"/>
          <w:u w:val="single"/>
        </w:rPr>
        <w:t xml:space="preserve">         </w:t>
      </w:r>
      <w:r w:rsidRPr="004721F5">
        <w:rPr>
          <w:rFonts w:ascii="宋体" w:hAnsi="宋体" w:hint="eastAsia"/>
          <w:szCs w:val="21"/>
        </w:rPr>
        <w:t>（姓名）系</w:t>
      </w:r>
      <w:r w:rsidRPr="004721F5">
        <w:rPr>
          <w:rFonts w:ascii="宋体" w:hAnsi="宋体" w:hint="eastAsia"/>
          <w:szCs w:val="21"/>
          <w:u w:val="single"/>
        </w:rPr>
        <w:t xml:space="preserve">         </w:t>
      </w:r>
      <w:r w:rsidRPr="004721F5">
        <w:rPr>
          <w:rFonts w:ascii="宋体" w:hAnsi="宋体" w:hint="eastAsia"/>
          <w:szCs w:val="21"/>
        </w:rPr>
        <w:t>（投标人名称）的法定代表人，现委托</w:t>
      </w:r>
      <w:r w:rsidRPr="004721F5">
        <w:rPr>
          <w:rFonts w:ascii="宋体" w:hAnsi="宋体" w:hint="eastAsia"/>
          <w:szCs w:val="21"/>
          <w:u w:val="single"/>
        </w:rPr>
        <w:t xml:space="preserve">      </w:t>
      </w:r>
      <w:r w:rsidRPr="004721F5">
        <w:rPr>
          <w:rFonts w:ascii="宋体" w:hAnsi="宋体" w:hint="eastAsia"/>
          <w:szCs w:val="21"/>
        </w:rPr>
        <w:t>（姓名）为我方代理人。代理人根据授权，以我方名义签署、澄清、说明、补正、递交、撤回、修改</w:t>
      </w:r>
      <w:r w:rsidRPr="004721F5">
        <w:rPr>
          <w:rFonts w:ascii="宋体" w:hAnsi="宋体" w:hint="eastAsia"/>
          <w:szCs w:val="21"/>
          <w:u w:val="single"/>
        </w:rPr>
        <w:t xml:space="preserve">             </w:t>
      </w:r>
      <w:r w:rsidRPr="004721F5">
        <w:rPr>
          <w:rFonts w:ascii="宋体" w:hAnsi="宋体" w:hint="eastAsia"/>
          <w:szCs w:val="21"/>
        </w:rPr>
        <w:t>（项目名称）项目投标文件、签订合同和处理有关事宜，其法律后果由我方承担。</w:t>
      </w:r>
    </w:p>
    <w:p w:rsidR="006B00F7" w:rsidRPr="004721F5" w:rsidRDefault="006B00F7" w:rsidP="00A73A2F">
      <w:pPr>
        <w:spacing w:beforeLines="50" w:line="340" w:lineRule="exact"/>
        <w:ind w:firstLineChars="200" w:firstLine="420"/>
        <w:rPr>
          <w:rFonts w:ascii="宋体" w:hAnsi="宋体"/>
          <w:szCs w:val="21"/>
        </w:rPr>
      </w:pPr>
      <w:r w:rsidRPr="004721F5">
        <w:rPr>
          <w:rFonts w:ascii="宋体" w:hAnsi="宋体" w:hint="eastAsia"/>
          <w:szCs w:val="21"/>
        </w:rPr>
        <w:t>委托期限：</w:t>
      </w:r>
      <w:r w:rsidRPr="004721F5">
        <w:rPr>
          <w:rFonts w:ascii="宋体" w:hAnsi="宋体" w:hint="eastAsia"/>
          <w:szCs w:val="21"/>
          <w:u w:val="single"/>
        </w:rPr>
        <w:t xml:space="preserve">                                                          </w:t>
      </w:r>
    </w:p>
    <w:p w:rsidR="006B00F7" w:rsidRPr="004721F5" w:rsidRDefault="006B00F7">
      <w:pPr>
        <w:spacing w:line="340" w:lineRule="exact"/>
        <w:ind w:firstLineChars="600" w:firstLine="1260"/>
        <w:rPr>
          <w:rFonts w:ascii="宋体" w:hAnsi="宋体"/>
          <w:szCs w:val="21"/>
        </w:rPr>
      </w:pPr>
      <w:r w:rsidRPr="004721F5">
        <w:rPr>
          <w:rFonts w:ascii="宋体" w:hAnsi="宋体" w:hint="eastAsia"/>
          <w:szCs w:val="21"/>
        </w:rPr>
        <w:t xml:space="preserve">  </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代理人无转委托权。</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附：法定代表人身份证明</w:t>
      </w:r>
    </w:p>
    <w:p w:rsidR="006B00F7" w:rsidRPr="004721F5" w:rsidRDefault="006B00F7">
      <w:pPr>
        <w:spacing w:line="340" w:lineRule="exact"/>
        <w:rPr>
          <w:rFonts w:ascii="宋体" w:hAnsi="宋体"/>
          <w:szCs w:val="21"/>
        </w:rPr>
      </w:pPr>
    </w:p>
    <w:p w:rsidR="006B00F7" w:rsidRPr="004721F5" w:rsidRDefault="006B00F7">
      <w:pPr>
        <w:spacing w:line="340" w:lineRule="exact"/>
        <w:ind w:firstLineChars="1700" w:firstLine="3570"/>
        <w:rPr>
          <w:rFonts w:ascii="宋体" w:hAnsi="宋体"/>
          <w:szCs w:val="21"/>
        </w:rPr>
      </w:pPr>
      <w:r w:rsidRPr="004721F5">
        <w:rPr>
          <w:rFonts w:ascii="宋体" w:hAnsi="宋体" w:hint="eastAsia"/>
          <w:szCs w:val="21"/>
        </w:rPr>
        <w:t>投  标  人：</w:t>
      </w:r>
      <w:r w:rsidRPr="004721F5">
        <w:rPr>
          <w:rFonts w:ascii="宋体" w:hAnsi="宋体" w:hint="eastAsia"/>
          <w:szCs w:val="21"/>
          <w:u w:val="single"/>
        </w:rPr>
        <w:t xml:space="preserve">                        </w:t>
      </w:r>
      <w:r w:rsidRPr="004721F5">
        <w:rPr>
          <w:rFonts w:ascii="宋体" w:hAnsi="宋体" w:hint="eastAsia"/>
          <w:szCs w:val="21"/>
        </w:rPr>
        <w:t>（盖单位章）</w:t>
      </w:r>
    </w:p>
    <w:p w:rsidR="006B00F7" w:rsidRPr="004721F5" w:rsidRDefault="006B00F7">
      <w:pPr>
        <w:spacing w:line="340" w:lineRule="exact"/>
        <w:ind w:firstLineChars="1700" w:firstLine="3570"/>
        <w:rPr>
          <w:rFonts w:ascii="宋体" w:hAnsi="宋体"/>
          <w:szCs w:val="21"/>
        </w:rPr>
      </w:pPr>
      <w:r w:rsidRPr="004721F5">
        <w:rPr>
          <w:rFonts w:ascii="宋体" w:hAnsi="宋体" w:hint="eastAsia"/>
          <w:szCs w:val="21"/>
        </w:rPr>
        <w:t>法定代表人：</w:t>
      </w:r>
      <w:r w:rsidRPr="004721F5">
        <w:rPr>
          <w:rFonts w:ascii="宋体" w:hAnsi="宋体" w:hint="eastAsia"/>
          <w:szCs w:val="21"/>
          <w:u w:val="single"/>
        </w:rPr>
        <w:t xml:space="preserve">                      </w:t>
      </w:r>
      <w:r w:rsidRPr="004721F5">
        <w:rPr>
          <w:rFonts w:ascii="宋体" w:hAnsi="宋体" w:hint="eastAsia"/>
          <w:szCs w:val="21"/>
        </w:rPr>
        <w:t>（签字或盖章）</w:t>
      </w:r>
    </w:p>
    <w:p w:rsidR="006B00F7" w:rsidRPr="004721F5" w:rsidRDefault="006B00F7">
      <w:pPr>
        <w:spacing w:line="340" w:lineRule="exact"/>
        <w:ind w:firstLineChars="1700" w:firstLine="3570"/>
        <w:rPr>
          <w:rFonts w:ascii="宋体" w:hAnsi="宋体"/>
          <w:szCs w:val="21"/>
          <w:u w:val="single"/>
        </w:rPr>
      </w:pPr>
      <w:r w:rsidRPr="004721F5">
        <w:rPr>
          <w:rFonts w:ascii="宋体" w:hAnsi="宋体" w:hint="eastAsia"/>
          <w:szCs w:val="21"/>
        </w:rPr>
        <w:t>身份证号码：</w:t>
      </w:r>
      <w:r w:rsidRPr="004721F5">
        <w:rPr>
          <w:rFonts w:ascii="宋体" w:hAnsi="宋体" w:hint="eastAsia"/>
          <w:szCs w:val="21"/>
          <w:u w:val="single"/>
        </w:rPr>
        <w:t xml:space="preserve">                                   </w:t>
      </w:r>
    </w:p>
    <w:p w:rsidR="006B00F7" w:rsidRPr="004721F5" w:rsidRDefault="006B00F7">
      <w:pPr>
        <w:spacing w:line="340" w:lineRule="exact"/>
        <w:ind w:firstLineChars="1700" w:firstLine="3570"/>
        <w:rPr>
          <w:rFonts w:ascii="宋体" w:hAnsi="宋体"/>
          <w:szCs w:val="21"/>
        </w:rPr>
      </w:pPr>
      <w:r w:rsidRPr="004721F5">
        <w:rPr>
          <w:rFonts w:ascii="宋体" w:hAnsi="宋体" w:hint="eastAsia"/>
          <w:szCs w:val="21"/>
        </w:rPr>
        <w:t>委托代理人：</w:t>
      </w:r>
      <w:r w:rsidRPr="004721F5">
        <w:rPr>
          <w:rFonts w:ascii="宋体" w:hAnsi="宋体" w:hint="eastAsia"/>
          <w:szCs w:val="21"/>
          <w:u w:val="single"/>
        </w:rPr>
        <w:t xml:space="preserve">                            </w:t>
      </w:r>
      <w:r w:rsidRPr="004721F5">
        <w:rPr>
          <w:rFonts w:ascii="宋体" w:hAnsi="宋体" w:hint="eastAsia"/>
          <w:szCs w:val="21"/>
        </w:rPr>
        <w:t>（签字）</w:t>
      </w:r>
    </w:p>
    <w:p w:rsidR="006B00F7" w:rsidRPr="004721F5" w:rsidRDefault="006B00F7">
      <w:pPr>
        <w:spacing w:line="340" w:lineRule="exact"/>
        <w:ind w:firstLineChars="1700" w:firstLine="3570"/>
        <w:rPr>
          <w:rFonts w:ascii="宋体" w:hAnsi="宋体"/>
          <w:szCs w:val="21"/>
          <w:u w:val="single"/>
        </w:rPr>
      </w:pPr>
      <w:r w:rsidRPr="004721F5">
        <w:rPr>
          <w:rFonts w:ascii="宋体" w:hAnsi="宋体" w:hint="eastAsia"/>
          <w:szCs w:val="21"/>
        </w:rPr>
        <w:t>身份证号码：</w:t>
      </w:r>
      <w:r w:rsidRPr="004721F5">
        <w:rPr>
          <w:rFonts w:ascii="宋体" w:hAnsi="宋体" w:hint="eastAsia"/>
          <w:szCs w:val="21"/>
          <w:u w:val="single"/>
        </w:rPr>
        <w:t xml:space="preserve">                                   </w:t>
      </w:r>
    </w:p>
    <w:p w:rsidR="006B00F7" w:rsidRPr="004721F5" w:rsidRDefault="006B00F7">
      <w:pPr>
        <w:spacing w:line="340" w:lineRule="exact"/>
        <w:ind w:firstLineChars="1700" w:firstLine="3570"/>
        <w:rPr>
          <w:rFonts w:ascii="宋体" w:hAnsi="宋体"/>
          <w:szCs w:val="21"/>
        </w:rPr>
      </w:pPr>
    </w:p>
    <w:p w:rsidR="006B00F7" w:rsidRPr="004721F5" w:rsidRDefault="006B00F7">
      <w:pPr>
        <w:spacing w:line="340" w:lineRule="exact"/>
        <w:ind w:firstLineChars="2300" w:firstLine="4830"/>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rsidP="00A73A2F">
      <w:pPr>
        <w:spacing w:beforeLines="100" w:afterLines="50" w:line="340" w:lineRule="exact"/>
        <w:rPr>
          <w:rFonts w:ascii="宋体" w:hAnsi="宋体"/>
          <w:szCs w:val="21"/>
        </w:rPr>
      </w:pPr>
    </w:p>
    <w:p w:rsidR="006B00F7" w:rsidRPr="004721F5" w:rsidRDefault="006B00F7" w:rsidP="00A73A2F">
      <w:pPr>
        <w:spacing w:beforeLines="100" w:afterLines="50" w:line="340" w:lineRule="exact"/>
        <w:rPr>
          <w:rFonts w:ascii="宋体" w:hAnsi="宋体"/>
          <w:sz w:val="28"/>
          <w:szCs w:val="28"/>
        </w:rPr>
      </w:pPr>
      <w:r w:rsidRPr="004721F5">
        <w:rPr>
          <w:rFonts w:ascii="宋体" w:hAnsi="宋体" w:hint="eastAsia"/>
          <w:sz w:val="28"/>
          <w:szCs w:val="28"/>
        </w:rPr>
        <w:t xml:space="preserve"> </w:t>
      </w:r>
    </w:p>
    <w:p w:rsidR="006B00F7" w:rsidRPr="004721F5" w:rsidRDefault="006B00F7" w:rsidP="00A73A2F">
      <w:pPr>
        <w:spacing w:beforeLines="100" w:afterLines="50"/>
        <w:jc w:val="center"/>
        <w:rPr>
          <w:rFonts w:ascii="宋体" w:hAnsi="宋体"/>
          <w:strike/>
          <w:sz w:val="28"/>
          <w:szCs w:val="28"/>
        </w:rPr>
      </w:pPr>
      <w:r w:rsidRPr="004721F5">
        <w:rPr>
          <w:rFonts w:ascii="宋体" w:hAnsi="宋体" w:hint="eastAsia"/>
          <w:strike/>
          <w:sz w:val="28"/>
          <w:szCs w:val="28"/>
        </w:rPr>
        <w:lastRenderedPageBreak/>
        <w:t>四、已标价工程量清单</w:t>
      </w: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r w:rsidRPr="004721F5">
        <w:rPr>
          <w:rFonts w:ascii="宋体" w:hAnsi="宋体" w:hint="eastAsia"/>
          <w:sz w:val="28"/>
          <w:szCs w:val="28"/>
        </w:rPr>
        <w:t>五、项目实施计划</w:t>
      </w:r>
    </w:p>
    <w:p w:rsidR="006B00F7" w:rsidRPr="004721F5" w:rsidRDefault="006B00F7" w:rsidP="00EE2763">
      <w:pPr>
        <w:autoSpaceDE w:val="0"/>
        <w:autoSpaceDN w:val="0"/>
        <w:adjustRightInd w:val="0"/>
        <w:snapToGrid w:val="0"/>
        <w:spacing w:line="360" w:lineRule="exact"/>
        <w:ind w:firstLineChars="200" w:firstLine="422"/>
        <w:jc w:val="left"/>
        <w:rPr>
          <w:rFonts w:ascii="宋体" w:hAnsi="宋体" w:cs="Arial"/>
          <w:b/>
          <w:i/>
          <w:szCs w:val="21"/>
        </w:rPr>
      </w:pP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附表一  拟投入本工程的主要施工设备表</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附表二  拟配备本工程的试验和检测仪器设备表</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附表三  劳动力计划表</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附表四  计划开、竣工日期和施工进度网络图</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附表五  施工总平面图</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附表六  临时用地表</w:t>
      </w:r>
    </w:p>
    <w:p w:rsidR="006B00F7" w:rsidRPr="004721F5" w:rsidRDefault="006B00F7">
      <w:pPr>
        <w:spacing w:line="340" w:lineRule="exact"/>
        <w:ind w:firstLineChars="200" w:firstLine="420"/>
        <w:rPr>
          <w:rFonts w:ascii="宋体" w:hAnsi="宋体"/>
          <w:strike/>
          <w:szCs w:val="21"/>
        </w:rPr>
      </w:pPr>
      <w:r w:rsidRPr="004721F5">
        <w:rPr>
          <w:rFonts w:ascii="宋体" w:hAnsi="宋体" w:hint="eastAsia"/>
          <w:strike/>
          <w:szCs w:val="21"/>
        </w:rPr>
        <w:t>附表七  施工组织设计(技术暗标部分)编制及装订要求</w:t>
      </w:r>
    </w:p>
    <w:p w:rsidR="006B00F7" w:rsidRPr="004721F5" w:rsidRDefault="006B00F7" w:rsidP="00A73A2F">
      <w:pPr>
        <w:spacing w:beforeLines="50" w:afterLines="100" w:line="340" w:lineRule="exact"/>
        <w:rPr>
          <w:rFonts w:ascii="宋体" w:hAnsi="宋体"/>
          <w:sz w:val="24"/>
        </w:rPr>
      </w:pPr>
      <w:r w:rsidRPr="004721F5">
        <w:rPr>
          <w:rFonts w:ascii="宋体" w:hAnsi="宋体"/>
          <w:szCs w:val="21"/>
        </w:rPr>
        <w:br w:type="page"/>
      </w:r>
      <w:r w:rsidRPr="004721F5">
        <w:rPr>
          <w:rFonts w:ascii="宋体" w:hAnsi="宋体" w:hint="eastAsia"/>
          <w:sz w:val="24"/>
        </w:rPr>
        <w:lastRenderedPageBreak/>
        <w:t>附表一：拟投入本工程的主要施工设备表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0"/>
        <w:gridCol w:w="1049"/>
        <w:gridCol w:w="666"/>
        <w:gridCol w:w="1008"/>
        <w:gridCol w:w="702"/>
        <w:gridCol w:w="702"/>
        <w:gridCol w:w="1168"/>
        <w:gridCol w:w="861"/>
        <w:gridCol w:w="861"/>
        <w:gridCol w:w="757"/>
      </w:tblGrid>
      <w:tr w:rsidR="006B00F7" w:rsidRPr="004721F5">
        <w:trPr>
          <w:trHeight w:val="622"/>
        </w:trPr>
        <w:tc>
          <w:tcPr>
            <w:tcW w:w="640" w:type="dxa"/>
            <w:vAlign w:val="center"/>
          </w:tcPr>
          <w:p w:rsidR="006B00F7" w:rsidRPr="004721F5" w:rsidRDefault="006B00F7">
            <w:pPr>
              <w:jc w:val="center"/>
              <w:rPr>
                <w:rFonts w:ascii="宋体" w:hAnsi="宋体"/>
                <w:szCs w:val="21"/>
              </w:rPr>
            </w:pPr>
            <w:r w:rsidRPr="004721F5">
              <w:rPr>
                <w:rFonts w:ascii="宋体" w:hAnsi="宋体" w:hint="eastAsia"/>
                <w:szCs w:val="21"/>
              </w:rPr>
              <w:t>序号</w:t>
            </w:r>
          </w:p>
        </w:tc>
        <w:tc>
          <w:tcPr>
            <w:tcW w:w="1049" w:type="dxa"/>
            <w:vAlign w:val="center"/>
          </w:tcPr>
          <w:p w:rsidR="006B00F7" w:rsidRPr="004721F5" w:rsidRDefault="006B00F7">
            <w:pPr>
              <w:jc w:val="center"/>
              <w:rPr>
                <w:rFonts w:ascii="宋体" w:hAnsi="宋体"/>
                <w:szCs w:val="21"/>
              </w:rPr>
            </w:pPr>
            <w:r w:rsidRPr="004721F5">
              <w:rPr>
                <w:rFonts w:ascii="宋体" w:hAnsi="宋体" w:hint="eastAsia"/>
                <w:szCs w:val="21"/>
              </w:rPr>
              <w:t>设备名称</w:t>
            </w:r>
          </w:p>
        </w:tc>
        <w:tc>
          <w:tcPr>
            <w:tcW w:w="666" w:type="dxa"/>
            <w:vAlign w:val="center"/>
          </w:tcPr>
          <w:p w:rsidR="006B00F7" w:rsidRPr="004721F5" w:rsidRDefault="006B00F7">
            <w:pPr>
              <w:jc w:val="center"/>
              <w:rPr>
                <w:rFonts w:ascii="宋体" w:hAnsi="宋体"/>
                <w:szCs w:val="21"/>
              </w:rPr>
            </w:pPr>
            <w:r w:rsidRPr="004721F5">
              <w:rPr>
                <w:rFonts w:ascii="宋体" w:hAnsi="宋体" w:hint="eastAsia"/>
                <w:szCs w:val="21"/>
              </w:rPr>
              <w:t>型号</w:t>
            </w:r>
          </w:p>
          <w:p w:rsidR="006B00F7" w:rsidRPr="004721F5" w:rsidRDefault="006B00F7">
            <w:pPr>
              <w:jc w:val="center"/>
              <w:rPr>
                <w:rFonts w:ascii="宋体" w:hAnsi="宋体"/>
                <w:szCs w:val="21"/>
              </w:rPr>
            </w:pPr>
            <w:r w:rsidRPr="004721F5">
              <w:rPr>
                <w:rFonts w:ascii="宋体" w:hAnsi="宋体" w:hint="eastAsia"/>
                <w:szCs w:val="21"/>
              </w:rPr>
              <w:t>规格</w:t>
            </w:r>
          </w:p>
        </w:tc>
        <w:tc>
          <w:tcPr>
            <w:tcW w:w="1008" w:type="dxa"/>
            <w:vAlign w:val="center"/>
          </w:tcPr>
          <w:p w:rsidR="006B00F7" w:rsidRPr="004721F5" w:rsidRDefault="006B00F7">
            <w:pPr>
              <w:jc w:val="center"/>
              <w:rPr>
                <w:rFonts w:ascii="宋体" w:hAnsi="宋体"/>
                <w:szCs w:val="21"/>
              </w:rPr>
            </w:pPr>
            <w:r w:rsidRPr="004721F5">
              <w:rPr>
                <w:rFonts w:ascii="宋体" w:hAnsi="宋体" w:hint="eastAsia"/>
                <w:szCs w:val="21"/>
              </w:rPr>
              <w:t>数  量</w:t>
            </w:r>
          </w:p>
        </w:tc>
        <w:tc>
          <w:tcPr>
            <w:tcW w:w="702" w:type="dxa"/>
            <w:vAlign w:val="center"/>
          </w:tcPr>
          <w:p w:rsidR="006B00F7" w:rsidRPr="004721F5" w:rsidRDefault="006B00F7">
            <w:pPr>
              <w:jc w:val="center"/>
              <w:rPr>
                <w:rFonts w:ascii="宋体" w:hAnsi="宋体"/>
                <w:szCs w:val="21"/>
              </w:rPr>
            </w:pPr>
            <w:r w:rsidRPr="004721F5">
              <w:rPr>
                <w:rFonts w:ascii="宋体" w:hAnsi="宋体" w:hint="eastAsia"/>
                <w:szCs w:val="21"/>
              </w:rPr>
              <w:t>国别</w:t>
            </w:r>
          </w:p>
          <w:p w:rsidR="006B00F7" w:rsidRPr="004721F5" w:rsidRDefault="006B00F7">
            <w:pPr>
              <w:jc w:val="center"/>
              <w:rPr>
                <w:rFonts w:ascii="宋体" w:hAnsi="宋体"/>
                <w:szCs w:val="21"/>
              </w:rPr>
            </w:pPr>
            <w:r w:rsidRPr="004721F5">
              <w:rPr>
                <w:rFonts w:ascii="宋体" w:hAnsi="宋体" w:hint="eastAsia"/>
                <w:szCs w:val="21"/>
              </w:rPr>
              <w:t>产地</w:t>
            </w:r>
          </w:p>
        </w:tc>
        <w:tc>
          <w:tcPr>
            <w:tcW w:w="702" w:type="dxa"/>
            <w:vAlign w:val="center"/>
          </w:tcPr>
          <w:p w:rsidR="006B00F7" w:rsidRPr="004721F5" w:rsidRDefault="006B00F7">
            <w:pPr>
              <w:jc w:val="center"/>
              <w:rPr>
                <w:rFonts w:ascii="宋体" w:hAnsi="宋体"/>
                <w:szCs w:val="21"/>
              </w:rPr>
            </w:pPr>
            <w:r w:rsidRPr="004721F5">
              <w:rPr>
                <w:rFonts w:ascii="宋体" w:hAnsi="宋体" w:hint="eastAsia"/>
                <w:szCs w:val="21"/>
              </w:rPr>
              <w:t>制造</w:t>
            </w:r>
          </w:p>
          <w:p w:rsidR="006B00F7" w:rsidRPr="004721F5" w:rsidRDefault="006B00F7">
            <w:pPr>
              <w:jc w:val="center"/>
              <w:rPr>
                <w:rFonts w:ascii="宋体" w:hAnsi="宋体"/>
                <w:szCs w:val="21"/>
              </w:rPr>
            </w:pPr>
            <w:r w:rsidRPr="004721F5">
              <w:rPr>
                <w:rFonts w:ascii="宋体" w:hAnsi="宋体" w:hint="eastAsia"/>
                <w:szCs w:val="21"/>
              </w:rPr>
              <w:t>年份</w:t>
            </w:r>
          </w:p>
        </w:tc>
        <w:tc>
          <w:tcPr>
            <w:tcW w:w="1168" w:type="dxa"/>
            <w:vAlign w:val="center"/>
          </w:tcPr>
          <w:p w:rsidR="006B00F7" w:rsidRPr="004721F5" w:rsidRDefault="006B00F7">
            <w:pPr>
              <w:jc w:val="center"/>
              <w:rPr>
                <w:rFonts w:ascii="宋体" w:hAnsi="宋体"/>
                <w:szCs w:val="21"/>
              </w:rPr>
            </w:pPr>
            <w:r w:rsidRPr="004721F5">
              <w:rPr>
                <w:rFonts w:ascii="宋体" w:hAnsi="宋体" w:hint="eastAsia"/>
                <w:szCs w:val="21"/>
              </w:rPr>
              <w:t>额定功率</w:t>
            </w:r>
          </w:p>
          <w:p w:rsidR="006B00F7" w:rsidRPr="004721F5" w:rsidRDefault="006B00F7">
            <w:pPr>
              <w:jc w:val="center"/>
              <w:rPr>
                <w:rFonts w:ascii="宋体" w:hAnsi="宋体"/>
                <w:szCs w:val="21"/>
              </w:rPr>
            </w:pPr>
            <w:r w:rsidRPr="004721F5">
              <w:rPr>
                <w:rFonts w:ascii="宋体" w:hAnsi="宋体" w:hint="eastAsia"/>
                <w:szCs w:val="21"/>
              </w:rPr>
              <w:t>（KW）</w:t>
            </w:r>
          </w:p>
        </w:tc>
        <w:tc>
          <w:tcPr>
            <w:tcW w:w="861" w:type="dxa"/>
            <w:vAlign w:val="center"/>
          </w:tcPr>
          <w:p w:rsidR="006B00F7" w:rsidRPr="004721F5" w:rsidRDefault="006B00F7">
            <w:pPr>
              <w:jc w:val="center"/>
              <w:rPr>
                <w:rFonts w:ascii="宋体" w:hAnsi="宋体"/>
                <w:szCs w:val="21"/>
              </w:rPr>
            </w:pPr>
            <w:r w:rsidRPr="004721F5">
              <w:rPr>
                <w:rFonts w:ascii="宋体" w:hAnsi="宋体" w:hint="eastAsia"/>
                <w:szCs w:val="21"/>
              </w:rPr>
              <w:t>生产</w:t>
            </w:r>
          </w:p>
          <w:p w:rsidR="006B00F7" w:rsidRPr="004721F5" w:rsidRDefault="006B00F7">
            <w:pPr>
              <w:jc w:val="center"/>
              <w:rPr>
                <w:rFonts w:ascii="宋体" w:hAnsi="宋体"/>
                <w:szCs w:val="21"/>
              </w:rPr>
            </w:pPr>
            <w:r w:rsidRPr="004721F5">
              <w:rPr>
                <w:rFonts w:ascii="宋体" w:hAnsi="宋体" w:hint="eastAsia"/>
                <w:szCs w:val="21"/>
              </w:rPr>
              <w:t>能力</w:t>
            </w:r>
          </w:p>
        </w:tc>
        <w:tc>
          <w:tcPr>
            <w:tcW w:w="861" w:type="dxa"/>
            <w:vAlign w:val="center"/>
          </w:tcPr>
          <w:p w:rsidR="006B00F7" w:rsidRPr="004721F5" w:rsidRDefault="006B00F7">
            <w:pPr>
              <w:jc w:val="center"/>
              <w:rPr>
                <w:rFonts w:ascii="宋体" w:hAnsi="宋体"/>
                <w:szCs w:val="21"/>
              </w:rPr>
            </w:pPr>
            <w:r w:rsidRPr="004721F5">
              <w:rPr>
                <w:rFonts w:ascii="宋体" w:hAnsi="宋体" w:hint="eastAsia"/>
                <w:szCs w:val="21"/>
              </w:rPr>
              <w:t>用于施</w:t>
            </w:r>
          </w:p>
          <w:p w:rsidR="006B00F7" w:rsidRPr="004721F5" w:rsidRDefault="006B00F7">
            <w:pPr>
              <w:jc w:val="center"/>
              <w:rPr>
                <w:rFonts w:ascii="宋体" w:hAnsi="宋体"/>
                <w:szCs w:val="21"/>
              </w:rPr>
            </w:pPr>
            <w:r w:rsidRPr="004721F5">
              <w:rPr>
                <w:rFonts w:ascii="宋体" w:hAnsi="宋体" w:hint="eastAsia"/>
                <w:szCs w:val="21"/>
              </w:rPr>
              <w:t>工部位</w:t>
            </w:r>
          </w:p>
        </w:tc>
        <w:tc>
          <w:tcPr>
            <w:tcW w:w="757" w:type="dxa"/>
            <w:vAlign w:val="center"/>
          </w:tcPr>
          <w:p w:rsidR="006B00F7" w:rsidRPr="004721F5" w:rsidRDefault="006B00F7">
            <w:pPr>
              <w:jc w:val="center"/>
              <w:rPr>
                <w:rFonts w:ascii="宋体" w:hAnsi="宋体"/>
                <w:szCs w:val="21"/>
              </w:rPr>
            </w:pPr>
            <w:r w:rsidRPr="004721F5">
              <w:rPr>
                <w:rFonts w:ascii="宋体" w:hAnsi="宋体" w:hint="eastAsia"/>
                <w:szCs w:val="21"/>
              </w:rPr>
              <w:t>备注</w:t>
            </w:r>
          </w:p>
        </w:tc>
      </w:tr>
      <w:tr w:rsidR="006B00F7" w:rsidRPr="004721F5">
        <w:trPr>
          <w:trHeight w:val="425"/>
        </w:trPr>
        <w:tc>
          <w:tcPr>
            <w:tcW w:w="640" w:type="dxa"/>
            <w:vAlign w:val="center"/>
          </w:tcPr>
          <w:p w:rsidR="006B00F7" w:rsidRPr="004721F5" w:rsidRDefault="006B00F7">
            <w:pPr>
              <w:jc w:val="center"/>
              <w:rPr>
                <w:rFonts w:ascii="宋体" w:hAnsi="宋体"/>
                <w:szCs w:val="21"/>
              </w:rPr>
            </w:pPr>
          </w:p>
        </w:tc>
        <w:tc>
          <w:tcPr>
            <w:tcW w:w="1049" w:type="dxa"/>
            <w:vAlign w:val="center"/>
          </w:tcPr>
          <w:p w:rsidR="006B00F7" w:rsidRPr="004721F5" w:rsidRDefault="006B00F7">
            <w:pPr>
              <w:jc w:val="center"/>
              <w:rPr>
                <w:rFonts w:ascii="宋体" w:hAnsi="宋体"/>
                <w:szCs w:val="21"/>
              </w:rPr>
            </w:pPr>
          </w:p>
        </w:tc>
        <w:tc>
          <w:tcPr>
            <w:tcW w:w="666" w:type="dxa"/>
            <w:vAlign w:val="center"/>
          </w:tcPr>
          <w:p w:rsidR="006B00F7" w:rsidRPr="004721F5" w:rsidRDefault="006B00F7">
            <w:pPr>
              <w:jc w:val="center"/>
              <w:rPr>
                <w:rFonts w:ascii="宋体" w:hAnsi="宋体"/>
                <w:szCs w:val="21"/>
              </w:rPr>
            </w:pPr>
          </w:p>
        </w:tc>
        <w:tc>
          <w:tcPr>
            <w:tcW w:w="1008" w:type="dxa"/>
            <w:vAlign w:val="center"/>
          </w:tcPr>
          <w:p w:rsidR="006B00F7" w:rsidRPr="004721F5" w:rsidRDefault="006B00F7">
            <w:pPr>
              <w:jc w:val="center"/>
              <w:rPr>
                <w:rFonts w:ascii="宋体" w:hAnsi="宋体"/>
                <w:szCs w:val="21"/>
              </w:rPr>
            </w:pPr>
          </w:p>
        </w:tc>
        <w:tc>
          <w:tcPr>
            <w:tcW w:w="702" w:type="dxa"/>
            <w:vAlign w:val="center"/>
          </w:tcPr>
          <w:p w:rsidR="006B00F7" w:rsidRPr="004721F5" w:rsidRDefault="006B00F7">
            <w:pPr>
              <w:jc w:val="center"/>
              <w:rPr>
                <w:rFonts w:ascii="宋体" w:hAnsi="宋体"/>
                <w:szCs w:val="21"/>
              </w:rPr>
            </w:pPr>
          </w:p>
        </w:tc>
        <w:tc>
          <w:tcPr>
            <w:tcW w:w="702" w:type="dxa"/>
            <w:vAlign w:val="center"/>
          </w:tcPr>
          <w:p w:rsidR="006B00F7" w:rsidRPr="004721F5" w:rsidRDefault="006B00F7">
            <w:pPr>
              <w:jc w:val="center"/>
              <w:rPr>
                <w:rFonts w:ascii="宋体" w:hAnsi="宋体"/>
                <w:szCs w:val="21"/>
              </w:rPr>
            </w:pPr>
          </w:p>
        </w:tc>
        <w:tc>
          <w:tcPr>
            <w:tcW w:w="1168" w:type="dxa"/>
            <w:vAlign w:val="center"/>
          </w:tcPr>
          <w:p w:rsidR="006B00F7" w:rsidRPr="004721F5" w:rsidRDefault="006B00F7">
            <w:pPr>
              <w:jc w:val="center"/>
              <w:rPr>
                <w:rFonts w:ascii="宋体" w:hAnsi="宋体"/>
                <w:szCs w:val="21"/>
              </w:rPr>
            </w:pPr>
          </w:p>
        </w:tc>
        <w:tc>
          <w:tcPr>
            <w:tcW w:w="861" w:type="dxa"/>
            <w:vAlign w:val="center"/>
          </w:tcPr>
          <w:p w:rsidR="006B00F7" w:rsidRPr="004721F5" w:rsidRDefault="006B00F7">
            <w:pPr>
              <w:jc w:val="center"/>
              <w:rPr>
                <w:rFonts w:ascii="宋体" w:hAnsi="宋体"/>
                <w:szCs w:val="21"/>
              </w:rPr>
            </w:pPr>
          </w:p>
        </w:tc>
        <w:tc>
          <w:tcPr>
            <w:tcW w:w="861" w:type="dxa"/>
            <w:vAlign w:val="center"/>
          </w:tcPr>
          <w:p w:rsidR="006B00F7" w:rsidRPr="004721F5" w:rsidRDefault="006B00F7">
            <w:pPr>
              <w:jc w:val="center"/>
              <w:rPr>
                <w:rFonts w:ascii="宋体" w:hAnsi="宋体"/>
                <w:szCs w:val="21"/>
              </w:rPr>
            </w:pPr>
          </w:p>
        </w:tc>
        <w:tc>
          <w:tcPr>
            <w:tcW w:w="757" w:type="dxa"/>
            <w:vAlign w:val="center"/>
          </w:tcPr>
          <w:p w:rsidR="006B00F7" w:rsidRPr="004721F5" w:rsidRDefault="006B00F7">
            <w:pPr>
              <w:jc w:val="center"/>
              <w:rPr>
                <w:rFonts w:ascii="宋体" w:hAnsi="宋体"/>
                <w:szCs w:val="21"/>
              </w:rPr>
            </w:pPr>
          </w:p>
        </w:tc>
      </w:tr>
      <w:tr w:rsidR="006B00F7" w:rsidRPr="004721F5">
        <w:trPr>
          <w:trHeight w:val="425"/>
        </w:trPr>
        <w:tc>
          <w:tcPr>
            <w:tcW w:w="640" w:type="dxa"/>
            <w:vAlign w:val="center"/>
          </w:tcPr>
          <w:p w:rsidR="006B00F7" w:rsidRPr="004721F5" w:rsidRDefault="006B00F7">
            <w:pPr>
              <w:jc w:val="center"/>
              <w:rPr>
                <w:rFonts w:ascii="宋体" w:hAnsi="宋体"/>
                <w:szCs w:val="21"/>
              </w:rPr>
            </w:pPr>
          </w:p>
        </w:tc>
        <w:tc>
          <w:tcPr>
            <w:tcW w:w="1049" w:type="dxa"/>
            <w:vAlign w:val="center"/>
          </w:tcPr>
          <w:p w:rsidR="006B00F7" w:rsidRPr="004721F5" w:rsidRDefault="006B00F7">
            <w:pPr>
              <w:jc w:val="center"/>
              <w:rPr>
                <w:rFonts w:ascii="宋体" w:hAnsi="宋体"/>
                <w:szCs w:val="21"/>
              </w:rPr>
            </w:pPr>
          </w:p>
        </w:tc>
        <w:tc>
          <w:tcPr>
            <w:tcW w:w="666" w:type="dxa"/>
            <w:vAlign w:val="center"/>
          </w:tcPr>
          <w:p w:rsidR="006B00F7" w:rsidRPr="004721F5" w:rsidRDefault="006B00F7">
            <w:pPr>
              <w:jc w:val="center"/>
              <w:rPr>
                <w:rFonts w:ascii="宋体" w:hAnsi="宋体"/>
                <w:szCs w:val="21"/>
              </w:rPr>
            </w:pPr>
          </w:p>
        </w:tc>
        <w:tc>
          <w:tcPr>
            <w:tcW w:w="1008" w:type="dxa"/>
            <w:vAlign w:val="center"/>
          </w:tcPr>
          <w:p w:rsidR="006B00F7" w:rsidRPr="004721F5" w:rsidRDefault="006B00F7">
            <w:pPr>
              <w:jc w:val="center"/>
              <w:rPr>
                <w:rFonts w:ascii="宋体" w:hAnsi="宋体"/>
                <w:szCs w:val="21"/>
              </w:rPr>
            </w:pPr>
          </w:p>
        </w:tc>
        <w:tc>
          <w:tcPr>
            <w:tcW w:w="702" w:type="dxa"/>
            <w:vAlign w:val="center"/>
          </w:tcPr>
          <w:p w:rsidR="006B00F7" w:rsidRPr="004721F5" w:rsidRDefault="006B00F7">
            <w:pPr>
              <w:jc w:val="center"/>
              <w:rPr>
                <w:rFonts w:ascii="宋体" w:hAnsi="宋体"/>
                <w:szCs w:val="21"/>
              </w:rPr>
            </w:pPr>
          </w:p>
        </w:tc>
        <w:tc>
          <w:tcPr>
            <w:tcW w:w="702" w:type="dxa"/>
            <w:vAlign w:val="center"/>
          </w:tcPr>
          <w:p w:rsidR="006B00F7" w:rsidRPr="004721F5" w:rsidRDefault="006B00F7">
            <w:pPr>
              <w:jc w:val="center"/>
              <w:rPr>
                <w:rFonts w:ascii="宋体" w:hAnsi="宋体"/>
                <w:szCs w:val="21"/>
              </w:rPr>
            </w:pPr>
          </w:p>
        </w:tc>
        <w:tc>
          <w:tcPr>
            <w:tcW w:w="1168" w:type="dxa"/>
            <w:vAlign w:val="center"/>
          </w:tcPr>
          <w:p w:rsidR="006B00F7" w:rsidRPr="004721F5" w:rsidRDefault="006B00F7">
            <w:pPr>
              <w:jc w:val="center"/>
              <w:rPr>
                <w:rFonts w:ascii="宋体" w:hAnsi="宋体"/>
                <w:szCs w:val="21"/>
              </w:rPr>
            </w:pPr>
          </w:p>
        </w:tc>
        <w:tc>
          <w:tcPr>
            <w:tcW w:w="861" w:type="dxa"/>
            <w:vAlign w:val="center"/>
          </w:tcPr>
          <w:p w:rsidR="006B00F7" w:rsidRPr="004721F5" w:rsidRDefault="006B00F7">
            <w:pPr>
              <w:jc w:val="center"/>
              <w:rPr>
                <w:rFonts w:ascii="宋体" w:hAnsi="宋体"/>
                <w:szCs w:val="21"/>
              </w:rPr>
            </w:pPr>
          </w:p>
        </w:tc>
        <w:tc>
          <w:tcPr>
            <w:tcW w:w="861" w:type="dxa"/>
            <w:vAlign w:val="center"/>
          </w:tcPr>
          <w:p w:rsidR="006B00F7" w:rsidRPr="004721F5" w:rsidRDefault="006B00F7">
            <w:pPr>
              <w:jc w:val="center"/>
              <w:rPr>
                <w:rFonts w:ascii="宋体" w:hAnsi="宋体"/>
                <w:szCs w:val="21"/>
              </w:rPr>
            </w:pPr>
          </w:p>
        </w:tc>
        <w:tc>
          <w:tcPr>
            <w:tcW w:w="757" w:type="dxa"/>
            <w:vAlign w:val="center"/>
          </w:tcPr>
          <w:p w:rsidR="006B00F7" w:rsidRPr="004721F5" w:rsidRDefault="006B00F7">
            <w:pPr>
              <w:jc w:val="center"/>
              <w:rPr>
                <w:rFonts w:ascii="宋体" w:hAnsi="宋体"/>
                <w:szCs w:val="21"/>
              </w:rPr>
            </w:pPr>
          </w:p>
        </w:tc>
      </w:tr>
    </w:tbl>
    <w:p w:rsidR="006B00F7" w:rsidRPr="004721F5" w:rsidRDefault="006B00F7" w:rsidP="00A73A2F">
      <w:pPr>
        <w:spacing w:beforeLines="50" w:afterLines="100" w:line="420" w:lineRule="exact"/>
        <w:rPr>
          <w:rFonts w:ascii="宋体" w:hAnsi="宋体"/>
          <w:sz w:val="24"/>
        </w:rPr>
      </w:pPr>
      <w:r w:rsidRPr="004721F5">
        <w:rPr>
          <w:rFonts w:ascii="宋体" w:hAnsi="宋体" w:hint="eastAsia"/>
          <w:sz w:val="24"/>
        </w:rPr>
        <w:t>附表二：拟配备本工程的试验和检测仪器设备表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1"/>
        <w:gridCol w:w="1052"/>
        <w:gridCol w:w="667"/>
        <w:gridCol w:w="1010"/>
        <w:gridCol w:w="703"/>
        <w:gridCol w:w="703"/>
        <w:gridCol w:w="1161"/>
        <w:gridCol w:w="1635"/>
        <w:gridCol w:w="842"/>
      </w:tblGrid>
      <w:tr w:rsidR="006B00F7" w:rsidRPr="004721F5">
        <w:trPr>
          <w:trHeight w:val="622"/>
        </w:trPr>
        <w:tc>
          <w:tcPr>
            <w:tcW w:w="641" w:type="dxa"/>
            <w:vAlign w:val="center"/>
          </w:tcPr>
          <w:p w:rsidR="006B00F7" w:rsidRPr="004721F5" w:rsidRDefault="006B00F7">
            <w:pPr>
              <w:jc w:val="center"/>
              <w:rPr>
                <w:rFonts w:ascii="宋体" w:hAnsi="宋体"/>
                <w:szCs w:val="21"/>
              </w:rPr>
            </w:pPr>
            <w:r w:rsidRPr="004721F5">
              <w:rPr>
                <w:rFonts w:ascii="宋体" w:hAnsi="宋体" w:hint="eastAsia"/>
                <w:szCs w:val="21"/>
              </w:rPr>
              <w:t>序号</w:t>
            </w:r>
          </w:p>
        </w:tc>
        <w:tc>
          <w:tcPr>
            <w:tcW w:w="1052" w:type="dxa"/>
            <w:vAlign w:val="center"/>
          </w:tcPr>
          <w:p w:rsidR="006B00F7" w:rsidRPr="004721F5" w:rsidRDefault="006B00F7">
            <w:pPr>
              <w:jc w:val="center"/>
              <w:rPr>
                <w:rFonts w:ascii="宋体" w:hAnsi="宋体"/>
                <w:szCs w:val="21"/>
              </w:rPr>
            </w:pPr>
            <w:r w:rsidRPr="004721F5">
              <w:rPr>
                <w:rFonts w:ascii="宋体" w:hAnsi="宋体" w:hint="eastAsia"/>
                <w:szCs w:val="21"/>
              </w:rPr>
              <w:t>仪器设备名称</w:t>
            </w:r>
          </w:p>
        </w:tc>
        <w:tc>
          <w:tcPr>
            <w:tcW w:w="667" w:type="dxa"/>
            <w:vAlign w:val="center"/>
          </w:tcPr>
          <w:p w:rsidR="006B00F7" w:rsidRPr="004721F5" w:rsidRDefault="006B00F7">
            <w:pPr>
              <w:jc w:val="center"/>
              <w:rPr>
                <w:rFonts w:ascii="宋体" w:hAnsi="宋体"/>
                <w:szCs w:val="21"/>
              </w:rPr>
            </w:pPr>
            <w:r w:rsidRPr="004721F5">
              <w:rPr>
                <w:rFonts w:ascii="宋体" w:hAnsi="宋体" w:hint="eastAsia"/>
                <w:szCs w:val="21"/>
              </w:rPr>
              <w:t>型号</w:t>
            </w:r>
          </w:p>
          <w:p w:rsidR="006B00F7" w:rsidRPr="004721F5" w:rsidRDefault="006B00F7">
            <w:pPr>
              <w:jc w:val="center"/>
              <w:rPr>
                <w:rFonts w:ascii="宋体" w:hAnsi="宋体"/>
                <w:szCs w:val="21"/>
              </w:rPr>
            </w:pPr>
            <w:r w:rsidRPr="004721F5">
              <w:rPr>
                <w:rFonts w:ascii="宋体" w:hAnsi="宋体" w:hint="eastAsia"/>
                <w:szCs w:val="21"/>
              </w:rPr>
              <w:t>规格</w:t>
            </w:r>
          </w:p>
        </w:tc>
        <w:tc>
          <w:tcPr>
            <w:tcW w:w="1010" w:type="dxa"/>
            <w:vAlign w:val="center"/>
          </w:tcPr>
          <w:p w:rsidR="006B00F7" w:rsidRPr="004721F5" w:rsidRDefault="006B00F7">
            <w:pPr>
              <w:jc w:val="center"/>
              <w:rPr>
                <w:rFonts w:ascii="宋体" w:hAnsi="宋体"/>
                <w:szCs w:val="21"/>
              </w:rPr>
            </w:pPr>
            <w:r w:rsidRPr="004721F5">
              <w:rPr>
                <w:rFonts w:ascii="宋体" w:hAnsi="宋体" w:hint="eastAsia"/>
                <w:szCs w:val="21"/>
              </w:rPr>
              <w:t>数  量</w:t>
            </w:r>
          </w:p>
        </w:tc>
        <w:tc>
          <w:tcPr>
            <w:tcW w:w="703" w:type="dxa"/>
            <w:vAlign w:val="center"/>
          </w:tcPr>
          <w:p w:rsidR="006B00F7" w:rsidRPr="004721F5" w:rsidRDefault="006B00F7">
            <w:pPr>
              <w:jc w:val="center"/>
              <w:rPr>
                <w:rFonts w:ascii="宋体" w:hAnsi="宋体"/>
                <w:szCs w:val="21"/>
              </w:rPr>
            </w:pPr>
            <w:r w:rsidRPr="004721F5">
              <w:rPr>
                <w:rFonts w:ascii="宋体" w:hAnsi="宋体" w:hint="eastAsia"/>
                <w:szCs w:val="21"/>
              </w:rPr>
              <w:t>国别</w:t>
            </w:r>
          </w:p>
          <w:p w:rsidR="006B00F7" w:rsidRPr="004721F5" w:rsidRDefault="006B00F7">
            <w:pPr>
              <w:jc w:val="center"/>
              <w:rPr>
                <w:rFonts w:ascii="宋体" w:hAnsi="宋体"/>
                <w:szCs w:val="21"/>
              </w:rPr>
            </w:pPr>
            <w:r w:rsidRPr="004721F5">
              <w:rPr>
                <w:rFonts w:ascii="宋体" w:hAnsi="宋体" w:hint="eastAsia"/>
                <w:szCs w:val="21"/>
              </w:rPr>
              <w:t>产地</w:t>
            </w:r>
          </w:p>
        </w:tc>
        <w:tc>
          <w:tcPr>
            <w:tcW w:w="703" w:type="dxa"/>
            <w:vAlign w:val="center"/>
          </w:tcPr>
          <w:p w:rsidR="006B00F7" w:rsidRPr="004721F5" w:rsidRDefault="006B00F7">
            <w:pPr>
              <w:jc w:val="center"/>
              <w:rPr>
                <w:rFonts w:ascii="宋体" w:hAnsi="宋体"/>
                <w:szCs w:val="21"/>
              </w:rPr>
            </w:pPr>
            <w:r w:rsidRPr="004721F5">
              <w:rPr>
                <w:rFonts w:ascii="宋体" w:hAnsi="宋体" w:hint="eastAsia"/>
                <w:szCs w:val="21"/>
              </w:rPr>
              <w:t>制造</w:t>
            </w:r>
          </w:p>
          <w:p w:rsidR="006B00F7" w:rsidRPr="004721F5" w:rsidRDefault="006B00F7">
            <w:pPr>
              <w:jc w:val="center"/>
              <w:rPr>
                <w:rFonts w:ascii="宋体" w:hAnsi="宋体"/>
                <w:szCs w:val="21"/>
              </w:rPr>
            </w:pPr>
            <w:r w:rsidRPr="004721F5">
              <w:rPr>
                <w:rFonts w:ascii="宋体" w:hAnsi="宋体" w:hint="eastAsia"/>
                <w:szCs w:val="21"/>
              </w:rPr>
              <w:t>年份</w:t>
            </w:r>
          </w:p>
        </w:tc>
        <w:tc>
          <w:tcPr>
            <w:tcW w:w="1161" w:type="dxa"/>
            <w:vAlign w:val="center"/>
          </w:tcPr>
          <w:p w:rsidR="006B00F7" w:rsidRPr="004721F5" w:rsidRDefault="006B00F7">
            <w:pPr>
              <w:jc w:val="center"/>
              <w:rPr>
                <w:rFonts w:ascii="宋体" w:hAnsi="宋体"/>
                <w:szCs w:val="21"/>
              </w:rPr>
            </w:pPr>
            <w:r w:rsidRPr="004721F5">
              <w:rPr>
                <w:rFonts w:ascii="宋体" w:hAnsi="宋体" w:hint="eastAsia"/>
                <w:szCs w:val="21"/>
              </w:rPr>
              <w:t>已使用台</w:t>
            </w:r>
          </w:p>
          <w:p w:rsidR="006B00F7" w:rsidRPr="004721F5" w:rsidRDefault="006B00F7">
            <w:pPr>
              <w:jc w:val="center"/>
              <w:rPr>
                <w:rFonts w:ascii="宋体" w:hAnsi="宋体"/>
                <w:szCs w:val="21"/>
              </w:rPr>
            </w:pPr>
            <w:r w:rsidRPr="004721F5">
              <w:rPr>
                <w:rFonts w:ascii="宋体" w:hAnsi="宋体" w:hint="eastAsia"/>
                <w:szCs w:val="21"/>
              </w:rPr>
              <w:t>时    数</w:t>
            </w:r>
          </w:p>
        </w:tc>
        <w:tc>
          <w:tcPr>
            <w:tcW w:w="1635" w:type="dxa"/>
            <w:vAlign w:val="center"/>
          </w:tcPr>
          <w:p w:rsidR="006B00F7" w:rsidRPr="004721F5" w:rsidRDefault="006B00F7">
            <w:pPr>
              <w:jc w:val="center"/>
              <w:rPr>
                <w:rFonts w:ascii="宋体" w:hAnsi="宋体"/>
                <w:szCs w:val="21"/>
              </w:rPr>
            </w:pPr>
            <w:r w:rsidRPr="004721F5">
              <w:rPr>
                <w:rFonts w:ascii="宋体" w:hAnsi="宋体" w:hint="eastAsia"/>
                <w:szCs w:val="21"/>
              </w:rPr>
              <w:t>用  途</w:t>
            </w:r>
          </w:p>
        </w:tc>
        <w:tc>
          <w:tcPr>
            <w:tcW w:w="842" w:type="dxa"/>
            <w:vAlign w:val="center"/>
          </w:tcPr>
          <w:p w:rsidR="006B00F7" w:rsidRPr="004721F5" w:rsidRDefault="006B00F7">
            <w:pPr>
              <w:jc w:val="center"/>
              <w:rPr>
                <w:rFonts w:ascii="宋体" w:hAnsi="宋体"/>
                <w:szCs w:val="21"/>
              </w:rPr>
            </w:pPr>
            <w:r w:rsidRPr="004721F5">
              <w:rPr>
                <w:rFonts w:ascii="宋体" w:hAnsi="宋体" w:hint="eastAsia"/>
                <w:szCs w:val="21"/>
              </w:rPr>
              <w:t>备注</w:t>
            </w:r>
          </w:p>
        </w:tc>
      </w:tr>
      <w:tr w:rsidR="006B00F7" w:rsidRPr="004721F5">
        <w:trPr>
          <w:trHeight w:val="425"/>
        </w:trPr>
        <w:tc>
          <w:tcPr>
            <w:tcW w:w="641" w:type="dxa"/>
            <w:vAlign w:val="center"/>
          </w:tcPr>
          <w:p w:rsidR="006B00F7" w:rsidRPr="004721F5" w:rsidRDefault="006B00F7">
            <w:pPr>
              <w:jc w:val="center"/>
              <w:rPr>
                <w:rFonts w:ascii="宋体" w:hAnsi="宋体"/>
                <w:szCs w:val="21"/>
              </w:rPr>
            </w:pPr>
          </w:p>
        </w:tc>
        <w:tc>
          <w:tcPr>
            <w:tcW w:w="1052" w:type="dxa"/>
            <w:vAlign w:val="center"/>
          </w:tcPr>
          <w:p w:rsidR="006B00F7" w:rsidRPr="004721F5" w:rsidRDefault="006B00F7">
            <w:pPr>
              <w:jc w:val="center"/>
              <w:rPr>
                <w:rFonts w:ascii="宋体" w:hAnsi="宋体"/>
                <w:szCs w:val="21"/>
              </w:rPr>
            </w:pPr>
          </w:p>
        </w:tc>
        <w:tc>
          <w:tcPr>
            <w:tcW w:w="667" w:type="dxa"/>
            <w:vAlign w:val="center"/>
          </w:tcPr>
          <w:p w:rsidR="006B00F7" w:rsidRPr="004721F5" w:rsidRDefault="006B00F7">
            <w:pPr>
              <w:jc w:val="center"/>
              <w:rPr>
                <w:rFonts w:ascii="宋体" w:hAnsi="宋体"/>
                <w:szCs w:val="21"/>
              </w:rPr>
            </w:pPr>
          </w:p>
        </w:tc>
        <w:tc>
          <w:tcPr>
            <w:tcW w:w="1010" w:type="dxa"/>
            <w:vAlign w:val="center"/>
          </w:tcPr>
          <w:p w:rsidR="006B00F7" w:rsidRPr="004721F5" w:rsidRDefault="006B00F7">
            <w:pPr>
              <w:jc w:val="center"/>
              <w:rPr>
                <w:rFonts w:ascii="宋体" w:hAnsi="宋体"/>
                <w:szCs w:val="21"/>
              </w:rPr>
            </w:pPr>
          </w:p>
        </w:tc>
        <w:tc>
          <w:tcPr>
            <w:tcW w:w="703" w:type="dxa"/>
            <w:vAlign w:val="center"/>
          </w:tcPr>
          <w:p w:rsidR="006B00F7" w:rsidRPr="004721F5" w:rsidRDefault="006B00F7">
            <w:pPr>
              <w:jc w:val="center"/>
              <w:rPr>
                <w:rFonts w:ascii="宋体" w:hAnsi="宋体"/>
                <w:szCs w:val="21"/>
              </w:rPr>
            </w:pPr>
          </w:p>
        </w:tc>
        <w:tc>
          <w:tcPr>
            <w:tcW w:w="703" w:type="dxa"/>
            <w:vAlign w:val="center"/>
          </w:tcPr>
          <w:p w:rsidR="006B00F7" w:rsidRPr="004721F5" w:rsidRDefault="006B00F7">
            <w:pPr>
              <w:jc w:val="center"/>
              <w:rPr>
                <w:rFonts w:ascii="宋体" w:hAnsi="宋体"/>
                <w:szCs w:val="21"/>
              </w:rPr>
            </w:pPr>
          </w:p>
        </w:tc>
        <w:tc>
          <w:tcPr>
            <w:tcW w:w="1161" w:type="dxa"/>
            <w:vAlign w:val="center"/>
          </w:tcPr>
          <w:p w:rsidR="006B00F7" w:rsidRPr="004721F5" w:rsidRDefault="006B00F7">
            <w:pPr>
              <w:jc w:val="center"/>
              <w:rPr>
                <w:rFonts w:ascii="宋体" w:hAnsi="宋体"/>
                <w:szCs w:val="21"/>
              </w:rPr>
            </w:pPr>
          </w:p>
        </w:tc>
        <w:tc>
          <w:tcPr>
            <w:tcW w:w="1635" w:type="dxa"/>
            <w:vAlign w:val="center"/>
          </w:tcPr>
          <w:p w:rsidR="006B00F7" w:rsidRPr="004721F5" w:rsidRDefault="006B00F7">
            <w:pPr>
              <w:jc w:val="center"/>
              <w:rPr>
                <w:rFonts w:ascii="宋体" w:hAnsi="宋体"/>
                <w:szCs w:val="21"/>
              </w:rPr>
            </w:pPr>
          </w:p>
        </w:tc>
        <w:tc>
          <w:tcPr>
            <w:tcW w:w="842" w:type="dxa"/>
            <w:vAlign w:val="center"/>
          </w:tcPr>
          <w:p w:rsidR="006B00F7" w:rsidRPr="004721F5" w:rsidRDefault="006B00F7">
            <w:pPr>
              <w:jc w:val="center"/>
              <w:rPr>
                <w:rFonts w:ascii="宋体" w:hAnsi="宋体"/>
                <w:szCs w:val="21"/>
              </w:rPr>
            </w:pPr>
          </w:p>
        </w:tc>
      </w:tr>
      <w:tr w:rsidR="006B00F7" w:rsidRPr="004721F5">
        <w:trPr>
          <w:trHeight w:val="425"/>
        </w:trPr>
        <w:tc>
          <w:tcPr>
            <w:tcW w:w="641" w:type="dxa"/>
            <w:vAlign w:val="center"/>
          </w:tcPr>
          <w:p w:rsidR="006B00F7" w:rsidRPr="004721F5" w:rsidRDefault="006B00F7">
            <w:pPr>
              <w:jc w:val="center"/>
              <w:rPr>
                <w:rFonts w:ascii="宋体" w:hAnsi="宋体"/>
                <w:szCs w:val="21"/>
              </w:rPr>
            </w:pPr>
          </w:p>
        </w:tc>
        <w:tc>
          <w:tcPr>
            <w:tcW w:w="1052" w:type="dxa"/>
            <w:vAlign w:val="center"/>
          </w:tcPr>
          <w:p w:rsidR="006B00F7" w:rsidRPr="004721F5" w:rsidRDefault="006B00F7">
            <w:pPr>
              <w:jc w:val="center"/>
              <w:rPr>
                <w:rFonts w:ascii="宋体" w:hAnsi="宋体"/>
                <w:szCs w:val="21"/>
              </w:rPr>
            </w:pPr>
          </w:p>
        </w:tc>
        <w:tc>
          <w:tcPr>
            <w:tcW w:w="667" w:type="dxa"/>
            <w:vAlign w:val="center"/>
          </w:tcPr>
          <w:p w:rsidR="006B00F7" w:rsidRPr="004721F5" w:rsidRDefault="006B00F7">
            <w:pPr>
              <w:jc w:val="center"/>
              <w:rPr>
                <w:rFonts w:ascii="宋体" w:hAnsi="宋体"/>
                <w:szCs w:val="21"/>
              </w:rPr>
            </w:pPr>
          </w:p>
        </w:tc>
        <w:tc>
          <w:tcPr>
            <w:tcW w:w="1010" w:type="dxa"/>
            <w:vAlign w:val="center"/>
          </w:tcPr>
          <w:p w:rsidR="006B00F7" w:rsidRPr="004721F5" w:rsidRDefault="006B00F7">
            <w:pPr>
              <w:jc w:val="center"/>
              <w:rPr>
                <w:rFonts w:ascii="宋体" w:hAnsi="宋体"/>
                <w:szCs w:val="21"/>
              </w:rPr>
            </w:pPr>
          </w:p>
        </w:tc>
        <w:tc>
          <w:tcPr>
            <w:tcW w:w="703" w:type="dxa"/>
            <w:vAlign w:val="center"/>
          </w:tcPr>
          <w:p w:rsidR="006B00F7" w:rsidRPr="004721F5" w:rsidRDefault="006B00F7">
            <w:pPr>
              <w:jc w:val="center"/>
              <w:rPr>
                <w:rFonts w:ascii="宋体" w:hAnsi="宋体"/>
                <w:szCs w:val="21"/>
              </w:rPr>
            </w:pPr>
          </w:p>
        </w:tc>
        <w:tc>
          <w:tcPr>
            <w:tcW w:w="703" w:type="dxa"/>
            <w:vAlign w:val="center"/>
          </w:tcPr>
          <w:p w:rsidR="006B00F7" w:rsidRPr="004721F5" w:rsidRDefault="006B00F7">
            <w:pPr>
              <w:jc w:val="center"/>
              <w:rPr>
                <w:rFonts w:ascii="宋体" w:hAnsi="宋体"/>
                <w:szCs w:val="21"/>
              </w:rPr>
            </w:pPr>
          </w:p>
        </w:tc>
        <w:tc>
          <w:tcPr>
            <w:tcW w:w="1161" w:type="dxa"/>
            <w:vAlign w:val="center"/>
          </w:tcPr>
          <w:p w:rsidR="006B00F7" w:rsidRPr="004721F5" w:rsidRDefault="006B00F7">
            <w:pPr>
              <w:jc w:val="center"/>
              <w:rPr>
                <w:rFonts w:ascii="宋体" w:hAnsi="宋体"/>
                <w:szCs w:val="21"/>
              </w:rPr>
            </w:pPr>
          </w:p>
        </w:tc>
        <w:tc>
          <w:tcPr>
            <w:tcW w:w="1635" w:type="dxa"/>
            <w:vAlign w:val="center"/>
          </w:tcPr>
          <w:p w:rsidR="006B00F7" w:rsidRPr="004721F5" w:rsidRDefault="006B00F7">
            <w:pPr>
              <w:jc w:val="center"/>
              <w:rPr>
                <w:rFonts w:ascii="宋体" w:hAnsi="宋体"/>
                <w:szCs w:val="21"/>
              </w:rPr>
            </w:pPr>
          </w:p>
        </w:tc>
        <w:tc>
          <w:tcPr>
            <w:tcW w:w="842" w:type="dxa"/>
            <w:vAlign w:val="center"/>
          </w:tcPr>
          <w:p w:rsidR="006B00F7" w:rsidRPr="004721F5" w:rsidRDefault="006B00F7">
            <w:pPr>
              <w:jc w:val="center"/>
              <w:rPr>
                <w:rFonts w:ascii="宋体" w:hAnsi="宋体"/>
                <w:szCs w:val="21"/>
              </w:rPr>
            </w:pPr>
          </w:p>
        </w:tc>
      </w:tr>
    </w:tbl>
    <w:p w:rsidR="006B00F7" w:rsidRPr="004721F5" w:rsidRDefault="006B00F7" w:rsidP="00A73A2F">
      <w:pPr>
        <w:spacing w:beforeLines="50" w:afterLines="50" w:line="420" w:lineRule="exact"/>
        <w:rPr>
          <w:rFonts w:ascii="宋体" w:hAnsi="宋体"/>
          <w:sz w:val="24"/>
        </w:rPr>
      </w:pPr>
      <w:r w:rsidRPr="004721F5">
        <w:rPr>
          <w:rFonts w:ascii="宋体" w:hAnsi="宋体" w:hint="eastAsia"/>
          <w:sz w:val="24"/>
        </w:rPr>
        <w:t>附表三：劳动力计划表</w:t>
      </w:r>
    </w:p>
    <w:p w:rsidR="006B00F7" w:rsidRPr="004721F5" w:rsidRDefault="006B00F7">
      <w:pPr>
        <w:wordWrap w:val="0"/>
        <w:spacing w:line="420" w:lineRule="exact"/>
        <w:jc w:val="right"/>
        <w:rPr>
          <w:rFonts w:ascii="宋体" w:hAnsi="宋体"/>
          <w:szCs w:val="21"/>
        </w:rPr>
      </w:pPr>
      <w:r w:rsidRPr="004721F5">
        <w:rPr>
          <w:rFonts w:ascii="宋体" w:hAnsi="宋体" w:hint="eastAsia"/>
          <w:szCs w:val="21"/>
        </w:rPr>
        <w:t xml:space="preserve">单位：人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06"/>
        <w:gridCol w:w="1402"/>
        <w:gridCol w:w="1051"/>
        <w:gridCol w:w="1051"/>
        <w:gridCol w:w="1051"/>
        <w:gridCol w:w="1051"/>
        <w:gridCol w:w="1051"/>
        <w:gridCol w:w="1051"/>
      </w:tblGrid>
      <w:tr w:rsidR="006B00F7" w:rsidRPr="004721F5">
        <w:trPr>
          <w:trHeight w:val="622"/>
        </w:trPr>
        <w:tc>
          <w:tcPr>
            <w:tcW w:w="706" w:type="dxa"/>
            <w:vAlign w:val="center"/>
          </w:tcPr>
          <w:p w:rsidR="006B00F7" w:rsidRPr="004721F5" w:rsidRDefault="006B00F7">
            <w:pPr>
              <w:jc w:val="center"/>
              <w:rPr>
                <w:rFonts w:ascii="宋体" w:hAnsi="宋体"/>
                <w:szCs w:val="21"/>
              </w:rPr>
            </w:pPr>
            <w:r w:rsidRPr="004721F5">
              <w:rPr>
                <w:rFonts w:ascii="宋体" w:hAnsi="宋体" w:hint="eastAsia"/>
                <w:szCs w:val="21"/>
              </w:rPr>
              <w:t>工种</w:t>
            </w:r>
          </w:p>
        </w:tc>
        <w:tc>
          <w:tcPr>
            <w:tcW w:w="7708" w:type="dxa"/>
            <w:gridSpan w:val="7"/>
            <w:vAlign w:val="center"/>
          </w:tcPr>
          <w:p w:rsidR="006B00F7" w:rsidRPr="004721F5" w:rsidRDefault="006B00F7">
            <w:pPr>
              <w:jc w:val="center"/>
              <w:rPr>
                <w:rFonts w:ascii="宋体" w:hAnsi="宋体"/>
                <w:szCs w:val="21"/>
              </w:rPr>
            </w:pPr>
            <w:r w:rsidRPr="004721F5">
              <w:rPr>
                <w:rFonts w:ascii="宋体" w:hAnsi="宋体" w:hint="eastAsia"/>
                <w:szCs w:val="21"/>
              </w:rPr>
              <w:t>按工程施工阶段投入劳动力情况</w:t>
            </w:r>
          </w:p>
        </w:tc>
      </w:tr>
      <w:tr w:rsidR="006B00F7" w:rsidRPr="004721F5">
        <w:trPr>
          <w:trHeight w:val="425"/>
        </w:trPr>
        <w:tc>
          <w:tcPr>
            <w:tcW w:w="706" w:type="dxa"/>
            <w:vAlign w:val="center"/>
          </w:tcPr>
          <w:p w:rsidR="006B00F7" w:rsidRPr="004721F5" w:rsidRDefault="006B00F7">
            <w:pPr>
              <w:jc w:val="center"/>
              <w:rPr>
                <w:rFonts w:ascii="宋体" w:hAnsi="宋体"/>
                <w:szCs w:val="21"/>
              </w:rPr>
            </w:pPr>
          </w:p>
        </w:tc>
        <w:tc>
          <w:tcPr>
            <w:tcW w:w="1402"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r>
      <w:tr w:rsidR="006B00F7" w:rsidRPr="004721F5">
        <w:trPr>
          <w:trHeight w:val="425"/>
        </w:trPr>
        <w:tc>
          <w:tcPr>
            <w:tcW w:w="706" w:type="dxa"/>
            <w:vAlign w:val="center"/>
          </w:tcPr>
          <w:p w:rsidR="006B00F7" w:rsidRPr="004721F5" w:rsidRDefault="006B00F7">
            <w:pPr>
              <w:jc w:val="center"/>
              <w:rPr>
                <w:rFonts w:ascii="宋体" w:hAnsi="宋体"/>
                <w:szCs w:val="21"/>
              </w:rPr>
            </w:pPr>
          </w:p>
        </w:tc>
        <w:tc>
          <w:tcPr>
            <w:tcW w:w="1402"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c>
          <w:tcPr>
            <w:tcW w:w="1051" w:type="dxa"/>
            <w:vAlign w:val="center"/>
          </w:tcPr>
          <w:p w:rsidR="006B00F7" w:rsidRPr="004721F5" w:rsidRDefault="006B00F7">
            <w:pPr>
              <w:jc w:val="center"/>
              <w:rPr>
                <w:rFonts w:ascii="宋体" w:hAnsi="宋体"/>
                <w:szCs w:val="21"/>
              </w:rPr>
            </w:pPr>
          </w:p>
        </w:tc>
      </w:tr>
    </w:tbl>
    <w:p w:rsidR="006B00F7" w:rsidRPr="004721F5" w:rsidRDefault="006B00F7" w:rsidP="00A73A2F">
      <w:pPr>
        <w:spacing w:beforeLines="50" w:line="420" w:lineRule="exact"/>
        <w:rPr>
          <w:rFonts w:ascii="宋体" w:hAnsi="宋体"/>
          <w:sz w:val="24"/>
        </w:rPr>
      </w:pPr>
      <w:r w:rsidRPr="004721F5">
        <w:rPr>
          <w:rFonts w:ascii="宋体" w:hAnsi="宋体" w:hint="eastAsia"/>
          <w:sz w:val="24"/>
        </w:rPr>
        <w:t>附表四：计划开、竣工日期和施工进度网络图</w:t>
      </w:r>
    </w:p>
    <w:p w:rsidR="006B00F7" w:rsidRPr="004721F5" w:rsidRDefault="006B00F7">
      <w:pPr>
        <w:spacing w:line="420" w:lineRule="exact"/>
        <w:ind w:firstLineChars="200" w:firstLine="420"/>
        <w:rPr>
          <w:rFonts w:ascii="宋体" w:hAnsi="宋体"/>
          <w:szCs w:val="21"/>
        </w:rPr>
      </w:pPr>
      <w:r w:rsidRPr="004721F5">
        <w:rPr>
          <w:rFonts w:ascii="宋体" w:hAnsi="宋体" w:hint="eastAsia"/>
          <w:szCs w:val="21"/>
        </w:rPr>
        <w:t>1．投标人应递交施工进度网络图或施工进度表，说明按招标文件要求的计划工期进行施工的各个关键日期。</w:t>
      </w:r>
    </w:p>
    <w:p w:rsidR="006B00F7" w:rsidRPr="004721F5" w:rsidRDefault="006B00F7">
      <w:pPr>
        <w:spacing w:line="420" w:lineRule="exact"/>
        <w:ind w:firstLineChars="200" w:firstLine="420"/>
        <w:rPr>
          <w:rFonts w:ascii="宋体" w:hAnsi="宋体"/>
          <w:szCs w:val="21"/>
        </w:rPr>
      </w:pPr>
      <w:r w:rsidRPr="004721F5">
        <w:rPr>
          <w:rFonts w:ascii="宋体" w:hAnsi="宋体" w:hint="eastAsia"/>
          <w:szCs w:val="21"/>
        </w:rPr>
        <w:t>2．施工进度表可采用网络图和（或）横道图表示。</w:t>
      </w:r>
    </w:p>
    <w:p w:rsidR="006B00F7" w:rsidRPr="004721F5" w:rsidRDefault="006B00F7" w:rsidP="00A73A2F">
      <w:pPr>
        <w:spacing w:beforeLines="50" w:line="420" w:lineRule="exact"/>
        <w:rPr>
          <w:rFonts w:ascii="宋体" w:hAnsi="宋体"/>
          <w:szCs w:val="21"/>
        </w:rPr>
      </w:pPr>
      <w:r w:rsidRPr="004721F5">
        <w:rPr>
          <w:rFonts w:ascii="宋体" w:hAnsi="宋体" w:hint="eastAsia"/>
          <w:sz w:val="24"/>
        </w:rPr>
        <w:t>附表五：施工总平面图</w:t>
      </w:r>
    </w:p>
    <w:p w:rsidR="006B00F7" w:rsidRPr="004721F5" w:rsidRDefault="006B00F7" w:rsidP="00A73A2F">
      <w:pPr>
        <w:spacing w:beforeLines="50" w:line="420" w:lineRule="exact"/>
        <w:ind w:firstLineChars="200" w:firstLine="420"/>
        <w:rPr>
          <w:rFonts w:ascii="宋体" w:hAnsi="宋体"/>
          <w:szCs w:val="21"/>
        </w:rPr>
      </w:pPr>
      <w:r w:rsidRPr="004721F5">
        <w:rPr>
          <w:rFonts w:ascii="宋体" w:hAnsi="宋体" w:hint="eastAsia"/>
          <w:szCs w:val="21"/>
        </w:rPr>
        <w:t>投标人应递交一份施工总平面图，绘出现场临时设施布置图表并附文字说明，说明临时设施、加工车间、现场办公、设备及仓储、供电、供水、卫生、生活、道路、消防等设施的情况和布置。</w:t>
      </w:r>
    </w:p>
    <w:p w:rsidR="006B00F7" w:rsidRPr="004721F5" w:rsidRDefault="006B00F7" w:rsidP="00A73A2F">
      <w:pPr>
        <w:spacing w:beforeLines="50" w:afterLines="100" w:line="420" w:lineRule="exact"/>
        <w:rPr>
          <w:rFonts w:ascii="宋体" w:hAnsi="宋体"/>
          <w:sz w:val="24"/>
        </w:rPr>
      </w:pPr>
      <w:r w:rsidRPr="004721F5">
        <w:rPr>
          <w:rFonts w:ascii="宋体" w:hAnsi="宋体" w:hint="eastAsia"/>
          <w:sz w:val="24"/>
        </w:rPr>
        <w:t>附表六：临时用地表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43"/>
        <w:gridCol w:w="2059"/>
        <w:gridCol w:w="2056"/>
        <w:gridCol w:w="2056"/>
      </w:tblGrid>
      <w:tr w:rsidR="006B00F7" w:rsidRPr="004721F5">
        <w:trPr>
          <w:trHeight w:val="397"/>
        </w:trPr>
        <w:tc>
          <w:tcPr>
            <w:tcW w:w="2243" w:type="dxa"/>
            <w:vAlign w:val="center"/>
          </w:tcPr>
          <w:p w:rsidR="006B00F7" w:rsidRPr="004721F5" w:rsidRDefault="006B00F7">
            <w:pPr>
              <w:jc w:val="center"/>
              <w:rPr>
                <w:rFonts w:ascii="宋体" w:hAnsi="宋体"/>
                <w:szCs w:val="21"/>
              </w:rPr>
            </w:pPr>
            <w:r w:rsidRPr="004721F5">
              <w:rPr>
                <w:rFonts w:ascii="宋体" w:hAnsi="宋体" w:hint="eastAsia"/>
                <w:szCs w:val="21"/>
              </w:rPr>
              <w:t>用  途</w:t>
            </w:r>
          </w:p>
        </w:tc>
        <w:tc>
          <w:tcPr>
            <w:tcW w:w="2059" w:type="dxa"/>
            <w:vAlign w:val="center"/>
          </w:tcPr>
          <w:p w:rsidR="006B00F7" w:rsidRPr="004721F5" w:rsidRDefault="006B00F7">
            <w:pPr>
              <w:jc w:val="center"/>
              <w:rPr>
                <w:rFonts w:ascii="宋体" w:hAnsi="宋体"/>
                <w:szCs w:val="21"/>
              </w:rPr>
            </w:pPr>
            <w:r w:rsidRPr="004721F5">
              <w:rPr>
                <w:rFonts w:ascii="宋体" w:hAnsi="宋体" w:hint="eastAsia"/>
                <w:szCs w:val="21"/>
              </w:rPr>
              <w:t>面 积（平方米）</w:t>
            </w:r>
          </w:p>
        </w:tc>
        <w:tc>
          <w:tcPr>
            <w:tcW w:w="2056" w:type="dxa"/>
            <w:vAlign w:val="center"/>
          </w:tcPr>
          <w:p w:rsidR="006B00F7" w:rsidRPr="004721F5" w:rsidRDefault="006B00F7">
            <w:pPr>
              <w:jc w:val="center"/>
              <w:rPr>
                <w:rFonts w:ascii="宋体" w:hAnsi="宋体"/>
                <w:szCs w:val="21"/>
              </w:rPr>
            </w:pPr>
            <w:r w:rsidRPr="004721F5">
              <w:rPr>
                <w:rFonts w:ascii="宋体" w:hAnsi="宋体" w:hint="eastAsia"/>
                <w:szCs w:val="21"/>
              </w:rPr>
              <w:t>位  置</w:t>
            </w:r>
          </w:p>
        </w:tc>
        <w:tc>
          <w:tcPr>
            <w:tcW w:w="2056" w:type="dxa"/>
            <w:vAlign w:val="center"/>
          </w:tcPr>
          <w:p w:rsidR="006B00F7" w:rsidRPr="004721F5" w:rsidRDefault="006B00F7">
            <w:pPr>
              <w:jc w:val="center"/>
              <w:rPr>
                <w:rFonts w:ascii="宋体" w:hAnsi="宋体"/>
                <w:szCs w:val="21"/>
              </w:rPr>
            </w:pPr>
            <w:r w:rsidRPr="004721F5">
              <w:rPr>
                <w:rFonts w:ascii="宋体" w:hAnsi="宋体" w:hint="eastAsia"/>
                <w:szCs w:val="21"/>
              </w:rPr>
              <w:t>需用时间</w:t>
            </w:r>
          </w:p>
        </w:tc>
      </w:tr>
      <w:tr w:rsidR="006B00F7" w:rsidRPr="004721F5">
        <w:trPr>
          <w:trHeight w:val="397"/>
        </w:trPr>
        <w:tc>
          <w:tcPr>
            <w:tcW w:w="2243" w:type="dxa"/>
          </w:tcPr>
          <w:p w:rsidR="006B00F7" w:rsidRPr="004721F5" w:rsidRDefault="006B00F7">
            <w:pPr>
              <w:rPr>
                <w:rFonts w:ascii="宋体" w:hAnsi="宋体"/>
                <w:szCs w:val="21"/>
              </w:rPr>
            </w:pPr>
          </w:p>
        </w:tc>
        <w:tc>
          <w:tcPr>
            <w:tcW w:w="2059" w:type="dxa"/>
          </w:tcPr>
          <w:p w:rsidR="006B00F7" w:rsidRPr="004721F5" w:rsidRDefault="006B00F7">
            <w:pPr>
              <w:rPr>
                <w:rFonts w:ascii="宋体" w:hAnsi="宋体"/>
                <w:szCs w:val="21"/>
              </w:rPr>
            </w:pPr>
          </w:p>
        </w:tc>
        <w:tc>
          <w:tcPr>
            <w:tcW w:w="2056" w:type="dxa"/>
          </w:tcPr>
          <w:p w:rsidR="006B00F7" w:rsidRPr="004721F5" w:rsidRDefault="006B00F7">
            <w:pPr>
              <w:rPr>
                <w:rFonts w:ascii="宋体" w:hAnsi="宋体"/>
                <w:szCs w:val="21"/>
              </w:rPr>
            </w:pPr>
          </w:p>
        </w:tc>
        <w:tc>
          <w:tcPr>
            <w:tcW w:w="2056" w:type="dxa"/>
          </w:tcPr>
          <w:p w:rsidR="006B00F7" w:rsidRPr="004721F5" w:rsidRDefault="006B00F7">
            <w:pPr>
              <w:rPr>
                <w:rFonts w:ascii="宋体" w:hAnsi="宋体"/>
                <w:szCs w:val="21"/>
              </w:rPr>
            </w:pPr>
          </w:p>
        </w:tc>
      </w:tr>
      <w:tr w:rsidR="006B00F7" w:rsidRPr="004721F5">
        <w:trPr>
          <w:trHeight w:val="397"/>
        </w:trPr>
        <w:tc>
          <w:tcPr>
            <w:tcW w:w="2243" w:type="dxa"/>
          </w:tcPr>
          <w:p w:rsidR="006B00F7" w:rsidRPr="004721F5" w:rsidRDefault="006B00F7">
            <w:pPr>
              <w:rPr>
                <w:rFonts w:ascii="宋体" w:hAnsi="宋体"/>
                <w:szCs w:val="21"/>
              </w:rPr>
            </w:pPr>
          </w:p>
        </w:tc>
        <w:tc>
          <w:tcPr>
            <w:tcW w:w="2059" w:type="dxa"/>
          </w:tcPr>
          <w:p w:rsidR="006B00F7" w:rsidRPr="004721F5" w:rsidRDefault="006B00F7">
            <w:pPr>
              <w:rPr>
                <w:rFonts w:ascii="宋体" w:hAnsi="宋体"/>
                <w:szCs w:val="21"/>
              </w:rPr>
            </w:pPr>
          </w:p>
        </w:tc>
        <w:tc>
          <w:tcPr>
            <w:tcW w:w="2056" w:type="dxa"/>
          </w:tcPr>
          <w:p w:rsidR="006B00F7" w:rsidRPr="004721F5" w:rsidRDefault="006B00F7">
            <w:pPr>
              <w:rPr>
                <w:rFonts w:ascii="宋体" w:hAnsi="宋体"/>
                <w:szCs w:val="21"/>
              </w:rPr>
            </w:pPr>
          </w:p>
        </w:tc>
        <w:tc>
          <w:tcPr>
            <w:tcW w:w="2056" w:type="dxa"/>
          </w:tcPr>
          <w:p w:rsidR="006B00F7" w:rsidRPr="004721F5" w:rsidRDefault="006B00F7">
            <w:pPr>
              <w:rPr>
                <w:rFonts w:ascii="宋体" w:hAnsi="宋体"/>
                <w:szCs w:val="21"/>
              </w:rPr>
            </w:pPr>
          </w:p>
        </w:tc>
      </w:tr>
    </w:tbl>
    <w:p w:rsidR="006B00F7" w:rsidRPr="004721F5" w:rsidRDefault="006B00F7">
      <w:pPr>
        <w:spacing w:line="420" w:lineRule="exact"/>
        <w:rPr>
          <w:rFonts w:ascii="宋体" w:hAnsi="宋体"/>
          <w:szCs w:val="21"/>
        </w:rPr>
      </w:pPr>
    </w:p>
    <w:p w:rsidR="006B00F7" w:rsidRPr="004721F5" w:rsidRDefault="006B00F7" w:rsidP="00A73A2F">
      <w:pPr>
        <w:spacing w:beforeLines="50" w:afterLines="50" w:line="420" w:lineRule="exact"/>
        <w:rPr>
          <w:rFonts w:ascii="宋体" w:hAnsi="宋体"/>
          <w:strike/>
          <w:sz w:val="24"/>
        </w:rPr>
      </w:pPr>
      <w:r w:rsidRPr="004721F5">
        <w:rPr>
          <w:rFonts w:ascii="宋体" w:hAnsi="宋体"/>
          <w:szCs w:val="21"/>
        </w:rPr>
        <w:br w:type="page"/>
      </w:r>
      <w:r w:rsidRPr="004721F5">
        <w:rPr>
          <w:rFonts w:ascii="宋体" w:hAnsi="宋体" w:hint="eastAsia"/>
          <w:strike/>
          <w:sz w:val="24"/>
        </w:rPr>
        <w:lastRenderedPageBreak/>
        <w:t>附表七：施工组织设计(技术暗标部分)编制及装订要求</w:t>
      </w:r>
    </w:p>
    <w:p w:rsidR="006B00F7" w:rsidRPr="004721F5" w:rsidRDefault="006B00F7">
      <w:pPr>
        <w:spacing w:line="420" w:lineRule="exact"/>
        <w:rPr>
          <w:rFonts w:ascii="宋体" w:hAnsi="宋体"/>
          <w:strike/>
          <w:szCs w:val="21"/>
        </w:rPr>
      </w:pPr>
      <w:r w:rsidRPr="004721F5">
        <w:rPr>
          <w:rFonts w:ascii="宋体" w:hAnsi="宋体" w:hint="eastAsia"/>
          <w:strike/>
          <w:szCs w:val="21"/>
        </w:rPr>
        <w:t>（一）施工组织设计中纳入“暗标”部分的内容：</w:t>
      </w:r>
    </w:p>
    <w:p w:rsidR="006B00F7" w:rsidRPr="004721F5" w:rsidRDefault="006B00F7">
      <w:pPr>
        <w:spacing w:line="420" w:lineRule="exact"/>
        <w:rPr>
          <w:rFonts w:ascii="宋体" w:hAnsi="宋体"/>
          <w:strike/>
          <w:szCs w:val="21"/>
          <w:u w:val="single"/>
        </w:rPr>
      </w:pPr>
      <w:r w:rsidRPr="004721F5">
        <w:rPr>
          <w:rFonts w:ascii="宋体" w:hAnsi="宋体" w:hint="eastAsia"/>
          <w:strike/>
          <w:szCs w:val="21"/>
          <w:u w:val="single"/>
        </w:rPr>
        <w:t xml:space="preserve">                                                                                </w:t>
      </w:r>
    </w:p>
    <w:p w:rsidR="006B00F7" w:rsidRPr="004721F5" w:rsidRDefault="006B00F7">
      <w:pPr>
        <w:spacing w:line="420" w:lineRule="exact"/>
        <w:rPr>
          <w:rFonts w:ascii="宋体" w:hAnsi="宋体"/>
          <w:strike/>
          <w:szCs w:val="21"/>
        </w:rPr>
      </w:pPr>
      <w:r w:rsidRPr="004721F5">
        <w:rPr>
          <w:rFonts w:ascii="宋体" w:hAnsi="宋体" w:hint="eastAsia"/>
          <w:strike/>
          <w:szCs w:val="21"/>
          <w:u w:val="single"/>
        </w:rPr>
        <w:t xml:space="preserve">                                                                                </w:t>
      </w:r>
    </w:p>
    <w:p w:rsidR="006B00F7" w:rsidRPr="004721F5" w:rsidRDefault="006B00F7">
      <w:pPr>
        <w:spacing w:line="420" w:lineRule="exact"/>
        <w:rPr>
          <w:rFonts w:ascii="宋体" w:hAnsi="宋体"/>
          <w:strike/>
          <w:szCs w:val="21"/>
          <w:u w:val="single"/>
        </w:rPr>
      </w:pPr>
      <w:r w:rsidRPr="004721F5">
        <w:rPr>
          <w:rFonts w:ascii="宋体" w:hAnsi="宋体" w:hint="eastAsia"/>
          <w:strike/>
          <w:szCs w:val="21"/>
          <w:u w:val="single"/>
        </w:rPr>
        <w:t xml:space="preserve">                                                                                </w:t>
      </w:r>
    </w:p>
    <w:p w:rsidR="006B00F7" w:rsidRPr="004721F5" w:rsidRDefault="006B00F7">
      <w:pPr>
        <w:spacing w:line="420" w:lineRule="exact"/>
        <w:rPr>
          <w:rFonts w:ascii="宋体" w:hAnsi="宋体"/>
          <w:strike/>
          <w:szCs w:val="21"/>
        </w:rPr>
      </w:pP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（二）暗标的编制和装订要求</w:t>
      </w:r>
    </w:p>
    <w:p w:rsidR="006B00F7" w:rsidRPr="004721F5" w:rsidRDefault="006B00F7">
      <w:pPr>
        <w:spacing w:line="420" w:lineRule="exact"/>
        <w:rPr>
          <w:rFonts w:ascii="宋体" w:hAnsi="宋体"/>
          <w:strike/>
          <w:szCs w:val="21"/>
        </w:rPr>
      </w:pPr>
      <w:r w:rsidRPr="004721F5">
        <w:rPr>
          <w:rFonts w:ascii="宋体" w:hAnsi="宋体" w:hint="eastAsia"/>
          <w:strike/>
          <w:szCs w:val="21"/>
        </w:rPr>
        <w:t>1．打印纸张要求：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2．打印颜色要求：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3．正本封皮(包括封面、侧面及封底)设置及盖章要求：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4．副本封皮(包括封面、侧面及封底)设置要求：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5．排版要求：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6．图表大小、字体、装订位置要求：</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ind w:left="315" w:hangingChars="150" w:hanging="315"/>
        <w:rPr>
          <w:rFonts w:ascii="宋体" w:hAnsi="宋体"/>
          <w:strike/>
          <w:szCs w:val="21"/>
        </w:rPr>
      </w:pPr>
      <w:r w:rsidRPr="004721F5">
        <w:rPr>
          <w:rFonts w:ascii="宋体" w:hAnsi="宋体" w:hint="eastAsia"/>
          <w:strike/>
          <w:szCs w:val="21"/>
        </w:rPr>
        <w:t>7．所有“技术暗标”必须合并装订成一册，所有文件左侧装订，装订方式应牢固、美观，不得采用活页方式装订，均应采用</w:t>
      </w:r>
      <w:r w:rsidRPr="004721F5">
        <w:rPr>
          <w:rFonts w:ascii="宋体" w:hAnsi="宋体" w:hint="eastAsia"/>
          <w:strike/>
          <w:szCs w:val="21"/>
          <w:u w:val="single"/>
        </w:rPr>
        <w:t xml:space="preserve">                </w:t>
      </w:r>
      <w:r w:rsidRPr="004721F5">
        <w:rPr>
          <w:rFonts w:ascii="宋体" w:hAnsi="宋体" w:hint="eastAsia"/>
          <w:strike/>
          <w:szCs w:val="21"/>
        </w:rPr>
        <w:t>方式装订；</w:t>
      </w:r>
    </w:p>
    <w:p w:rsidR="006B00F7" w:rsidRPr="004721F5" w:rsidRDefault="006B00F7">
      <w:pPr>
        <w:spacing w:line="420" w:lineRule="exact"/>
        <w:rPr>
          <w:rFonts w:ascii="宋体" w:hAnsi="宋体"/>
          <w:strike/>
          <w:szCs w:val="21"/>
        </w:rPr>
      </w:pPr>
      <w:r w:rsidRPr="004721F5">
        <w:rPr>
          <w:rFonts w:ascii="宋体" w:hAnsi="宋体" w:hint="eastAsia"/>
          <w:strike/>
          <w:szCs w:val="21"/>
        </w:rPr>
        <w:t>8．编写软件及版本要求：Microsoft Word</w:t>
      </w:r>
      <w:r w:rsidRPr="004721F5">
        <w:rPr>
          <w:rFonts w:ascii="宋体" w:hAnsi="宋体" w:hint="eastAsia"/>
          <w:strike/>
          <w:szCs w:val="21"/>
          <w:u w:val="single"/>
        </w:rPr>
        <w:t xml:space="preserve">                     </w:t>
      </w:r>
      <w:r w:rsidRPr="004721F5">
        <w:rPr>
          <w:rFonts w:ascii="宋体" w:hAnsi="宋体" w:hint="eastAsia"/>
          <w:strike/>
          <w:szCs w:val="21"/>
        </w:rPr>
        <w:t>；</w:t>
      </w:r>
    </w:p>
    <w:p w:rsidR="006B00F7" w:rsidRPr="004721F5" w:rsidRDefault="006B00F7">
      <w:pPr>
        <w:spacing w:line="420" w:lineRule="exact"/>
        <w:rPr>
          <w:rFonts w:ascii="宋体" w:hAnsi="宋体"/>
          <w:strike/>
          <w:szCs w:val="21"/>
        </w:rPr>
      </w:pPr>
      <w:r w:rsidRPr="004721F5">
        <w:rPr>
          <w:rFonts w:ascii="宋体" w:hAnsi="宋体" w:hint="eastAsia"/>
          <w:strike/>
          <w:szCs w:val="21"/>
        </w:rPr>
        <w:t>9．任何情况下，技术暗标中不得出现任何涂改、行间插字或删除痕迹；</w:t>
      </w:r>
    </w:p>
    <w:p w:rsidR="006B00F7" w:rsidRPr="004721F5" w:rsidRDefault="006B00F7">
      <w:pPr>
        <w:spacing w:line="420" w:lineRule="exact"/>
        <w:ind w:left="420" w:hangingChars="200" w:hanging="420"/>
        <w:rPr>
          <w:rFonts w:ascii="宋体" w:hAnsi="宋体"/>
          <w:strike/>
          <w:szCs w:val="21"/>
        </w:rPr>
      </w:pPr>
      <w:r w:rsidRPr="004721F5">
        <w:rPr>
          <w:rFonts w:ascii="宋体" w:hAnsi="宋体" w:hint="eastAsia"/>
          <w:strike/>
          <w:szCs w:val="21"/>
        </w:rPr>
        <w:t>10．除满足上述各项要求外，构成投标文件的“技术暗标”的正文中均不得出现投标人的名称和其它可识别投标人身份的字符、徽标、人员名称以及其他特殊标记等。</w:t>
      </w:r>
    </w:p>
    <w:p w:rsidR="006B00F7" w:rsidRPr="004721F5" w:rsidRDefault="006B00F7">
      <w:pPr>
        <w:spacing w:line="420" w:lineRule="exact"/>
        <w:rPr>
          <w:rFonts w:ascii="宋体" w:hAnsi="宋体"/>
          <w:strike/>
          <w:szCs w:val="21"/>
        </w:rPr>
      </w:pPr>
      <w:r w:rsidRPr="004721F5">
        <w:rPr>
          <w:rFonts w:ascii="宋体" w:hAnsi="宋体" w:hint="eastAsia"/>
          <w:strike/>
          <w:szCs w:val="21"/>
        </w:rPr>
        <w:t>备注：“暗标”应当以能够隐去投标人的身份为原则，尽可能简化编制和装订要求。</w:t>
      </w:r>
    </w:p>
    <w:p w:rsidR="006B00F7" w:rsidRPr="004721F5" w:rsidRDefault="006B00F7">
      <w:pPr>
        <w:spacing w:line="420" w:lineRule="exact"/>
        <w:jc w:val="center"/>
        <w:rPr>
          <w:rFonts w:ascii="宋体" w:hAnsi="宋体"/>
          <w:sz w:val="28"/>
          <w:szCs w:val="28"/>
        </w:rPr>
      </w:pPr>
      <w:r w:rsidRPr="004721F5">
        <w:rPr>
          <w:rFonts w:ascii="宋体" w:hAnsi="宋体"/>
          <w:szCs w:val="21"/>
        </w:rPr>
        <w:br w:type="page"/>
      </w:r>
      <w:r w:rsidRPr="004721F5">
        <w:rPr>
          <w:rFonts w:ascii="宋体" w:hAnsi="宋体" w:hint="eastAsia"/>
          <w:sz w:val="28"/>
          <w:szCs w:val="28"/>
        </w:rPr>
        <w:lastRenderedPageBreak/>
        <w:t>六、项目管理机构</w:t>
      </w:r>
    </w:p>
    <w:p w:rsidR="00007C84" w:rsidRPr="004721F5" w:rsidRDefault="006B00F7" w:rsidP="00A73A2F">
      <w:pPr>
        <w:spacing w:beforeLines="50" w:line="420" w:lineRule="exact"/>
        <w:outlineLvl w:val="0"/>
        <w:rPr>
          <w:rFonts w:ascii="宋体" w:hAnsi="宋体"/>
          <w:sz w:val="24"/>
        </w:rPr>
      </w:pPr>
      <w:r w:rsidRPr="004721F5">
        <w:rPr>
          <w:rFonts w:ascii="宋体" w:hAnsi="宋体" w:hint="eastAsia"/>
          <w:sz w:val="24"/>
        </w:rPr>
        <w:t>（一）</w:t>
      </w:r>
      <w:r w:rsidR="00007C84" w:rsidRPr="004721F5">
        <w:rPr>
          <w:rFonts w:ascii="宋体" w:hAnsi="宋体" w:hint="eastAsia"/>
          <w:sz w:val="24"/>
        </w:rPr>
        <w:t>本项目EPC总承包负责人配备表</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1"/>
        <w:gridCol w:w="2405"/>
        <w:gridCol w:w="850"/>
        <w:gridCol w:w="1276"/>
        <w:gridCol w:w="1155"/>
        <w:gridCol w:w="1963"/>
        <w:gridCol w:w="993"/>
      </w:tblGrid>
      <w:tr w:rsidR="00007C84" w:rsidRPr="004721F5" w:rsidTr="00262E6A">
        <w:trPr>
          <w:trHeight w:val="454"/>
        </w:trPr>
        <w:tc>
          <w:tcPr>
            <w:tcW w:w="431" w:type="dxa"/>
            <w:vAlign w:val="center"/>
          </w:tcPr>
          <w:p w:rsidR="00007C84" w:rsidRPr="004721F5" w:rsidRDefault="00007C84" w:rsidP="00FF6EBA">
            <w:pPr>
              <w:jc w:val="center"/>
              <w:rPr>
                <w:rFonts w:ascii="宋体" w:hAnsi="宋体"/>
                <w:szCs w:val="21"/>
              </w:rPr>
            </w:pPr>
            <w:r w:rsidRPr="004721F5">
              <w:rPr>
                <w:rFonts w:ascii="宋体" w:hAnsi="宋体" w:hint="eastAsia"/>
                <w:szCs w:val="21"/>
              </w:rPr>
              <w:t>序号</w:t>
            </w:r>
          </w:p>
        </w:tc>
        <w:tc>
          <w:tcPr>
            <w:tcW w:w="2405" w:type="dxa"/>
            <w:vAlign w:val="center"/>
          </w:tcPr>
          <w:p w:rsidR="00007C84" w:rsidRPr="004721F5" w:rsidRDefault="00007C84" w:rsidP="00FF6EBA">
            <w:pPr>
              <w:jc w:val="center"/>
              <w:rPr>
                <w:rFonts w:ascii="宋体" w:hAnsi="宋体"/>
                <w:szCs w:val="21"/>
              </w:rPr>
            </w:pPr>
            <w:r w:rsidRPr="004721F5">
              <w:rPr>
                <w:rFonts w:ascii="宋体" w:hAnsi="宋体" w:hint="eastAsia"/>
                <w:b/>
                <w:szCs w:val="21"/>
              </w:rPr>
              <w:t>专业岗位</w:t>
            </w:r>
            <w:r w:rsidRPr="004721F5">
              <w:rPr>
                <w:rFonts w:ascii="宋体" w:hAnsi="宋体" w:hint="eastAsia"/>
                <w:szCs w:val="21"/>
              </w:rPr>
              <w:t>名称</w:t>
            </w:r>
          </w:p>
        </w:tc>
        <w:tc>
          <w:tcPr>
            <w:tcW w:w="850" w:type="dxa"/>
            <w:vAlign w:val="center"/>
          </w:tcPr>
          <w:p w:rsidR="00007C84" w:rsidRPr="004721F5" w:rsidRDefault="00007C84" w:rsidP="00FF6EBA">
            <w:pPr>
              <w:jc w:val="center"/>
              <w:rPr>
                <w:rFonts w:ascii="宋体" w:hAnsi="宋体"/>
                <w:szCs w:val="21"/>
              </w:rPr>
            </w:pPr>
            <w:r w:rsidRPr="004721F5">
              <w:rPr>
                <w:rFonts w:ascii="宋体" w:hAnsi="宋体" w:hint="eastAsia"/>
                <w:szCs w:val="21"/>
              </w:rPr>
              <w:t>姓名</w:t>
            </w:r>
          </w:p>
        </w:tc>
        <w:tc>
          <w:tcPr>
            <w:tcW w:w="1276" w:type="dxa"/>
            <w:tcBorders>
              <w:right w:val="single" w:sz="4" w:space="0" w:color="auto"/>
            </w:tcBorders>
            <w:vAlign w:val="center"/>
          </w:tcPr>
          <w:p w:rsidR="00007C84" w:rsidRPr="004721F5" w:rsidRDefault="00007C84" w:rsidP="00FF6EBA">
            <w:pPr>
              <w:jc w:val="center"/>
              <w:rPr>
                <w:rFonts w:ascii="宋体" w:hAnsi="宋体"/>
                <w:szCs w:val="21"/>
              </w:rPr>
            </w:pPr>
            <w:r w:rsidRPr="004721F5">
              <w:rPr>
                <w:rFonts w:ascii="宋体" w:hAnsi="宋体" w:hint="eastAsia"/>
                <w:szCs w:val="21"/>
              </w:rPr>
              <w:t>执业资格或技术职称</w:t>
            </w:r>
          </w:p>
        </w:tc>
        <w:tc>
          <w:tcPr>
            <w:tcW w:w="1155" w:type="dxa"/>
            <w:tcBorders>
              <w:left w:val="single" w:sz="4" w:space="0" w:color="auto"/>
              <w:right w:val="single" w:sz="4" w:space="0" w:color="auto"/>
            </w:tcBorders>
            <w:vAlign w:val="center"/>
          </w:tcPr>
          <w:p w:rsidR="00007C84" w:rsidRPr="004721F5" w:rsidRDefault="00007C84" w:rsidP="00FF6EBA">
            <w:pPr>
              <w:jc w:val="center"/>
              <w:rPr>
                <w:rFonts w:ascii="宋体" w:hAnsi="宋体"/>
                <w:szCs w:val="21"/>
              </w:rPr>
            </w:pPr>
            <w:r w:rsidRPr="004721F5">
              <w:rPr>
                <w:rFonts w:ascii="宋体" w:hAnsi="宋体" w:hint="eastAsia"/>
                <w:szCs w:val="21"/>
              </w:rPr>
              <w:t>岗位职责</w:t>
            </w:r>
          </w:p>
        </w:tc>
        <w:tc>
          <w:tcPr>
            <w:tcW w:w="1963" w:type="dxa"/>
            <w:tcBorders>
              <w:left w:val="single" w:sz="4" w:space="0" w:color="auto"/>
              <w:right w:val="single" w:sz="4" w:space="0" w:color="auto"/>
            </w:tcBorders>
            <w:vAlign w:val="center"/>
          </w:tcPr>
          <w:p w:rsidR="00007C84" w:rsidRPr="004721F5" w:rsidRDefault="00007C84" w:rsidP="00FF6EBA">
            <w:pPr>
              <w:jc w:val="center"/>
              <w:rPr>
                <w:rFonts w:ascii="宋体" w:hAnsi="宋体"/>
                <w:szCs w:val="21"/>
              </w:rPr>
            </w:pPr>
            <w:r w:rsidRPr="004721F5">
              <w:rPr>
                <w:rFonts w:ascii="宋体" w:hAnsi="宋体" w:hint="eastAsia"/>
                <w:szCs w:val="21"/>
              </w:rPr>
              <w:t>手机号</w:t>
            </w:r>
          </w:p>
        </w:tc>
        <w:tc>
          <w:tcPr>
            <w:tcW w:w="993" w:type="dxa"/>
            <w:tcBorders>
              <w:left w:val="single" w:sz="4" w:space="0" w:color="auto"/>
            </w:tcBorders>
            <w:vAlign w:val="center"/>
          </w:tcPr>
          <w:p w:rsidR="00007C84" w:rsidRPr="004721F5" w:rsidRDefault="00007C84" w:rsidP="00FF6EBA">
            <w:pPr>
              <w:jc w:val="center"/>
              <w:rPr>
                <w:rFonts w:ascii="宋体" w:hAnsi="宋体"/>
                <w:szCs w:val="21"/>
              </w:rPr>
            </w:pPr>
            <w:r w:rsidRPr="004721F5">
              <w:rPr>
                <w:rFonts w:ascii="宋体" w:hAnsi="宋体" w:hint="eastAsia"/>
                <w:szCs w:val="21"/>
              </w:rPr>
              <w:t>备注</w:t>
            </w:r>
          </w:p>
        </w:tc>
      </w:tr>
      <w:tr w:rsidR="00007C84" w:rsidRPr="004721F5" w:rsidTr="00262E6A">
        <w:trPr>
          <w:trHeight w:val="454"/>
        </w:trPr>
        <w:tc>
          <w:tcPr>
            <w:tcW w:w="431" w:type="dxa"/>
            <w:vAlign w:val="center"/>
          </w:tcPr>
          <w:p w:rsidR="00007C84" w:rsidRPr="004721F5" w:rsidRDefault="00007C84" w:rsidP="00FF6EBA">
            <w:pPr>
              <w:adjustRightInd w:val="0"/>
              <w:snapToGrid w:val="0"/>
              <w:spacing w:line="340" w:lineRule="exact"/>
              <w:jc w:val="center"/>
              <w:rPr>
                <w:rFonts w:ascii="宋体" w:hAnsi="宋体"/>
                <w:szCs w:val="21"/>
              </w:rPr>
            </w:pPr>
            <w:r w:rsidRPr="004721F5">
              <w:rPr>
                <w:rFonts w:ascii="宋体" w:hAnsi="宋体" w:hint="eastAsia"/>
                <w:szCs w:val="21"/>
              </w:rPr>
              <w:t>1</w:t>
            </w:r>
          </w:p>
        </w:tc>
        <w:tc>
          <w:tcPr>
            <w:tcW w:w="2405" w:type="dxa"/>
            <w:vAlign w:val="center"/>
          </w:tcPr>
          <w:p w:rsidR="00007C84" w:rsidRPr="004721F5" w:rsidRDefault="00007C84" w:rsidP="00FF6EBA">
            <w:pPr>
              <w:jc w:val="center"/>
              <w:rPr>
                <w:rFonts w:ascii="宋体" w:hAnsi="宋体"/>
                <w:b/>
                <w:szCs w:val="21"/>
              </w:rPr>
            </w:pPr>
            <w:r w:rsidRPr="004721F5">
              <w:rPr>
                <w:rFonts w:ascii="宋体" w:hAnsi="宋体" w:hint="eastAsia"/>
                <w:szCs w:val="22"/>
              </w:rPr>
              <w:t>EPC总承包项目负责人</w:t>
            </w:r>
          </w:p>
        </w:tc>
        <w:tc>
          <w:tcPr>
            <w:tcW w:w="850" w:type="dxa"/>
            <w:vAlign w:val="center"/>
          </w:tcPr>
          <w:p w:rsidR="00007C84" w:rsidRPr="004721F5" w:rsidRDefault="00007C84" w:rsidP="00FF6EBA">
            <w:pPr>
              <w:jc w:val="center"/>
              <w:rPr>
                <w:rFonts w:ascii="宋体" w:hAnsi="宋体"/>
                <w:szCs w:val="21"/>
              </w:rPr>
            </w:pPr>
          </w:p>
        </w:tc>
        <w:tc>
          <w:tcPr>
            <w:tcW w:w="1276" w:type="dxa"/>
            <w:tcBorders>
              <w:right w:val="single" w:sz="4" w:space="0" w:color="auto"/>
            </w:tcBorders>
            <w:vAlign w:val="center"/>
          </w:tcPr>
          <w:p w:rsidR="00007C84" w:rsidRPr="004721F5" w:rsidRDefault="00007C84" w:rsidP="00FF6EBA">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rsidP="00FF6EBA">
            <w:pPr>
              <w:jc w:val="center"/>
              <w:rPr>
                <w:rFonts w:ascii="宋体" w:hAnsi="宋体"/>
                <w:szCs w:val="21"/>
              </w:rPr>
            </w:pPr>
          </w:p>
        </w:tc>
        <w:tc>
          <w:tcPr>
            <w:tcW w:w="1963" w:type="dxa"/>
            <w:tcBorders>
              <w:left w:val="single" w:sz="4" w:space="0" w:color="auto"/>
              <w:right w:val="single" w:sz="4" w:space="0" w:color="auto"/>
            </w:tcBorders>
            <w:vAlign w:val="center"/>
          </w:tcPr>
          <w:p w:rsidR="00007C84" w:rsidRPr="004721F5" w:rsidRDefault="00007C84" w:rsidP="00FF6EBA">
            <w:pPr>
              <w:jc w:val="center"/>
              <w:rPr>
                <w:rFonts w:ascii="宋体" w:hAnsi="宋体"/>
                <w:szCs w:val="21"/>
              </w:rPr>
            </w:pPr>
          </w:p>
        </w:tc>
        <w:tc>
          <w:tcPr>
            <w:tcW w:w="993" w:type="dxa"/>
            <w:tcBorders>
              <w:left w:val="single" w:sz="4" w:space="0" w:color="auto"/>
            </w:tcBorders>
            <w:vAlign w:val="center"/>
          </w:tcPr>
          <w:p w:rsidR="00007C84" w:rsidRPr="004721F5" w:rsidRDefault="00007C84" w:rsidP="00FF6EBA">
            <w:pPr>
              <w:jc w:val="center"/>
              <w:rPr>
                <w:rFonts w:ascii="宋体" w:hAnsi="宋体"/>
                <w:szCs w:val="21"/>
              </w:rPr>
            </w:pPr>
          </w:p>
        </w:tc>
      </w:tr>
    </w:tbl>
    <w:p w:rsidR="00262E6A" w:rsidRPr="004721F5" w:rsidRDefault="00262E6A" w:rsidP="00A73A2F">
      <w:pPr>
        <w:spacing w:beforeLines="50" w:line="420" w:lineRule="exact"/>
        <w:outlineLvl w:val="0"/>
        <w:rPr>
          <w:rFonts w:ascii="宋体" w:hAnsi="宋体"/>
          <w:sz w:val="24"/>
        </w:rPr>
      </w:pPr>
    </w:p>
    <w:p w:rsidR="00262E6A" w:rsidRPr="004721F5" w:rsidRDefault="00262E6A" w:rsidP="00A73A2F">
      <w:pPr>
        <w:spacing w:beforeLines="50" w:line="420" w:lineRule="exact"/>
        <w:outlineLvl w:val="0"/>
        <w:rPr>
          <w:rFonts w:ascii="宋体" w:hAnsi="宋体"/>
          <w:sz w:val="24"/>
        </w:rPr>
      </w:pPr>
    </w:p>
    <w:p w:rsidR="00262E6A" w:rsidRPr="004721F5" w:rsidRDefault="00262E6A" w:rsidP="00A73A2F">
      <w:pPr>
        <w:spacing w:beforeLines="50" w:line="420" w:lineRule="exact"/>
        <w:outlineLvl w:val="0"/>
        <w:rPr>
          <w:rFonts w:ascii="宋体" w:hAnsi="宋体"/>
          <w:sz w:val="24"/>
        </w:rPr>
      </w:pPr>
    </w:p>
    <w:p w:rsidR="00262E6A" w:rsidRPr="004721F5" w:rsidRDefault="00262E6A" w:rsidP="00A73A2F">
      <w:pPr>
        <w:spacing w:beforeLines="50" w:line="420" w:lineRule="exact"/>
        <w:outlineLvl w:val="0"/>
        <w:rPr>
          <w:rFonts w:ascii="宋体" w:hAnsi="宋体"/>
          <w:sz w:val="24"/>
        </w:rPr>
      </w:pPr>
    </w:p>
    <w:p w:rsidR="006B00F7" w:rsidRPr="004721F5" w:rsidRDefault="00007C84" w:rsidP="00A73A2F">
      <w:pPr>
        <w:spacing w:beforeLines="50" w:line="420" w:lineRule="exact"/>
        <w:outlineLvl w:val="0"/>
        <w:rPr>
          <w:rFonts w:ascii="宋体" w:hAnsi="宋体"/>
          <w:sz w:val="24"/>
        </w:rPr>
      </w:pPr>
      <w:r w:rsidRPr="004721F5">
        <w:rPr>
          <w:rFonts w:ascii="宋体" w:hAnsi="宋体" w:hint="eastAsia"/>
          <w:sz w:val="24"/>
        </w:rPr>
        <w:t>（二）</w:t>
      </w:r>
      <w:r w:rsidR="006B00F7" w:rsidRPr="004721F5">
        <w:rPr>
          <w:rFonts w:ascii="宋体" w:hAnsi="宋体" w:hint="eastAsia"/>
          <w:sz w:val="24"/>
        </w:rPr>
        <w:t>本项目设计部分专业人员配备表</w:t>
      </w:r>
    </w:p>
    <w:p w:rsidR="006B00F7" w:rsidRPr="004721F5" w:rsidRDefault="006B00F7" w:rsidP="00A73A2F">
      <w:pPr>
        <w:spacing w:beforeLines="50" w:line="420" w:lineRule="exact"/>
        <w:ind w:firstLineChars="200" w:firstLine="420"/>
        <w:outlineLvl w:val="0"/>
        <w:rPr>
          <w:rFonts w:ascii="宋体" w:hAnsi="宋体"/>
          <w:szCs w:val="22"/>
        </w:rPr>
      </w:pPr>
      <w:r w:rsidRPr="004721F5">
        <w:rPr>
          <w:rFonts w:ascii="宋体" w:hAnsi="宋体" w:hint="eastAsia"/>
          <w:szCs w:val="22"/>
        </w:rPr>
        <w:t>设计项目部管理人员配备，满足以下最低标准配置，否则</w:t>
      </w:r>
      <w:r w:rsidRPr="004721F5">
        <w:rPr>
          <w:rFonts w:ascii="宋体" w:hAnsi="宋体" w:hint="eastAsia"/>
          <w:b/>
          <w:i/>
          <w:szCs w:val="22"/>
        </w:rPr>
        <w:t>技术标符合性审查</w:t>
      </w:r>
      <w:r w:rsidRPr="004721F5">
        <w:rPr>
          <w:rFonts w:ascii="宋体" w:hAnsi="宋体" w:hint="eastAsia"/>
          <w:szCs w:val="22"/>
        </w:rPr>
        <w:t>不予通过。</w:t>
      </w:r>
    </w:p>
    <w:p w:rsidR="006B00F7" w:rsidRPr="004721F5" w:rsidRDefault="006E7DA8">
      <w:pPr>
        <w:ind w:firstLine="420"/>
        <w:rPr>
          <w:rFonts w:ascii="宋体" w:hAnsi="宋体"/>
          <w:szCs w:val="22"/>
        </w:rPr>
      </w:pPr>
      <w:r w:rsidRPr="004721F5">
        <w:rPr>
          <w:rFonts w:ascii="宋体" w:hAnsi="宋体" w:hint="eastAsia"/>
          <w:szCs w:val="22"/>
        </w:rPr>
        <w:t>我方拟派本项目设计</w:t>
      </w:r>
      <w:r w:rsidR="006B00F7" w:rsidRPr="004721F5">
        <w:rPr>
          <w:rFonts w:ascii="宋体" w:hAnsi="宋体" w:hint="eastAsia"/>
          <w:szCs w:val="22"/>
        </w:rPr>
        <w:t>管理人员配备如下：</w:t>
      </w:r>
    </w:p>
    <w:tbl>
      <w:tblPr>
        <w:tblW w:w="907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1"/>
        <w:gridCol w:w="1838"/>
        <w:gridCol w:w="708"/>
        <w:gridCol w:w="1418"/>
        <w:gridCol w:w="1276"/>
        <w:gridCol w:w="1155"/>
        <w:gridCol w:w="1589"/>
        <w:gridCol w:w="658"/>
      </w:tblGrid>
      <w:tr w:rsidR="00F94804" w:rsidRPr="004721F5" w:rsidTr="00262E6A">
        <w:trPr>
          <w:trHeight w:val="454"/>
        </w:trPr>
        <w:tc>
          <w:tcPr>
            <w:tcW w:w="431" w:type="dxa"/>
            <w:vAlign w:val="center"/>
          </w:tcPr>
          <w:p w:rsidR="00F94804" w:rsidRPr="004721F5" w:rsidRDefault="00F94804">
            <w:pPr>
              <w:jc w:val="center"/>
              <w:rPr>
                <w:rFonts w:ascii="宋体" w:hAnsi="宋体"/>
                <w:szCs w:val="21"/>
              </w:rPr>
            </w:pPr>
            <w:r w:rsidRPr="004721F5">
              <w:rPr>
                <w:rFonts w:ascii="宋体" w:hAnsi="宋体" w:hint="eastAsia"/>
                <w:szCs w:val="21"/>
              </w:rPr>
              <w:t>序号</w:t>
            </w:r>
          </w:p>
        </w:tc>
        <w:tc>
          <w:tcPr>
            <w:tcW w:w="1838" w:type="dxa"/>
            <w:vAlign w:val="center"/>
          </w:tcPr>
          <w:p w:rsidR="00F94804" w:rsidRPr="004721F5" w:rsidRDefault="00F94804">
            <w:pPr>
              <w:jc w:val="center"/>
              <w:rPr>
                <w:rFonts w:ascii="宋体" w:hAnsi="宋体"/>
                <w:szCs w:val="21"/>
              </w:rPr>
            </w:pPr>
            <w:r w:rsidRPr="004721F5">
              <w:rPr>
                <w:rFonts w:ascii="宋体" w:hAnsi="宋体" w:hint="eastAsia"/>
                <w:b/>
                <w:szCs w:val="21"/>
              </w:rPr>
              <w:t>专业岗位</w:t>
            </w:r>
            <w:r w:rsidRPr="004721F5">
              <w:rPr>
                <w:rFonts w:ascii="宋体" w:hAnsi="宋体" w:hint="eastAsia"/>
                <w:szCs w:val="21"/>
              </w:rPr>
              <w:t>名称</w:t>
            </w:r>
          </w:p>
        </w:tc>
        <w:tc>
          <w:tcPr>
            <w:tcW w:w="708" w:type="dxa"/>
            <w:vAlign w:val="center"/>
          </w:tcPr>
          <w:p w:rsidR="00F94804" w:rsidRPr="004721F5" w:rsidRDefault="00F94804">
            <w:pPr>
              <w:jc w:val="center"/>
              <w:rPr>
                <w:rFonts w:ascii="宋体" w:hAnsi="宋体"/>
                <w:szCs w:val="21"/>
              </w:rPr>
            </w:pPr>
            <w:r w:rsidRPr="004721F5">
              <w:rPr>
                <w:rFonts w:ascii="宋体" w:hAnsi="宋体" w:hint="eastAsia"/>
                <w:szCs w:val="21"/>
              </w:rPr>
              <w:t>配备人数</w:t>
            </w:r>
          </w:p>
        </w:tc>
        <w:tc>
          <w:tcPr>
            <w:tcW w:w="1418" w:type="dxa"/>
            <w:vAlign w:val="center"/>
          </w:tcPr>
          <w:p w:rsidR="00F94804" w:rsidRPr="004721F5" w:rsidRDefault="00F94804">
            <w:pPr>
              <w:jc w:val="center"/>
              <w:rPr>
                <w:rFonts w:ascii="宋体" w:hAnsi="宋体"/>
                <w:szCs w:val="21"/>
              </w:rPr>
            </w:pPr>
            <w:r w:rsidRPr="004721F5">
              <w:rPr>
                <w:rFonts w:ascii="宋体" w:hAnsi="宋体" w:hint="eastAsia"/>
                <w:szCs w:val="21"/>
              </w:rPr>
              <w:t>姓名</w:t>
            </w:r>
          </w:p>
        </w:tc>
        <w:tc>
          <w:tcPr>
            <w:tcW w:w="1276" w:type="dxa"/>
            <w:tcBorders>
              <w:right w:val="single" w:sz="4" w:space="0" w:color="auto"/>
            </w:tcBorders>
            <w:vAlign w:val="center"/>
          </w:tcPr>
          <w:p w:rsidR="00F94804" w:rsidRPr="004721F5" w:rsidRDefault="00F94804">
            <w:pPr>
              <w:jc w:val="center"/>
              <w:rPr>
                <w:rFonts w:ascii="宋体" w:hAnsi="宋体"/>
                <w:szCs w:val="21"/>
              </w:rPr>
            </w:pPr>
            <w:r w:rsidRPr="004721F5">
              <w:rPr>
                <w:rFonts w:ascii="宋体" w:hAnsi="宋体" w:hint="eastAsia"/>
                <w:szCs w:val="21"/>
              </w:rPr>
              <w:t>执业资格或技术职称</w:t>
            </w:r>
          </w:p>
        </w:tc>
        <w:tc>
          <w:tcPr>
            <w:tcW w:w="1155" w:type="dxa"/>
            <w:tcBorders>
              <w:left w:val="single" w:sz="4" w:space="0" w:color="auto"/>
              <w:right w:val="single" w:sz="4" w:space="0" w:color="auto"/>
            </w:tcBorders>
            <w:vAlign w:val="center"/>
          </w:tcPr>
          <w:p w:rsidR="00F94804" w:rsidRPr="004721F5" w:rsidRDefault="002C5FE3" w:rsidP="00F94804">
            <w:pPr>
              <w:jc w:val="center"/>
              <w:rPr>
                <w:rFonts w:ascii="宋体" w:hAnsi="宋体"/>
                <w:szCs w:val="21"/>
              </w:rPr>
            </w:pPr>
            <w:r w:rsidRPr="004721F5">
              <w:rPr>
                <w:rFonts w:ascii="宋体" w:hAnsi="宋体" w:hint="eastAsia"/>
                <w:szCs w:val="21"/>
              </w:rPr>
              <w:t>岗位职责</w:t>
            </w:r>
          </w:p>
        </w:tc>
        <w:tc>
          <w:tcPr>
            <w:tcW w:w="1589" w:type="dxa"/>
            <w:tcBorders>
              <w:left w:val="single" w:sz="4" w:space="0" w:color="auto"/>
              <w:right w:val="single" w:sz="4" w:space="0" w:color="auto"/>
            </w:tcBorders>
            <w:vAlign w:val="center"/>
          </w:tcPr>
          <w:p w:rsidR="00F94804" w:rsidRPr="004721F5" w:rsidRDefault="00F94804" w:rsidP="00F94804">
            <w:pPr>
              <w:jc w:val="center"/>
              <w:rPr>
                <w:rFonts w:ascii="宋体" w:hAnsi="宋体"/>
                <w:szCs w:val="21"/>
              </w:rPr>
            </w:pPr>
            <w:r w:rsidRPr="004721F5">
              <w:rPr>
                <w:rFonts w:ascii="宋体" w:hAnsi="宋体" w:hint="eastAsia"/>
                <w:szCs w:val="21"/>
              </w:rPr>
              <w:t>手机号</w:t>
            </w:r>
          </w:p>
        </w:tc>
        <w:tc>
          <w:tcPr>
            <w:tcW w:w="658" w:type="dxa"/>
            <w:tcBorders>
              <w:left w:val="single" w:sz="4" w:space="0" w:color="auto"/>
            </w:tcBorders>
            <w:vAlign w:val="center"/>
          </w:tcPr>
          <w:p w:rsidR="00F94804" w:rsidRPr="004721F5" w:rsidRDefault="002C5FE3" w:rsidP="00F94804">
            <w:pPr>
              <w:jc w:val="center"/>
              <w:rPr>
                <w:rFonts w:ascii="宋体" w:hAnsi="宋体"/>
                <w:szCs w:val="21"/>
              </w:rPr>
            </w:pPr>
            <w:r w:rsidRPr="004721F5">
              <w:rPr>
                <w:rFonts w:ascii="宋体" w:hAnsi="宋体" w:hint="eastAsia"/>
                <w:szCs w:val="21"/>
              </w:rPr>
              <w:t>备注</w:t>
            </w: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1</w:t>
            </w:r>
          </w:p>
        </w:tc>
        <w:tc>
          <w:tcPr>
            <w:tcW w:w="1838" w:type="dxa"/>
            <w:vAlign w:val="center"/>
          </w:tcPr>
          <w:p w:rsidR="00007C84" w:rsidRPr="004721F5" w:rsidRDefault="00007C84" w:rsidP="00FF6EBA">
            <w:pPr>
              <w:adjustRightInd w:val="0"/>
              <w:snapToGrid w:val="0"/>
              <w:spacing w:line="340" w:lineRule="exact"/>
              <w:jc w:val="center"/>
              <w:rPr>
                <w:rFonts w:ascii="宋体" w:hAnsi="宋体"/>
                <w:szCs w:val="21"/>
              </w:rPr>
            </w:pPr>
            <w:r w:rsidRPr="004721F5">
              <w:rPr>
                <w:rFonts w:ascii="宋体" w:hAnsi="宋体" w:hint="eastAsia"/>
                <w:szCs w:val="21"/>
              </w:rPr>
              <w:t>项目设计负责人</w:t>
            </w:r>
          </w:p>
        </w:tc>
        <w:tc>
          <w:tcPr>
            <w:tcW w:w="708" w:type="dxa"/>
            <w:vAlign w:val="center"/>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2</w:t>
            </w:r>
          </w:p>
        </w:tc>
        <w:tc>
          <w:tcPr>
            <w:tcW w:w="1838" w:type="dxa"/>
            <w:vAlign w:val="center"/>
          </w:tcPr>
          <w:p w:rsidR="00007C84" w:rsidRPr="004721F5" w:rsidRDefault="00007C84" w:rsidP="00FF6EBA">
            <w:pPr>
              <w:adjustRightInd w:val="0"/>
              <w:snapToGrid w:val="0"/>
              <w:spacing w:line="340" w:lineRule="exact"/>
              <w:jc w:val="center"/>
              <w:rPr>
                <w:rFonts w:ascii="宋体" w:hAnsi="宋体"/>
                <w:szCs w:val="21"/>
              </w:rPr>
            </w:pPr>
            <w:r w:rsidRPr="004721F5">
              <w:rPr>
                <w:rFonts w:ascii="宋体" w:hAnsi="宋体" w:hint="eastAsia"/>
                <w:szCs w:val="21"/>
              </w:rPr>
              <w:t>结构</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left"/>
              <w:outlineLvl w:val="0"/>
              <w:rPr>
                <w:rFonts w:ascii="宋体" w:hAnsi="宋体"/>
                <w:sz w:val="18"/>
                <w:szCs w:val="18"/>
              </w:rPr>
            </w:pPr>
          </w:p>
        </w:tc>
        <w:tc>
          <w:tcPr>
            <w:tcW w:w="1589" w:type="dxa"/>
            <w:tcBorders>
              <w:left w:val="single" w:sz="4" w:space="0" w:color="auto"/>
              <w:right w:val="single" w:sz="4" w:space="0" w:color="auto"/>
            </w:tcBorders>
            <w:vAlign w:val="center"/>
          </w:tcPr>
          <w:p w:rsidR="00007C84" w:rsidRPr="004721F5" w:rsidRDefault="00007C84">
            <w:pPr>
              <w:jc w:val="left"/>
              <w:outlineLvl w:val="0"/>
              <w:rPr>
                <w:rFonts w:ascii="宋体" w:hAnsi="宋体"/>
                <w:sz w:val="18"/>
                <w:szCs w:val="18"/>
              </w:rPr>
            </w:pPr>
          </w:p>
        </w:tc>
        <w:tc>
          <w:tcPr>
            <w:tcW w:w="658" w:type="dxa"/>
            <w:tcBorders>
              <w:left w:val="single" w:sz="4" w:space="0" w:color="auto"/>
            </w:tcBorders>
            <w:vAlign w:val="center"/>
          </w:tcPr>
          <w:p w:rsidR="00007C84" w:rsidRPr="004721F5" w:rsidRDefault="00007C84">
            <w:pPr>
              <w:jc w:val="left"/>
              <w:outlineLvl w:val="0"/>
              <w:rPr>
                <w:rFonts w:ascii="宋体" w:hAnsi="宋体"/>
                <w:sz w:val="18"/>
                <w:szCs w:val="18"/>
              </w:rPr>
            </w:pP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3</w:t>
            </w:r>
          </w:p>
        </w:tc>
        <w:tc>
          <w:tcPr>
            <w:tcW w:w="1838" w:type="dxa"/>
            <w:vAlign w:val="center"/>
          </w:tcPr>
          <w:p w:rsidR="00007C84" w:rsidRPr="004721F5" w:rsidRDefault="00007C84" w:rsidP="00FF6EBA">
            <w:pPr>
              <w:adjustRightInd w:val="0"/>
              <w:snapToGrid w:val="0"/>
              <w:spacing w:line="340" w:lineRule="exact"/>
              <w:jc w:val="center"/>
              <w:rPr>
                <w:rFonts w:ascii="宋体" w:hAnsi="宋体"/>
                <w:szCs w:val="21"/>
              </w:rPr>
            </w:pPr>
            <w:r w:rsidRPr="004721F5">
              <w:rPr>
                <w:rFonts w:ascii="宋体" w:hAnsi="宋体" w:hint="eastAsia"/>
                <w:szCs w:val="21"/>
              </w:rPr>
              <w:t>暖通</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left"/>
              <w:outlineLvl w:val="0"/>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left"/>
              <w:outlineLvl w:val="0"/>
              <w:rPr>
                <w:rFonts w:ascii="宋体" w:hAnsi="宋体"/>
                <w:szCs w:val="21"/>
              </w:rPr>
            </w:pPr>
          </w:p>
        </w:tc>
        <w:tc>
          <w:tcPr>
            <w:tcW w:w="658" w:type="dxa"/>
            <w:tcBorders>
              <w:left w:val="single" w:sz="4" w:space="0" w:color="auto"/>
            </w:tcBorders>
            <w:vAlign w:val="center"/>
          </w:tcPr>
          <w:p w:rsidR="00007C84" w:rsidRPr="004721F5" w:rsidRDefault="00007C84">
            <w:pPr>
              <w:jc w:val="left"/>
              <w:outlineLvl w:val="0"/>
              <w:rPr>
                <w:rFonts w:ascii="宋体" w:hAnsi="宋体"/>
                <w:szCs w:val="21"/>
              </w:rPr>
            </w:pP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4</w:t>
            </w:r>
          </w:p>
        </w:tc>
        <w:tc>
          <w:tcPr>
            <w:tcW w:w="1838" w:type="dxa"/>
            <w:vAlign w:val="center"/>
          </w:tcPr>
          <w:p w:rsidR="00007C84" w:rsidRPr="004721F5" w:rsidRDefault="00007C84" w:rsidP="00FF6EBA">
            <w:pPr>
              <w:jc w:val="center"/>
              <w:rPr>
                <w:rFonts w:ascii="宋体" w:hAnsi="宋体"/>
                <w:szCs w:val="21"/>
              </w:rPr>
            </w:pPr>
            <w:r w:rsidRPr="004721F5">
              <w:rPr>
                <w:rFonts w:ascii="宋体" w:hAnsi="宋体" w:hint="eastAsia"/>
                <w:szCs w:val="21"/>
              </w:rPr>
              <w:t>给排水</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5</w:t>
            </w:r>
          </w:p>
        </w:tc>
        <w:tc>
          <w:tcPr>
            <w:tcW w:w="1838" w:type="dxa"/>
            <w:vAlign w:val="center"/>
          </w:tcPr>
          <w:p w:rsidR="00007C84" w:rsidRPr="004721F5" w:rsidRDefault="00007C84" w:rsidP="00FF6EBA">
            <w:pPr>
              <w:jc w:val="center"/>
              <w:rPr>
                <w:rFonts w:ascii="宋体" w:hAnsi="宋体"/>
                <w:szCs w:val="21"/>
              </w:rPr>
            </w:pPr>
            <w:r w:rsidRPr="004721F5">
              <w:rPr>
                <w:rFonts w:ascii="宋体" w:hAnsi="宋体" w:hint="eastAsia"/>
                <w:szCs w:val="21"/>
              </w:rPr>
              <w:t>电气</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rsidP="006E3504">
            <w:pPr>
              <w:adjustRightInd w:val="0"/>
              <w:snapToGrid w:val="0"/>
              <w:spacing w:line="340" w:lineRule="exact"/>
              <w:jc w:val="center"/>
              <w:rPr>
                <w:rFonts w:ascii="宋体" w:hAnsi="宋体"/>
                <w:szCs w:val="21"/>
              </w:rPr>
            </w:pPr>
            <w:r w:rsidRPr="004721F5">
              <w:rPr>
                <w:rFonts w:ascii="宋体" w:hAnsi="宋体" w:hint="eastAsia"/>
                <w:szCs w:val="21"/>
              </w:rPr>
              <w:t>6</w:t>
            </w:r>
          </w:p>
        </w:tc>
        <w:tc>
          <w:tcPr>
            <w:tcW w:w="1838" w:type="dxa"/>
            <w:vAlign w:val="center"/>
          </w:tcPr>
          <w:p w:rsidR="00007C84" w:rsidRPr="004721F5" w:rsidRDefault="00007C84" w:rsidP="00FF6EBA">
            <w:pPr>
              <w:jc w:val="center"/>
              <w:rPr>
                <w:rFonts w:ascii="宋体" w:hAnsi="宋体"/>
                <w:szCs w:val="21"/>
              </w:rPr>
            </w:pPr>
            <w:r w:rsidRPr="004721F5">
              <w:rPr>
                <w:rFonts w:ascii="宋体" w:hAnsi="宋体" w:hint="eastAsia"/>
                <w:szCs w:val="21"/>
              </w:rPr>
              <w:t>园林</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pPr>
              <w:adjustRightInd w:val="0"/>
              <w:snapToGrid w:val="0"/>
              <w:spacing w:line="340" w:lineRule="exact"/>
              <w:jc w:val="center"/>
              <w:rPr>
                <w:rFonts w:ascii="宋体" w:hAnsi="宋体"/>
                <w:szCs w:val="21"/>
              </w:rPr>
            </w:pPr>
            <w:r w:rsidRPr="004721F5">
              <w:rPr>
                <w:rFonts w:ascii="宋体" w:hAnsi="宋体" w:hint="eastAsia"/>
                <w:szCs w:val="21"/>
              </w:rPr>
              <w:t>7</w:t>
            </w:r>
          </w:p>
        </w:tc>
        <w:tc>
          <w:tcPr>
            <w:tcW w:w="1838" w:type="dxa"/>
            <w:vAlign w:val="center"/>
          </w:tcPr>
          <w:p w:rsidR="00007C84" w:rsidRPr="004721F5" w:rsidRDefault="00007C84" w:rsidP="00CC416D">
            <w:pPr>
              <w:jc w:val="center"/>
              <w:rPr>
                <w:rFonts w:ascii="宋体" w:hAnsi="宋体"/>
                <w:szCs w:val="21"/>
              </w:rPr>
            </w:pPr>
            <w:r w:rsidRPr="004721F5">
              <w:rPr>
                <w:rFonts w:ascii="宋体" w:hAnsi="宋体" w:hint="eastAsia"/>
                <w:szCs w:val="21"/>
              </w:rPr>
              <w:t>精装修</w:t>
            </w:r>
          </w:p>
        </w:tc>
        <w:tc>
          <w:tcPr>
            <w:tcW w:w="708" w:type="dxa"/>
          </w:tcPr>
          <w:p w:rsidR="00007C84" w:rsidRPr="004721F5" w:rsidRDefault="00007C84">
            <w:pPr>
              <w:jc w:val="center"/>
              <w:rPr>
                <w:rFonts w:ascii="宋体" w:hAnsi="宋体"/>
                <w:szCs w:val="21"/>
              </w:rPr>
            </w:pPr>
            <w:r w:rsidRPr="004721F5">
              <w:rPr>
                <w:rFonts w:ascii="宋体" w:hAnsi="宋体" w:hint="eastAsia"/>
                <w:szCs w:val="21"/>
              </w:rPr>
              <w:t>1</w:t>
            </w: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pPr>
              <w:jc w:val="center"/>
              <w:rPr>
                <w:rFonts w:ascii="宋体" w:hAnsi="宋体"/>
                <w:szCs w:val="21"/>
              </w:rPr>
            </w:pPr>
          </w:p>
        </w:tc>
        <w:tc>
          <w:tcPr>
            <w:tcW w:w="1838" w:type="dxa"/>
            <w:vAlign w:val="center"/>
          </w:tcPr>
          <w:p w:rsidR="00007C84" w:rsidRPr="004721F5" w:rsidRDefault="00007C84">
            <w:pPr>
              <w:jc w:val="center"/>
              <w:rPr>
                <w:rFonts w:ascii="宋体" w:hAnsi="宋体"/>
                <w:szCs w:val="21"/>
              </w:rPr>
            </w:pPr>
          </w:p>
        </w:tc>
        <w:tc>
          <w:tcPr>
            <w:tcW w:w="708" w:type="dxa"/>
          </w:tcPr>
          <w:p w:rsidR="00007C84" w:rsidRPr="004721F5" w:rsidRDefault="00007C84">
            <w:pPr>
              <w:jc w:val="center"/>
              <w:rPr>
                <w:rFonts w:ascii="宋体" w:hAnsi="宋体"/>
                <w:szCs w:val="21"/>
              </w:rPr>
            </w:pP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r w:rsidR="00007C84" w:rsidRPr="004721F5" w:rsidTr="00262E6A">
        <w:trPr>
          <w:trHeight w:val="454"/>
        </w:trPr>
        <w:tc>
          <w:tcPr>
            <w:tcW w:w="431" w:type="dxa"/>
            <w:vAlign w:val="center"/>
          </w:tcPr>
          <w:p w:rsidR="00007C84" w:rsidRPr="004721F5" w:rsidRDefault="00007C84">
            <w:pPr>
              <w:jc w:val="center"/>
              <w:rPr>
                <w:rFonts w:ascii="宋体" w:hAnsi="宋体"/>
                <w:szCs w:val="21"/>
              </w:rPr>
            </w:pPr>
          </w:p>
        </w:tc>
        <w:tc>
          <w:tcPr>
            <w:tcW w:w="1838" w:type="dxa"/>
            <w:vAlign w:val="center"/>
          </w:tcPr>
          <w:p w:rsidR="00007C84" w:rsidRPr="004721F5" w:rsidRDefault="00007C84">
            <w:pPr>
              <w:jc w:val="center"/>
              <w:rPr>
                <w:rFonts w:ascii="宋体" w:hAnsi="宋体"/>
                <w:szCs w:val="21"/>
              </w:rPr>
            </w:pPr>
            <w:r w:rsidRPr="004721F5">
              <w:rPr>
                <w:rFonts w:ascii="宋体" w:hAnsi="宋体" w:hint="eastAsia"/>
                <w:szCs w:val="21"/>
              </w:rPr>
              <w:t>……</w:t>
            </w:r>
          </w:p>
        </w:tc>
        <w:tc>
          <w:tcPr>
            <w:tcW w:w="708" w:type="dxa"/>
          </w:tcPr>
          <w:p w:rsidR="00007C84" w:rsidRPr="004721F5" w:rsidRDefault="00007C84">
            <w:pPr>
              <w:jc w:val="center"/>
              <w:rPr>
                <w:rFonts w:ascii="宋体" w:hAnsi="宋体"/>
                <w:szCs w:val="21"/>
              </w:rPr>
            </w:pPr>
          </w:p>
        </w:tc>
        <w:tc>
          <w:tcPr>
            <w:tcW w:w="1418" w:type="dxa"/>
            <w:vAlign w:val="center"/>
          </w:tcPr>
          <w:p w:rsidR="00007C84" w:rsidRPr="004721F5" w:rsidRDefault="00007C84">
            <w:pPr>
              <w:jc w:val="center"/>
              <w:rPr>
                <w:rFonts w:ascii="宋体" w:hAnsi="宋体"/>
                <w:szCs w:val="21"/>
              </w:rPr>
            </w:pPr>
          </w:p>
        </w:tc>
        <w:tc>
          <w:tcPr>
            <w:tcW w:w="1276" w:type="dxa"/>
            <w:tcBorders>
              <w:right w:val="single" w:sz="4" w:space="0" w:color="auto"/>
            </w:tcBorders>
            <w:vAlign w:val="center"/>
          </w:tcPr>
          <w:p w:rsidR="00007C84" w:rsidRPr="004721F5" w:rsidRDefault="00007C84">
            <w:pPr>
              <w:jc w:val="center"/>
              <w:rPr>
                <w:rFonts w:ascii="宋体" w:hAnsi="宋体"/>
                <w:szCs w:val="21"/>
              </w:rPr>
            </w:pPr>
          </w:p>
        </w:tc>
        <w:tc>
          <w:tcPr>
            <w:tcW w:w="1155"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1589" w:type="dxa"/>
            <w:tcBorders>
              <w:left w:val="single" w:sz="4" w:space="0" w:color="auto"/>
              <w:right w:val="single" w:sz="4" w:space="0" w:color="auto"/>
            </w:tcBorders>
            <w:vAlign w:val="center"/>
          </w:tcPr>
          <w:p w:rsidR="00007C84" w:rsidRPr="004721F5" w:rsidRDefault="00007C84">
            <w:pPr>
              <w:jc w:val="center"/>
              <w:rPr>
                <w:rFonts w:ascii="宋体" w:hAnsi="宋体"/>
                <w:szCs w:val="21"/>
              </w:rPr>
            </w:pPr>
          </w:p>
        </w:tc>
        <w:tc>
          <w:tcPr>
            <w:tcW w:w="658" w:type="dxa"/>
            <w:tcBorders>
              <w:left w:val="single" w:sz="4" w:space="0" w:color="auto"/>
            </w:tcBorders>
            <w:vAlign w:val="center"/>
          </w:tcPr>
          <w:p w:rsidR="00007C84" w:rsidRPr="004721F5" w:rsidRDefault="00007C84">
            <w:pPr>
              <w:jc w:val="center"/>
              <w:rPr>
                <w:rFonts w:ascii="宋体" w:hAnsi="宋体"/>
                <w:szCs w:val="21"/>
              </w:rPr>
            </w:pPr>
          </w:p>
        </w:tc>
      </w:tr>
    </w:tbl>
    <w:p w:rsidR="006B00F7" w:rsidRPr="004721F5" w:rsidRDefault="006B00F7" w:rsidP="006E7DA8">
      <w:pPr>
        <w:rPr>
          <w:rFonts w:ascii="宋体" w:hAnsi="宋体"/>
          <w:szCs w:val="22"/>
        </w:rPr>
      </w:pPr>
      <w:r w:rsidRPr="004721F5">
        <w:rPr>
          <w:rFonts w:ascii="宋体" w:hAnsi="宋体" w:hint="eastAsia"/>
          <w:szCs w:val="22"/>
        </w:rPr>
        <w:t>注：1、本表已列专业岗位，为最低要求，不得减配，但可按工程实际需要增设。</w:t>
      </w:r>
    </w:p>
    <w:p w:rsidR="006B00F7" w:rsidRPr="004721F5" w:rsidRDefault="006B00F7" w:rsidP="006E7DA8">
      <w:pPr>
        <w:ind w:firstLineChars="200" w:firstLine="420"/>
        <w:rPr>
          <w:rFonts w:ascii="宋体" w:hAnsi="宋体"/>
          <w:szCs w:val="22"/>
        </w:rPr>
      </w:pPr>
      <w:r w:rsidRPr="004721F5">
        <w:rPr>
          <w:rFonts w:ascii="宋体" w:hAnsi="宋体" w:hint="eastAsia"/>
          <w:szCs w:val="22"/>
        </w:rPr>
        <w:t>2、本表要求的设计人员必须具有相应的执业资格证书或职称证书。</w:t>
      </w:r>
    </w:p>
    <w:p w:rsidR="002348BA" w:rsidRPr="004721F5" w:rsidRDefault="006E7DA8" w:rsidP="006E7DA8">
      <w:pPr>
        <w:ind w:firstLine="420"/>
        <w:rPr>
          <w:rFonts w:ascii="宋体" w:hAnsi="宋体"/>
          <w:szCs w:val="22"/>
        </w:rPr>
      </w:pPr>
      <w:r w:rsidRPr="004721F5">
        <w:rPr>
          <w:rFonts w:ascii="宋体" w:hAnsi="宋体" w:hint="eastAsia"/>
          <w:szCs w:val="22"/>
        </w:rPr>
        <w:t>3、</w:t>
      </w:r>
      <w:r w:rsidR="002348BA" w:rsidRPr="004721F5">
        <w:rPr>
          <w:rFonts w:ascii="宋体" w:hAnsi="宋体" w:hint="eastAsia"/>
          <w:szCs w:val="22"/>
        </w:rPr>
        <w:t>项目设计负责人</w:t>
      </w:r>
      <w:r w:rsidR="00007C84" w:rsidRPr="004721F5">
        <w:rPr>
          <w:rFonts w:ascii="宋体" w:hAnsi="宋体" w:hint="eastAsia"/>
          <w:szCs w:val="22"/>
        </w:rPr>
        <w:t>与EPC总承包项目负责人</w:t>
      </w:r>
      <w:r w:rsidR="002348BA" w:rsidRPr="004721F5">
        <w:rPr>
          <w:rFonts w:ascii="宋体" w:hAnsi="宋体" w:hint="eastAsia"/>
          <w:szCs w:val="22"/>
        </w:rPr>
        <w:t>可以由同一人担任。</w:t>
      </w:r>
    </w:p>
    <w:p w:rsidR="00262E6A" w:rsidRPr="004721F5" w:rsidRDefault="00262E6A" w:rsidP="00A73A2F">
      <w:pPr>
        <w:spacing w:beforeLines="50" w:line="420" w:lineRule="exact"/>
        <w:outlineLvl w:val="0"/>
        <w:rPr>
          <w:rFonts w:ascii="宋体" w:hAnsi="宋体"/>
          <w:sz w:val="24"/>
        </w:rPr>
      </w:pPr>
    </w:p>
    <w:p w:rsidR="00262E6A" w:rsidRPr="004721F5" w:rsidRDefault="00262E6A" w:rsidP="00A73A2F">
      <w:pPr>
        <w:spacing w:beforeLines="50" w:line="420" w:lineRule="exact"/>
        <w:outlineLvl w:val="0"/>
        <w:rPr>
          <w:rFonts w:ascii="宋体" w:hAnsi="宋体"/>
          <w:sz w:val="24"/>
        </w:rPr>
      </w:pPr>
    </w:p>
    <w:p w:rsidR="00262E6A" w:rsidRPr="004721F5" w:rsidRDefault="00262E6A" w:rsidP="00A73A2F">
      <w:pPr>
        <w:spacing w:beforeLines="50" w:line="420" w:lineRule="exact"/>
        <w:outlineLvl w:val="0"/>
        <w:rPr>
          <w:rFonts w:ascii="宋体" w:hAnsi="宋体"/>
          <w:sz w:val="24"/>
        </w:rPr>
      </w:pPr>
    </w:p>
    <w:p w:rsidR="006B00F7" w:rsidRPr="004721F5" w:rsidRDefault="00007C84" w:rsidP="00A73A2F">
      <w:pPr>
        <w:spacing w:beforeLines="50" w:line="420" w:lineRule="exact"/>
        <w:outlineLvl w:val="0"/>
        <w:rPr>
          <w:rFonts w:ascii="宋体" w:hAnsi="宋体"/>
          <w:sz w:val="24"/>
        </w:rPr>
      </w:pPr>
      <w:r w:rsidRPr="004721F5">
        <w:rPr>
          <w:rFonts w:ascii="宋体" w:hAnsi="宋体" w:hint="eastAsia"/>
          <w:sz w:val="24"/>
        </w:rPr>
        <w:lastRenderedPageBreak/>
        <w:t>（三</w:t>
      </w:r>
      <w:r w:rsidR="006B00F7" w:rsidRPr="004721F5">
        <w:rPr>
          <w:rFonts w:ascii="宋体" w:hAnsi="宋体" w:hint="eastAsia"/>
          <w:sz w:val="24"/>
        </w:rPr>
        <w:t>）本项目施工项目部管理人员配备表</w:t>
      </w:r>
    </w:p>
    <w:p w:rsidR="006B00F7" w:rsidRPr="004721F5" w:rsidRDefault="006B00F7">
      <w:pPr>
        <w:ind w:firstLine="420"/>
        <w:rPr>
          <w:rFonts w:ascii="宋体" w:hAnsi="宋体"/>
          <w:szCs w:val="22"/>
        </w:rPr>
      </w:pPr>
      <w:r w:rsidRPr="004721F5">
        <w:rPr>
          <w:rFonts w:ascii="宋体" w:hAnsi="宋体" w:hint="eastAsia"/>
          <w:szCs w:val="22"/>
        </w:rPr>
        <w:t>施工项目部管理人员配备，满足以下最低标准配置，否则</w:t>
      </w:r>
      <w:r w:rsidRPr="004721F5">
        <w:rPr>
          <w:rFonts w:ascii="宋体" w:hAnsi="宋体" w:hint="eastAsia"/>
          <w:b/>
          <w:i/>
          <w:szCs w:val="22"/>
        </w:rPr>
        <w:t>技术标符合性审查</w:t>
      </w:r>
      <w:r w:rsidRPr="004721F5">
        <w:rPr>
          <w:rFonts w:ascii="宋体" w:hAnsi="宋体" w:hint="eastAsia"/>
          <w:szCs w:val="22"/>
        </w:rPr>
        <w:t>不予通过。</w:t>
      </w:r>
    </w:p>
    <w:p w:rsidR="006B00F7" w:rsidRPr="004721F5" w:rsidRDefault="006B00F7">
      <w:pPr>
        <w:ind w:firstLine="420"/>
        <w:rPr>
          <w:rFonts w:ascii="宋体" w:hAnsi="宋体"/>
          <w:szCs w:val="22"/>
        </w:rPr>
      </w:pPr>
      <w:r w:rsidRPr="004721F5">
        <w:rPr>
          <w:rFonts w:ascii="宋体" w:hAnsi="宋体" w:hint="eastAsia"/>
          <w:szCs w:val="22"/>
        </w:rPr>
        <w:t>我方拟派驻施工项目部管理人员配备如下：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3"/>
        <w:gridCol w:w="1701"/>
        <w:gridCol w:w="2693"/>
        <w:gridCol w:w="1498"/>
        <w:gridCol w:w="2295"/>
      </w:tblGrid>
      <w:tr w:rsidR="006B00F7" w:rsidRPr="004721F5">
        <w:tc>
          <w:tcPr>
            <w:tcW w:w="9180" w:type="dxa"/>
            <w:gridSpan w:val="5"/>
            <w:tcBorders>
              <w:left w:val="single" w:sz="8" w:space="0" w:color="auto"/>
              <w:bottom w:val="single" w:sz="4" w:space="0" w:color="auto"/>
              <w:right w:val="single" w:sz="8" w:space="0" w:color="auto"/>
            </w:tcBorders>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施工项目部管理人员配备</w:t>
            </w: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姓名</w:t>
            </w: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岗位</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注册证书号（岗位证书号）</w:t>
            </w: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社会保障号</w:t>
            </w: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ind w:right="32"/>
              <w:jc w:val="center"/>
              <w:rPr>
                <w:rFonts w:ascii="宋体" w:hAnsi="宋体"/>
                <w:bCs/>
                <w:kern w:val="0"/>
                <w:szCs w:val="21"/>
              </w:rPr>
            </w:pPr>
            <w:r w:rsidRPr="004721F5">
              <w:rPr>
                <w:rFonts w:ascii="宋体" w:hAnsi="宋体" w:hint="eastAsia"/>
                <w:bCs/>
                <w:kern w:val="0"/>
                <w:szCs w:val="21"/>
              </w:rPr>
              <w:t>手机</w:t>
            </w: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B513AE" w:rsidRPr="004721F5" w:rsidRDefault="006B00F7" w:rsidP="006E7DA8">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施工项目负责人</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技术负责人</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施工员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 xml:space="preserve"> </w:t>
            </w: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施工员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质检员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质检员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安全员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安全员</w:t>
            </w:r>
          </w:p>
        </w:tc>
        <w:tc>
          <w:tcPr>
            <w:tcW w:w="2693"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资料员</w:t>
            </w:r>
          </w:p>
        </w:tc>
        <w:tc>
          <w:tcPr>
            <w:tcW w:w="2693"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r w:rsidR="006B00F7" w:rsidRPr="004721F5">
        <w:tc>
          <w:tcPr>
            <w:tcW w:w="993" w:type="dxa"/>
            <w:tcBorders>
              <w:left w:val="single" w:sz="8"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701"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r w:rsidRPr="004721F5">
              <w:rPr>
                <w:rFonts w:ascii="宋体" w:hAnsi="宋体" w:hint="eastAsia"/>
                <w:bCs/>
                <w:kern w:val="0"/>
                <w:szCs w:val="21"/>
              </w:rPr>
              <w:t>资料员</w:t>
            </w:r>
          </w:p>
        </w:tc>
        <w:tc>
          <w:tcPr>
            <w:tcW w:w="2693"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1498" w:type="dxa"/>
            <w:tcBorders>
              <w:left w:val="single" w:sz="4" w:space="0" w:color="auto"/>
              <w:bottom w:val="single" w:sz="4" w:space="0" w:color="auto"/>
              <w:right w:val="single" w:sz="4"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c>
          <w:tcPr>
            <w:tcW w:w="2295" w:type="dxa"/>
            <w:tcBorders>
              <w:left w:val="single" w:sz="4" w:space="0" w:color="auto"/>
              <w:bottom w:val="single" w:sz="4" w:space="0" w:color="auto"/>
              <w:right w:val="single" w:sz="8" w:space="0" w:color="auto"/>
            </w:tcBorders>
            <w:vAlign w:val="center"/>
          </w:tcPr>
          <w:p w:rsidR="006B00F7" w:rsidRPr="004721F5" w:rsidRDefault="006B00F7">
            <w:pPr>
              <w:keepNext/>
              <w:keepLines/>
              <w:autoSpaceDE w:val="0"/>
              <w:autoSpaceDN w:val="0"/>
              <w:adjustRightInd w:val="0"/>
              <w:spacing w:line="240" w:lineRule="atLeast"/>
              <w:jc w:val="center"/>
              <w:rPr>
                <w:rFonts w:ascii="宋体" w:hAnsi="宋体"/>
                <w:bCs/>
                <w:kern w:val="0"/>
                <w:szCs w:val="21"/>
              </w:rPr>
            </w:pPr>
          </w:p>
        </w:tc>
      </w:tr>
    </w:tbl>
    <w:p w:rsidR="006B00F7" w:rsidRPr="004721F5" w:rsidRDefault="006E7DA8">
      <w:pPr>
        <w:spacing w:line="360" w:lineRule="auto"/>
        <w:ind w:firstLineChars="200" w:firstLine="420"/>
        <w:rPr>
          <w:rFonts w:ascii="宋体" w:hAnsi="宋体" w:cs="宋体"/>
          <w:kern w:val="0"/>
          <w:szCs w:val="21"/>
        </w:rPr>
      </w:pPr>
      <w:r w:rsidRPr="004721F5">
        <w:rPr>
          <w:rFonts w:ascii="宋体" w:hAnsi="宋体" w:cs="宋体" w:hint="eastAsia"/>
          <w:kern w:val="0"/>
          <w:szCs w:val="21"/>
        </w:rPr>
        <w:t>注：</w:t>
      </w:r>
      <w:r w:rsidR="00007C84" w:rsidRPr="004721F5">
        <w:rPr>
          <w:rFonts w:ascii="宋体" w:hAnsi="宋体" w:cs="宋体" w:hint="eastAsia"/>
          <w:kern w:val="0"/>
          <w:szCs w:val="21"/>
        </w:rPr>
        <w:t>1、</w:t>
      </w:r>
      <w:r w:rsidRPr="004721F5">
        <w:rPr>
          <w:rFonts w:ascii="宋体" w:hAnsi="宋体" w:cs="宋体" w:hint="eastAsia"/>
          <w:kern w:val="0"/>
          <w:szCs w:val="21"/>
        </w:rPr>
        <w:t>施工项目负责人必需</w:t>
      </w:r>
      <w:ins w:id="444" w:author="LuXin" w:date="2019-08-13T09:53:00Z">
        <w:r w:rsidRPr="004721F5">
          <w:rPr>
            <w:rFonts w:ascii="宋体" w:hAnsi="宋体" w:cs="宋体" w:hint="eastAsia"/>
            <w:kern w:val="0"/>
            <w:szCs w:val="21"/>
          </w:rPr>
          <w:t>具备一级注册建造师资格</w:t>
        </w:r>
      </w:ins>
      <w:r w:rsidRPr="004721F5">
        <w:rPr>
          <w:rFonts w:ascii="宋体" w:hAnsi="宋体" w:cs="宋体" w:hint="eastAsia"/>
          <w:kern w:val="0"/>
          <w:szCs w:val="21"/>
        </w:rPr>
        <w:t>。</w:t>
      </w:r>
    </w:p>
    <w:p w:rsidR="00007C84" w:rsidRPr="004721F5" w:rsidRDefault="00007C84" w:rsidP="00007C84">
      <w:pPr>
        <w:ind w:firstLineChars="400" w:firstLine="840"/>
        <w:rPr>
          <w:rFonts w:ascii="宋体" w:hAnsi="宋体"/>
          <w:szCs w:val="22"/>
        </w:rPr>
      </w:pPr>
      <w:r w:rsidRPr="004721F5">
        <w:rPr>
          <w:rFonts w:ascii="宋体" w:hAnsi="宋体" w:hint="eastAsia"/>
          <w:szCs w:val="22"/>
        </w:rPr>
        <w:t>2、项目施工负责人与EPC总承包项目负责人可以由同一人担任。</w:t>
      </w:r>
    </w:p>
    <w:p w:rsidR="00007C84" w:rsidRPr="004721F5" w:rsidRDefault="00007C84" w:rsidP="00007C84">
      <w:pPr>
        <w:ind w:firstLineChars="400" w:firstLine="840"/>
        <w:rPr>
          <w:rFonts w:ascii="宋体" w:hAnsi="宋体"/>
          <w:szCs w:val="22"/>
        </w:rPr>
      </w:pPr>
    </w:p>
    <w:p w:rsidR="00007C84" w:rsidRPr="004721F5" w:rsidRDefault="00007C84" w:rsidP="00007C84">
      <w:pPr>
        <w:ind w:firstLineChars="400" w:firstLine="840"/>
        <w:rPr>
          <w:rFonts w:ascii="宋体" w:hAnsi="宋体"/>
          <w:szCs w:val="22"/>
        </w:rPr>
      </w:pPr>
    </w:p>
    <w:p w:rsidR="00007C84" w:rsidRPr="004721F5" w:rsidRDefault="00007C84" w:rsidP="00007C84">
      <w:pPr>
        <w:ind w:firstLineChars="400" w:firstLine="840"/>
        <w:rPr>
          <w:rFonts w:ascii="宋体" w:hAnsi="宋体"/>
          <w:szCs w:val="22"/>
        </w:rPr>
      </w:pPr>
    </w:p>
    <w:p w:rsidR="00007C84" w:rsidRPr="004721F5" w:rsidRDefault="00007C84" w:rsidP="00007C84">
      <w:pPr>
        <w:ind w:firstLineChars="400" w:firstLine="840"/>
        <w:rPr>
          <w:rFonts w:ascii="宋体" w:hAnsi="宋体"/>
          <w:szCs w:val="22"/>
        </w:rPr>
      </w:pPr>
    </w:p>
    <w:p w:rsidR="00007C84" w:rsidRPr="004721F5" w:rsidRDefault="00007C84" w:rsidP="00007C84">
      <w:pPr>
        <w:ind w:firstLineChars="400" w:firstLine="840"/>
        <w:rPr>
          <w:rFonts w:ascii="宋体" w:hAnsi="宋体"/>
          <w:szCs w:val="22"/>
        </w:rPr>
      </w:pPr>
    </w:p>
    <w:p w:rsidR="00007C84" w:rsidRPr="004721F5" w:rsidRDefault="00007C84" w:rsidP="00007C84">
      <w:pPr>
        <w:ind w:firstLineChars="400" w:firstLine="840"/>
        <w:rPr>
          <w:rFonts w:ascii="宋体" w:hAnsi="宋体"/>
          <w:szCs w:val="22"/>
        </w:rPr>
      </w:pPr>
    </w:p>
    <w:p w:rsidR="006B00F7" w:rsidRPr="004721F5" w:rsidRDefault="00007C84">
      <w:pPr>
        <w:spacing w:line="360" w:lineRule="auto"/>
        <w:outlineLvl w:val="0"/>
        <w:rPr>
          <w:rFonts w:ascii="宋体" w:hAnsi="宋体"/>
          <w:sz w:val="24"/>
        </w:rPr>
      </w:pPr>
      <w:r w:rsidRPr="004721F5">
        <w:rPr>
          <w:rFonts w:ascii="宋体" w:hAnsi="宋体" w:hint="eastAsia"/>
          <w:sz w:val="24"/>
        </w:rPr>
        <w:t>（四</w:t>
      </w:r>
      <w:r w:rsidR="006B00F7" w:rsidRPr="004721F5">
        <w:rPr>
          <w:rFonts w:ascii="宋体" w:hAnsi="宋体" w:hint="eastAsia"/>
          <w:sz w:val="24"/>
        </w:rPr>
        <w:t>）主要人员简历表</w:t>
      </w:r>
    </w:p>
    <w:p w:rsidR="006B00F7" w:rsidRPr="004721F5" w:rsidRDefault="006B00F7">
      <w:pPr>
        <w:spacing w:line="420" w:lineRule="exact"/>
        <w:rPr>
          <w:rFonts w:ascii="宋体" w:hAnsi="宋体"/>
          <w:szCs w:val="21"/>
        </w:rPr>
      </w:pPr>
      <w:r w:rsidRPr="004721F5">
        <w:rPr>
          <w:rFonts w:ascii="宋体" w:hAnsi="宋体" w:hint="eastAsia"/>
          <w:szCs w:val="21"/>
        </w:rPr>
        <w:t>附1：EPC总承包项目负责人简历表</w:t>
      </w:r>
    </w:p>
    <w:p w:rsidR="006B00F7" w:rsidRPr="004721F5" w:rsidRDefault="006B00F7">
      <w:pPr>
        <w:spacing w:line="420" w:lineRule="exact"/>
        <w:rPr>
          <w:rFonts w:ascii="宋体"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2"/>
        <w:gridCol w:w="1023"/>
        <w:gridCol w:w="1124"/>
        <w:gridCol w:w="1262"/>
        <w:gridCol w:w="1822"/>
        <w:gridCol w:w="2101"/>
      </w:tblGrid>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姓  名</w:t>
            </w:r>
          </w:p>
        </w:tc>
        <w:tc>
          <w:tcPr>
            <w:tcW w:w="1023" w:type="dxa"/>
            <w:vAlign w:val="center"/>
          </w:tcPr>
          <w:p w:rsidR="006B00F7" w:rsidRPr="004721F5" w:rsidRDefault="006B00F7">
            <w:pPr>
              <w:jc w:val="center"/>
              <w:rPr>
                <w:rFonts w:ascii="宋体" w:hAnsi="宋体"/>
                <w:szCs w:val="21"/>
              </w:rPr>
            </w:pPr>
          </w:p>
        </w:tc>
        <w:tc>
          <w:tcPr>
            <w:tcW w:w="1124" w:type="dxa"/>
            <w:vAlign w:val="center"/>
          </w:tcPr>
          <w:p w:rsidR="006B00F7" w:rsidRPr="004721F5" w:rsidRDefault="006B00F7">
            <w:pPr>
              <w:jc w:val="center"/>
              <w:rPr>
                <w:rFonts w:ascii="宋体" w:hAnsi="宋体"/>
                <w:szCs w:val="21"/>
              </w:rPr>
            </w:pPr>
            <w:r w:rsidRPr="004721F5">
              <w:rPr>
                <w:rFonts w:ascii="宋体" w:hAnsi="宋体" w:hint="eastAsia"/>
                <w:szCs w:val="21"/>
              </w:rPr>
              <w:t>年  龄</w:t>
            </w:r>
          </w:p>
        </w:tc>
        <w:tc>
          <w:tcPr>
            <w:tcW w:w="1262" w:type="dxa"/>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学历</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职  称</w:t>
            </w:r>
          </w:p>
        </w:tc>
        <w:tc>
          <w:tcPr>
            <w:tcW w:w="1023" w:type="dxa"/>
            <w:vAlign w:val="center"/>
          </w:tcPr>
          <w:p w:rsidR="006B00F7" w:rsidRPr="004721F5" w:rsidRDefault="006B00F7">
            <w:pPr>
              <w:jc w:val="center"/>
              <w:rPr>
                <w:rFonts w:ascii="宋体" w:hAnsi="宋体"/>
                <w:szCs w:val="21"/>
              </w:rPr>
            </w:pPr>
          </w:p>
        </w:tc>
        <w:tc>
          <w:tcPr>
            <w:tcW w:w="1124" w:type="dxa"/>
            <w:vAlign w:val="center"/>
          </w:tcPr>
          <w:p w:rsidR="006B00F7" w:rsidRPr="004721F5" w:rsidRDefault="006B00F7">
            <w:pPr>
              <w:jc w:val="center"/>
              <w:rPr>
                <w:rFonts w:ascii="宋体" w:hAnsi="宋体"/>
                <w:szCs w:val="21"/>
              </w:rPr>
            </w:pPr>
            <w:r w:rsidRPr="004721F5">
              <w:rPr>
                <w:rFonts w:ascii="宋体" w:hAnsi="宋体" w:hint="eastAsia"/>
                <w:szCs w:val="21"/>
              </w:rPr>
              <w:t>职  务</w:t>
            </w:r>
          </w:p>
        </w:tc>
        <w:tc>
          <w:tcPr>
            <w:tcW w:w="1262" w:type="dxa"/>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拟在本工程任职</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2105" w:type="dxa"/>
            <w:gridSpan w:val="2"/>
            <w:vAlign w:val="center"/>
          </w:tcPr>
          <w:p w:rsidR="006B00F7" w:rsidRPr="004721F5" w:rsidRDefault="006B00F7">
            <w:pPr>
              <w:jc w:val="center"/>
              <w:rPr>
                <w:rFonts w:ascii="宋体" w:hAnsi="宋体"/>
                <w:szCs w:val="21"/>
              </w:rPr>
            </w:pPr>
            <w:r w:rsidRPr="004721F5">
              <w:rPr>
                <w:rFonts w:ascii="宋体" w:hAnsi="宋体" w:hint="eastAsia"/>
                <w:szCs w:val="21"/>
              </w:rPr>
              <w:t>注册执业资格及等级</w:t>
            </w:r>
          </w:p>
        </w:tc>
        <w:tc>
          <w:tcPr>
            <w:tcW w:w="2386" w:type="dxa"/>
            <w:gridSpan w:val="2"/>
            <w:vAlign w:val="center"/>
          </w:tcPr>
          <w:p w:rsidR="006B00F7" w:rsidRPr="004721F5" w:rsidRDefault="006B00F7">
            <w:pPr>
              <w:jc w:val="center"/>
              <w:rPr>
                <w:rFonts w:ascii="宋体" w:hAnsi="宋体"/>
                <w:szCs w:val="21"/>
              </w:rPr>
            </w:pPr>
            <w:r w:rsidRPr="004721F5">
              <w:rPr>
                <w:rFonts w:ascii="宋体" w:hAnsi="宋体" w:hint="eastAsia"/>
                <w:szCs w:val="21"/>
              </w:rPr>
              <w:t xml:space="preserve"> </w:t>
            </w: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专业</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毕业学校</w:t>
            </w:r>
          </w:p>
        </w:tc>
        <w:tc>
          <w:tcPr>
            <w:tcW w:w="7332" w:type="dxa"/>
            <w:gridSpan w:val="5"/>
            <w:vAlign w:val="center"/>
          </w:tcPr>
          <w:p w:rsidR="006B00F7" w:rsidRPr="004721F5" w:rsidRDefault="006B00F7">
            <w:pPr>
              <w:ind w:firstLineChars="400" w:firstLine="840"/>
              <w:rPr>
                <w:rFonts w:ascii="宋体" w:hAnsi="宋体"/>
                <w:szCs w:val="21"/>
              </w:rPr>
            </w:pPr>
            <w:r w:rsidRPr="004721F5">
              <w:rPr>
                <w:rFonts w:ascii="宋体" w:hAnsi="宋体" w:hint="eastAsia"/>
                <w:szCs w:val="21"/>
              </w:rPr>
              <w:t>年毕业于                  学校            专业</w:t>
            </w:r>
          </w:p>
        </w:tc>
      </w:tr>
      <w:tr w:rsidR="006B00F7" w:rsidRPr="004721F5">
        <w:trPr>
          <w:trHeight w:val="454"/>
        </w:trPr>
        <w:tc>
          <w:tcPr>
            <w:tcW w:w="8414" w:type="dxa"/>
            <w:gridSpan w:val="6"/>
            <w:vAlign w:val="center"/>
          </w:tcPr>
          <w:p w:rsidR="006B00F7" w:rsidRPr="004721F5" w:rsidRDefault="006B00F7">
            <w:pPr>
              <w:jc w:val="center"/>
              <w:rPr>
                <w:rFonts w:ascii="宋体" w:hAnsi="宋体"/>
                <w:szCs w:val="21"/>
              </w:rPr>
            </w:pPr>
            <w:r w:rsidRPr="004721F5">
              <w:rPr>
                <w:rFonts w:ascii="宋体" w:hAnsi="宋体" w:hint="eastAsia"/>
                <w:szCs w:val="21"/>
              </w:rPr>
              <w:t>主要工作经历</w:t>
            </w: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时  间</w:t>
            </w:r>
          </w:p>
        </w:tc>
        <w:tc>
          <w:tcPr>
            <w:tcW w:w="3409" w:type="dxa"/>
            <w:gridSpan w:val="3"/>
            <w:vAlign w:val="center"/>
          </w:tcPr>
          <w:p w:rsidR="006B00F7" w:rsidRPr="004721F5" w:rsidRDefault="006B00F7">
            <w:pPr>
              <w:jc w:val="center"/>
              <w:rPr>
                <w:rFonts w:ascii="宋体" w:hAnsi="宋体"/>
                <w:szCs w:val="21"/>
              </w:rPr>
            </w:pPr>
            <w:r w:rsidRPr="004721F5">
              <w:rPr>
                <w:rFonts w:ascii="宋体" w:hAnsi="宋体" w:hint="eastAsia"/>
                <w:szCs w:val="21"/>
              </w:rPr>
              <w:t>参加过的类似项目名称</w:t>
            </w: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工程概况说明</w:t>
            </w:r>
          </w:p>
        </w:tc>
        <w:tc>
          <w:tcPr>
            <w:tcW w:w="2101" w:type="dxa"/>
            <w:vAlign w:val="center"/>
          </w:tcPr>
          <w:p w:rsidR="006B00F7" w:rsidRPr="004721F5" w:rsidRDefault="006B00F7">
            <w:pPr>
              <w:jc w:val="center"/>
              <w:rPr>
                <w:rFonts w:ascii="宋体" w:hAnsi="宋体"/>
                <w:szCs w:val="21"/>
              </w:rPr>
            </w:pPr>
            <w:r w:rsidRPr="004721F5">
              <w:rPr>
                <w:rFonts w:ascii="宋体" w:hAnsi="宋体" w:hint="eastAsia"/>
                <w:szCs w:val="21"/>
              </w:rPr>
              <w:t>发包人及联系电话</w:t>
            </w:r>
          </w:p>
        </w:tc>
      </w:tr>
      <w:tr w:rsidR="006B00F7" w:rsidRPr="004721F5">
        <w:trPr>
          <w:trHeight w:val="680"/>
        </w:trPr>
        <w:tc>
          <w:tcPr>
            <w:tcW w:w="1082" w:type="dxa"/>
            <w:vAlign w:val="center"/>
          </w:tcPr>
          <w:p w:rsidR="006B00F7" w:rsidRPr="004721F5" w:rsidRDefault="006B00F7">
            <w:pPr>
              <w:jc w:val="center"/>
              <w:rPr>
                <w:rFonts w:ascii="宋体" w:hAnsi="宋体"/>
                <w:szCs w:val="21"/>
              </w:rPr>
            </w:pPr>
          </w:p>
        </w:tc>
        <w:tc>
          <w:tcPr>
            <w:tcW w:w="3409" w:type="dxa"/>
            <w:gridSpan w:val="3"/>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p>
        </w:tc>
        <w:tc>
          <w:tcPr>
            <w:tcW w:w="2101" w:type="dxa"/>
            <w:vAlign w:val="center"/>
          </w:tcPr>
          <w:p w:rsidR="006B00F7" w:rsidRPr="004721F5" w:rsidRDefault="006B00F7">
            <w:pPr>
              <w:jc w:val="center"/>
              <w:rPr>
                <w:rFonts w:ascii="宋体" w:hAnsi="宋体"/>
                <w:szCs w:val="21"/>
              </w:rPr>
            </w:pPr>
          </w:p>
        </w:tc>
      </w:tr>
      <w:tr w:rsidR="006B00F7" w:rsidRPr="004721F5">
        <w:trPr>
          <w:trHeight w:val="680"/>
        </w:trPr>
        <w:tc>
          <w:tcPr>
            <w:tcW w:w="1082" w:type="dxa"/>
            <w:vAlign w:val="center"/>
          </w:tcPr>
          <w:p w:rsidR="006B00F7" w:rsidRPr="004721F5" w:rsidRDefault="006B00F7">
            <w:pPr>
              <w:jc w:val="center"/>
              <w:rPr>
                <w:rFonts w:ascii="宋体" w:hAnsi="宋体"/>
                <w:szCs w:val="21"/>
              </w:rPr>
            </w:pPr>
          </w:p>
        </w:tc>
        <w:tc>
          <w:tcPr>
            <w:tcW w:w="3409" w:type="dxa"/>
            <w:gridSpan w:val="3"/>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p>
        </w:tc>
        <w:tc>
          <w:tcPr>
            <w:tcW w:w="2101" w:type="dxa"/>
            <w:vAlign w:val="center"/>
          </w:tcPr>
          <w:p w:rsidR="006B00F7" w:rsidRPr="004721F5" w:rsidRDefault="006B00F7">
            <w:pPr>
              <w:jc w:val="center"/>
              <w:rPr>
                <w:rFonts w:ascii="宋体" w:hAnsi="宋体"/>
                <w:szCs w:val="21"/>
              </w:rPr>
            </w:pPr>
          </w:p>
        </w:tc>
      </w:tr>
    </w:tbl>
    <w:p w:rsidR="006B00F7" w:rsidRPr="004721F5" w:rsidRDefault="006B00F7">
      <w:pPr>
        <w:spacing w:line="420" w:lineRule="exact"/>
        <w:rPr>
          <w:rFonts w:ascii="宋体" w:hAnsi="宋体"/>
          <w:szCs w:val="21"/>
        </w:rPr>
      </w:pPr>
    </w:p>
    <w:p w:rsidR="006B00F7" w:rsidRPr="004721F5" w:rsidRDefault="006B00F7">
      <w:pPr>
        <w:rPr>
          <w:rFonts w:ascii="宋体" w:hAnsi="宋体"/>
          <w:b/>
          <w:szCs w:val="22"/>
        </w:rPr>
      </w:pPr>
      <w:r w:rsidRPr="004721F5">
        <w:rPr>
          <w:rFonts w:ascii="宋体" w:hAnsi="宋体" w:hint="eastAsia"/>
          <w:szCs w:val="21"/>
        </w:rPr>
        <w:lastRenderedPageBreak/>
        <w:t>附2：设计项目负责人简历表</w:t>
      </w:r>
    </w:p>
    <w:p w:rsidR="006B00F7" w:rsidRPr="004721F5" w:rsidRDefault="006B00F7">
      <w:pPr>
        <w:spacing w:line="420" w:lineRule="exact"/>
        <w:rPr>
          <w:rFonts w:ascii="宋体"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2"/>
        <w:gridCol w:w="1023"/>
        <w:gridCol w:w="1124"/>
        <w:gridCol w:w="1262"/>
        <w:gridCol w:w="1822"/>
        <w:gridCol w:w="2101"/>
      </w:tblGrid>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姓  名</w:t>
            </w:r>
          </w:p>
        </w:tc>
        <w:tc>
          <w:tcPr>
            <w:tcW w:w="1023" w:type="dxa"/>
            <w:vAlign w:val="center"/>
          </w:tcPr>
          <w:p w:rsidR="006B00F7" w:rsidRPr="004721F5" w:rsidRDefault="006B00F7">
            <w:pPr>
              <w:jc w:val="center"/>
              <w:rPr>
                <w:rFonts w:ascii="宋体" w:hAnsi="宋体"/>
                <w:szCs w:val="21"/>
              </w:rPr>
            </w:pPr>
          </w:p>
        </w:tc>
        <w:tc>
          <w:tcPr>
            <w:tcW w:w="1124" w:type="dxa"/>
            <w:vAlign w:val="center"/>
          </w:tcPr>
          <w:p w:rsidR="006B00F7" w:rsidRPr="004721F5" w:rsidRDefault="006B00F7">
            <w:pPr>
              <w:jc w:val="center"/>
              <w:rPr>
                <w:rFonts w:ascii="宋体" w:hAnsi="宋体"/>
                <w:szCs w:val="21"/>
              </w:rPr>
            </w:pPr>
            <w:r w:rsidRPr="004721F5">
              <w:rPr>
                <w:rFonts w:ascii="宋体" w:hAnsi="宋体" w:hint="eastAsia"/>
                <w:szCs w:val="21"/>
              </w:rPr>
              <w:t>年  龄</w:t>
            </w:r>
          </w:p>
        </w:tc>
        <w:tc>
          <w:tcPr>
            <w:tcW w:w="1262" w:type="dxa"/>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学历</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职  称</w:t>
            </w:r>
          </w:p>
        </w:tc>
        <w:tc>
          <w:tcPr>
            <w:tcW w:w="1023" w:type="dxa"/>
            <w:vAlign w:val="center"/>
          </w:tcPr>
          <w:p w:rsidR="006B00F7" w:rsidRPr="004721F5" w:rsidRDefault="006B00F7">
            <w:pPr>
              <w:jc w:val="center"/>
              <w:rPr>
                <w:rFonts w:ascii="宋体" w:hAnsi="宋体"/>
                <w:szCs w:val="21"/>
              </w:rPr>
            </w:pPr>
          </w:p>
        </w:tc>
        <w:tc>
          <w:tcPr>
            <w:tcW w:w="1124" w:type="dxa"/>
            <w:vAlign w:val="center"/>
          </w:tcPr>
          <w:p w:rsidR="006B00F7" w:rsidRPr="004721F5" w:rsidRDefault="006B00F7">
            <w:pPr>
              <w:jc w:val="center"/>
              <w:rPr>
                <w:rFonts w:ascii="宋体" w:hAnsi="宋体"/>
                <w:szCs w:val="21"/>
              </w:rPr>
            </w:pPr>
            <w:r w:rsidRPr="004721F5">
              <w:rPr>
                <w:rFonts w:ascii="宋体" w:hAnsi="宋体" w:hint="eastAsia"/>
                <w:szCs w:val="21"/>
              </w:rPr>
              <w:t>职  务</w:t>
            </w:r>
          </w:p>
        </w:tc>
        <w:tc>
          <w:tcPr>
            <w:tcW w:w="1262" w:type="dxa"/>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拟在本工程任职</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2105" w:type="dxa"/>
            <w:gridSpan w:val="2"/>
            <w:vAlign w:val="center"/>
          </w:tcPr>
          <w:p w:rsidR="006B00F7" w:rsidRPr="004721F5" w:rsidRDefault="006B00F7">
            <w:pPr>
              <w:jc w:val="center"/>
              <w:rPr>
                <w:rFonts w:ascii="宋体" w:hAnsi="宋体"/>
                <w:szCs w:val="21"/>
              </w:rPr>
            </w:pPr>
            <w:r w:rsidRPr="004721F5">
              <w:rPr>
                <w:rFonts w:ascii="宋体" w:hAnsi="宋体" w:hint="eastAsia"/>
                <w:szCs w:val="21"/>
              </w:rPr>
              <w:t>注册执业资格及等级</w:t>
            </w:r>
          </w:p>
        </w:tc>
        <w:tc>
          <w:tcPr>
            <w:tcW w:w="2386" w:type="dxa"/>
            <w:gridSpan w:val="2"/>
            <w:vAlign w:val="center"/>
          </w:tcPr>
          <w:p w:rsidR="006B00F7" w:rsidRPr="004721F5" w:rsidRDefault="006B00F7">
            <w:pPr>
              <w:jc w:val="center"/>
              <w:rPr>
                <w:rFonts w:ascii="宋体" w:hAnsi="宋体"/>
                <w:szCs w:val="21"/>
              </w:rPr>
            </w:pPr>
            <w:r w:rsidRPr="004721F5">
              <w:rPr>
                <w:rFonts w:ascii="宋体" w:hAnsi="宋体" w:hint="eastAsia"/>
                <w:szCs w:val="21"/>
              </w:rPr>
              <w:t xml:space="preserve"> </w:t>
            </w: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专业</w:t>
            </w:r>
          </w:p>
        </w:tc>
        <w:tc>
          <w:tcPr>
            <w:tcW w:w="2101" w:type="dxa"/>
            <w:vAlign w:val="center"/>
          </w:tcPr>
          <w:p w:rsidR="006B00F7" w:rsidRPr="004721F5" w:rsidRDefault="006B00F7">
            <w:pPr>
              <w:jc w:val="center"/>
              <w:rPr>
                <w:rFonts w:ascii="宋体" w:hAnsi="宋体"/>
                <w:szCs w:val="21"/>
              </w:rPr>
            </w:pP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毕业学校</w:t>
            </w:r>
          </w:p>
        </w:tc>
        <w:tc>
          <w:tcPr>
            <w:tcW w:w="7332" w:type="dxa"/>
            <w:gridSpan w:val="5"/>
            <w:vAlign w:val="center"/>
          </w:tcPr>
          <w:p w:rsidR="006B00F7" w:rsidRPr="004721F5" w:rsidRDefault="006B00F7">
            <w:pPr>
              <w:ind w:firstLineChars="400" w:firstLine="840"/>
              <w:rPr>
                <w:rFonts w:ascii="宋体" w:hAnsi="宋体"/>
                <w:szCs w:val="21"/>
              </w:rPr>
            </w:pPr>
            <w:r w:rsidRPr="004721F5">
              <w:rPr>
                <w:rFonts w:ascii="宋体" w:hAnsi="宋体" w:hint="eastAsia"/>
                <w:szCs w:val="21"/>
              </w:rPr>
              <w:t>年毕业于                  学校            专业</w:t>
            </w:r>
          </w:p>
        </w:tc>
      </w:tr>
      <w:tr w:rsidR="006B00F7" w:rsidRPr="004721F5">
        <w:trPr>
          <w:trHeight w:val="454"/>
        </w:trPr>
        <w:tc>
          <w:tcPr>
            <w:tcW w:w="8414" w:type="dxa"/>
            <w:gridSpan w:val="6"/>
            <w:vAlign w:val="center"/>
          </w:tcPr>
          <w:p w:rsidR="006B00F7" w:rsidRPr="004721F5" w:rsidRDefault="006B00F7">
            <w:pPr>
              <w:jc w:val="center"/>
              <w:rPr>
                <w:rFonts w:ascii="宋体" w:hAnsi="宋体"/>
                <w:szCs w:val="21"/>
              </w:rPr>
            </w:pPr>
            <w:r w:rsidRPr="004721F5">
              <w:rPr>
                <w:rFonts w:ascii="宋体" w:hAnsi="宋体" w:hint="eastAsia"/>
                <w:szCs w:val="21"/>
              </w:rPr>
              <w:t>主要工作经历</w:t>
            </w:r>
          </w:p>
        </w:tc>
      </w:tr>
      <w:tr w:rsidR="006B00F7" w:rsidRPr="004721F5">
        <w:trPr>
          <w:trHeight w:val="454"/>
        </w:trPr>
        <w:tc>
          <w:tcPr>
            <w:tcW w:w="1082" w:type="dxa"/>
            <w:vAlign w:val="center"/>
          </w:tcPr>
          <w:p w:rsidR="006B00F7" w:rsidRPr="004721F5" w:rsidRDefault="006B00F7">
            <w:pPr>
              <w:jc w:val="center"/>
              <w:rPr>
                <w:rFonts w:ascii="宋体" w:hAnsi="宋体"/>
                <w:szCs w:val="21"/>
              </w:rPr>
            </w:pPr>
            <w:r w:rsidRPr="004721F5">
              <w:rPr>
                <w:rFonts w:ascii="宋体" w:hAnsi="宋体" w:hint="eastAsia"/>
                <w:szCs w:val="21"/>
              </w:rPr>
              <w:t>时  间</w:t>
            </w:r>
          </w:p>
        </w:tc>
        <w:tc>
          <w:tcPr>
            <w:tcW w:w="3409" w:type="dxa"/>
            <w:gridSpan w:val="3"/>
            <w:vAlign w:val="center"/>
          </w:tcPr>
          <w:p w:rsidR="006B00F7" w:rsidRPr="004721F5" w:rsidRDefault="006B00F7">
            <w:pPr>
              <w:jc w:val="center"/>
              <w:rPr>
                <w:rFonts w:ascii="宋体" w:hAnsi="宋体"/>
                <w:szCs w:val="21"/>
              </w:rPr>
            </w:pPr>
            <w:r w:rsidRPr="004721F5">
              <w:rPr>
                <w:rFonts w:ascii="宋体" w:hAnsi="宋体" w:hint="eastAsia"/>
                <w:szCs w:val="21"/>
              </w:rPr>
              <w:t>参加过的类似项目名称</w:t>
            </w:r>
          </w:p>
        </w:tc>
        <w:tc>
          <w:tcPr>
            <w:tcW w:w="1822" w:type="dxa"/>
            <w:vAlign w:val="center"/>
          </w:tcPr>
          <w:p w:rsidR="006B00F7" w:rsidRPr="004721F5" w:rsidRDefault="006B00F7">
            <w:pPr>
              <w:jc w:val="center"/>
              <w:rPr>
                <w:rFonts w:ascii="宋体" w:hAnsi="宋体"/>
                <w:szCs w:val="21"/>
              </w:rPr>
            </w:pPr>
            <w:r w:rsidRPr="004721F5">
              <w:rPr>
                <w:rFonts w:ascii="宋体" w:hAnsi="宋体" w:hint="eastAsia"/>
                <w:szCs w:val="21"/>
              </w:rPr>
              <w:t>工程概况说明</w:t>
            </w:r>
          </w:p>
        </w:tc>
        <w:tc>
          <w:tcPr>
            <w:tcW w:w="2101" w:type="dxa"/>
            <w:vAlign w:val="center"/>
          </w:tcPr>
          <w:p w:rsidR="006B00F7" w:rsidRPr="004721F5" w:rsidRDefault="006B00F7">
            <w:pPr>
              <w:jc w:val="center"/>
              <w:rPr>
                <w:rFonts w:ascii="宋体" w:hAnsi="宋体"/>
                <w:szCs w:val="21"/>
              </w:rPr>
            </w:pPr>
            <w:r w:rsidRPr="004721F5">
              <w:rPr>
                <w:rFonts w:ascii="宋体" w:hAnsi="宋体" w:hint="eastAsia"/>
                <w:szCs w:val="21"/>
              </w:rPr>
              <w:t>发包人及联系电话</w:t>
            </w:r>
          </w:p>
        </w:tc>
      </w:tr>
      <w:tr w:rsidR="006B00F7" w:rsidRPr="004721F5">
        <w:trPr>
          <w:trHeight w:val="680"/>
        </w:trPr>
        <w:tc>
          <w:tcPr>
            <w:tcW w:w="1082" w:type="dxa"/>
            <w:vAlign w:val="center"/>
          </w:tcPr>
          <w:p w:rsidR="006B00F7" w:rsidRPr="004721F5" w:rsidRDefault="006B00F7">
            <w:pPr>
              <w:jc w:val="center"/>
              <w:rPr>
                <w:rFonts w:ascii="宋体" w:hAnsi="宋体"/>
                <w:szCs w:val="21"/>
              </w:rPr>
            </w:pPr>
          </w:p>
        </w:tc>
        <w:tc>
          <w:tcPr>
            <w:tcW w:w="3409" w:type="dxa"/>
            <w:gridSpan w:val="3"/>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p>
        </w:tc>
        <w:tc>
          <w:tcPr>
            <w:tcW w:w="2101" w:type="dxa"/>
            <w:vAlign w:val="center"/>
          </w:tcPr>
          <w:p w:rsidR="006B00F7" w:rsidRPr="004721F5" w:rsidRDefault="006B00F7">
            <w:pPr>
              <w:jc w:val="center"/>
              <w:rPr>
                <w:rFonts w:ascii="宋体" w:hAnsi="宋体"/>
                <w:szCs w:val="21"/>
              </w:rPr>
            </w:pPr>
          </w:p>
        </w:tc>
      </w:tr>
      <w:tr w:rsidR="006B00F7" w:rsidRPr="004721F5">
        <w:trPr>
          <w:trHeight w:val="680"/>
        </w:trPr>
        <w:tc>
          <w:tcPr>
            <w:tcW w:w="1082" w:type="dxa"/>
            <w:vAlign w:val="center"/>
          </w:tcPr>
          <w:p w:rsidR="006B00F7" w:rsidRPr="004721F5" w:rsidRDefault="006B00F7">
            <w:pPr>
              <w:jc w:val="center"/>
              <w:rPr>
                <w:rFonts w:ascii="宋体" w:hAnsi="宋体"/>
                <w:szCs w:val="21"/>
              </w:rPr>
            </w:pPr>
          </w:p>
        </w:tc>
        <w:tc>
          <w:tcPr>
            <w:tcW w:w="3409" w:type="dxa"/>
            <w:gridSpan w:val="3"/>
            <w:vAlign w:val="center"/>
          </w:tcPr>
          <w:p w:rsidR="006B00F7" w:rsidRPr="004721F5" w:rsidRDefault="006B00F7">
            <w:pPr>
              <w:jc w:val="center"/>
              <w:rPr>
                <w:rFonts w:ascii="宋体" w:hAnsi="宋体"/>
                <w:szCs w:val="21"/>
              </w:rPr>
            </w:pPr>
          </w:p>
        </w:tc>
        <w:tc>
          <w:tcPr>
            <w:tcW w:w="1822" w:type="dxa"/>
            <w:vAlign w:val="center"/>
          </w:tcPr>
          <w:p w:rsidR="006B00F7" w:rsidRPr="004721F5" w:rsidRDefault="006B00F7">
            <w:pPr>
              <w:jc w:val="center"/>
              <w:rPr>
                <w:rFonts w:ascii="宋体" w:hAnsi="宋体"/>
                <w:szCs w:val="21"/>
              </w:rPr>
            </w:pPr>
          </w:p>
        </w:tc>
        <w:tc>
          <w:tcPr>
            <w:tcW w:w="2101" w:type="dxa"/>
            <w:vAlign w:val="center"/>
          </w:tcPr>
          <w:p w:rsidR="006B00F7" w:rsidRPr="004721F5" w:rsidRDefault="006B00F7">
            <w:pPr>
              <w:jc w:val="center"/>
              <w:rPr>
                <w:rFonts w:ascii="宋体" w:hAnsi="宋体"/>
                <w:szCs w:val="21"/>
              </w:rPr>
            </w:pPr>
          </w:p>
        </w:tc>
      </w:tr>
    </w:tbl>
    <w:p w:rsidR="006B00F7" w:rsidRPr="004721F5" w:rsidRDefault="006B00F7">
      <w:pPr>
        <w:spacing w:line="420" w:lineRule="exact"/>
        <w:rPr>
          <w:rFonts w:ascii="宋体" w:hAnsi="宋体"/>
          <w:szCs w:val="21"/>
        </w:rPr>
      </w:pPr>
    </w:p>
    <w:p w:rsidR="00531C56" w:rsidRPr="004721F5" w:rsidRDefault="00531C56" w:rsidP="00531C56">
      <w:pPr>
        <w:rPr>
          <w:rFonts w:ascii="宋体" w:hAnsi="宋体"/>
          <w:szCs w:val="21"/>
        </w:rPr>
      </w:pPr>
    </w:p>
    <w:p w:rsidR="00531C56" w:rsidRPr="004721F5" w:rsidRDefault="00531C56" w:rsidP="00531C56">
      <w:pPr>
        <w:rPr>
          <w:rFonts w:ascii="宋体" w:hAnsi="宋体"/>
          <w:szCs w:val="21"/>
        </w:rPr>
      </w:pPr>
    </w:p>
    <w:p w:rsidR="00531C56" w:rsidRPr="004721F5" w:rsidRDefault="00531C56" w:rsidP="00531C56">
      <w:pPr>
        <w:rPr>
          <w:rFonts w:ascii="宋体" w:hAnsi="宋体"/>
          <w:szCs w:val="21"/>
        </w:rPr>
      </w:pPr>
    </w:p>
    <w:p w:rsidR="00531C56" w:rsidRPr="004721F5" w:rsidRDefault="00531C56" w:rsidP="00531C56">
      <w:pPr>
        <w:rPr>
          <w:rFonts w:ascii="宋体" w:hAnsi="宋体"/>
          <w:szCs w:val="21"/>
        </w:rPr>
      </w:pPr>
    </w:p>
    <w:p w:rsidR="0035452B" w:rsidRPr="004721F5" w:rsidRDefault="0035452B" w:rsidP="00531C56">
      <w:pPr>
        <w:rPr>
          <w:rFonts w:ascii="宋体" w:hAnsi="宋体"/>
          <w:szCs w:val="21"/>
        </w:rPr>
      </w:pPr>
    </w:p>
    <w:p w:rsidR="00531C56" w:rsidRPr="004721F5" w:rsidRDefault="00531C56" w:rsidP="00531C56">
      <w:pPr>
        <w:rPr>
          <w:rFonts w:ascii="宋体" w:hAnsi="宋体"/>
          <w:b/>
          <w:szCs w:val="22"/>
        </w:rPr>
      </w:pPr>
      <w:r w:rsidRPr="004721F5">
        <w:rPr>
          <w:rFonts w:ascii="宋体" w:hAnsi="宋体" w:hint="eastAsia"/>
          <w:szCs w:val="21"/>
        </w:rPr>
        <w:t>附3：施工</w:t>
      </w:r>
      <w:r w:rsidR="002C5FE3" w:rsidRPr="004721F5">
        <w:rPr>
          <w:rFonts w:ascii="宋体" w:hAnsi="宋体" w:hint="eastAsia"/>
          <w:szCs w:val="21"/>
        </w:rPr>
        <w:t>项目</w:t>
      </w:r>
      <w:r w:rsidRPr="004721F5">
        <w:rPr>
          <w:rFonts w:ascii="宋体" w:hAnsi="宋体" w:hint="eastAsia"/>
          <w:szCs w:val="21"/>
        </w:rPr>
        <w:t>负责人简历表</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2"/>
        <w:gridCol w:w="1023"/>
        <w:gridCol w:w="1124"/>
        <w:gridCol w:w="1262"/>
        <w:gridCol w:w="1822"/>
        <w:gridCol w:w="2101"/>
      </w:tblGrid>
      <w:tr w:rsidR="00531C56" w:rsidRPr="004721F5" w:rsidTr="00CB1247">
        <w:trPr>
          <w:trHeight w:val="454"/>
        </w:trPr>
        <w:tc>
          <w:tcPr>
            <w:tcW w:w="108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姓  名</w:t>
            </w:r>
          </w:p>
        </w:tc>
        <w:tc>
          <w:tcPr>
            <w:tcW w:w="1023" w:type="dxa"/>
            <w:vAlign w:val="center"/>
          </w:tcPr>
          <w:p w:rsidR="00531C56" w:rsidRPr="004721F5" w:rsidRDefault="00531C56" w:rsidP="00CB1247">
            <w:pPr>
              <w:jc w:val="center"/>
              <w:rPr>
                <w:rFonts w:ascii="宋体" w:hAnsi="宋体"/>
                <w:szCs w:val="21"/>
              </w:rPr>
            </w:pPr>
          </w:p>
        </w:tc>
        <w:tc>
          <w:tcPr>
            <w:tcW w:w="1124"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年  龄</w:t>
            </w:r>
          </w:p>
        </w:tc>
        <w:tc>
          <w:tcPr>
            <w:tcW w:w="1262" w:type="dxa"/>
            <w:vAlign w:val="center"/>
          </w:tcPr>
          <w:p w:rsidR="00531C56" w:rsidRPr="004721F5" w:rsidRDefault="00531C56" w:rsidP="00CB1247">
            <w:pPr>
              <w:jc w:val="center"/>
              <w:rPr>
                <w:rFonts w:ascii="宋体" w:hAnsi="宋体"/>
                <w:szCs w:val="21"/>
              </w:rPr>
            </w:pPr>
          </w:p>
        </w:tc>
        <w:tc>
          <w:tcPr>
            <w:tcW w:w="182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学历</w:t>
            </w:r>
          </w:p>
        </w:tc>
        <w:tc>
          <w:tcPr>
            <w:tcW w:w="2101" w:type="dxa"/>
            <w:vAlign w:val="center"/>
          </w:tcPr>
          <w:p w:rsidR="00531C56" w:rsidRPr="004721F5" w:rsidRDefault="00531C56" w:rsidP="00CB1247">
            <w:pPr>
              <w:jc w:val="center"/>
              <w:rPr>
                <w:rFonts w:ascii="宋体" w:hAnsi="宋体"/>
                <w:szCs w:val="21"/>
              </w:rPr>
            </w:pPr>
          </w:p>
        </w:tc>
      </w:tr>
      <w:tr w:rsidR="00531C56" w:rsidRPr="004721F5" w:rsidTr="00CB1247">
        <w:trPr>
          <w:trHeight w:val="454"/>
        </w:trPr>
        <w:tc>
          <w:tcPr>
            <w:tcW w:w="108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职  称</w:t>
            </w:r>
          </w:p>
        </w:tc>
        <w:tc>
          <w:tcPr>
            <w:tcW w:w="1023" w:type="dxa"/>
            <w:vAlign w:val="center"/>
          </w:tcPr>
          <w:p w:rsidR="00531C56" w:rsidRPr="004721F5" w:rsidRDefault="00531C56" w:rsidP="00CB1247">
            <w:pPr>
              <w:jc w:val="center"/>
              <w:rPr>
                <w:rFonts w:ascii="宋体" w:hAnsi="宋体"/>
                <w:szCs w:val="21"/>
              </w:rPr>
            </w:pPr>
          </w:p>
        </w:tc>
        <w:tc>
          <w:tcPr>
            <w:tcW w:w="1124"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职  务</w:t>
            </w:r>
          </w:p>
        </w:tc>
        <w:tc>
          <w:tcPr>
            <w:tcW w:w="1262" w:type="dxa"/>
            <w:vAlign w:val="center"/>
          </w:tcPr>
          <w:p w:rsidR="00531C56" w:rsidRPr="004721F5" w:rsidRDefault="00531C56" w:rsidP="00CB1247">
            <w:pPr>
              <w:jc w:val="center"/>
              <w:rPr>
                <w:rFonts w:ascii="宋体" w:hAnsi="宋体"/>
                <w:szCs w:val="21"/>
              </w:rPr>
            </w:pPr>
          </w:p>
        </w:tc>
        <w:tc>
          <w:tcPr>
            <w:tcW w:w="182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拟在本工程任职</w:t>
            </w:r>
          </w:p>
        </w:tc>
        <w:tc>
          <w:tcPr>
            <w:tcW w:w="2101" w:type="dxa"/>
            <w:vAlign w:val="center"/>
          </w:tcPr>
          <w:p w:rsidR="00531C56" w:rsidRPr="004721F5" w:rsidRDefault="00531C56" w:rsidP="00CB1247">
            <w:pPr>
              <w:jc w:val="center"/>
              <w:rPr>
                <w:rFonts w:ascii="宋体" w:hAnsi="宋体"/>
                <w:szCs w:val="21"/>
              </w:rPr>
            </w:pPr>
          </w:p>
        </w:tc>
      </w:tr>
      <w:tr w:rsidR="00531C56" w:rsidRPr="004721F5" w:rsidTr="00CB1247">
        <w:trPr>
          <w:trHeight w:val="454"/>
        </w:trPr>
        <w:tc>
          <w:tcPr>
            <w:tcW w:w="2105" w:type="dxa"/>
            <w:gridSpan w:val="2"/>
            <w:vAlign w:val="center"/>
          </w:tcPr>
          <w:p w:rsidR="00531C56" w:rsidRPr="004721F5" w:rsidRDefault="00531C56" w:rsidP="00CB1247">
            <w:pPr>
              <w:jc w:val="center"/>
              <w:rPr>
                <w:rFonts w:ascii="宋体" w:hAnsi="宋体"/>
                <w:szCs w:val="21"/>
              </w:rPr>
            </w:pPr>
            <w:r w:rsidRPr="004721F5">
              <w:rPr>
                <w:rFonts w:ascii="宋体" w:hAnsi="宋体" w:hint="eastAsia"/>
                <w:szCs w:val="21"/>
              </w:rPr>
              <w:t>注册执业资格及等级</w:t>
            </w:r>
          </w:p>
        </w:tc>
        <w:tc>
          <w:tcPr>
            <w:tcW w:w="2386" w:type="dxa"/>
            <w:gridSpan w:val="2"/>
            <w:vAlign w:val="center"/>
          </w:tcPr>
          <w:p w:rsidR="00531C56" w:rsidRPr="004721F5" w:rsidRDefault="00531C56" w:rsidP="00CB1247">
            <w:pPr>
              <w:jc w:val="center"/>
              <w:rPr>
                <w:rFonts w:ascii="宋体" w:hAnsi="宋体"/>
                <w:szCs w:val="21"/>
              </w:rPr>
            </w:pPr>
            <w:r w:rsidRPr="004721F5">
              <w:rPr>
                <w:rFonts w:ascii="宋体" w:hAnsi="宋体" w:hint="eastAsia"/>
                <w:szCs w:val="21"/>
              </w:rPr>
              <w:t xml:space="preserve"> </w:t>
            </w:r>
          </w:p>
        </w:tc>
        <w:tc>
          <w:tcPr>
            <w:tcW w:w="182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专业</w:t>
            </w:r>
          </w:p>
        </w:tc>
        <w:tc>
          <w:tcPr>
            <w:tcW w:w="2101" w:type="dxa"/>
            <w:vAlign w:val="center"/>
          </w:tcPr>
          <w:p w:rsidR="00531C56" w:rsidRPr="004721F5" w:rsidRDefault="00531C56" w:rsidP="00CB1247">
            <w:pPr>
              <w:jc w:val="center"/>
              <w:rPr>
                <w:rFonts w:ascii="宋体" w:hAnsi="宋体"/>
                <w:szCs w:val="21"/>
              </w:rPr>
            </w:pPr>
          </w:p>
        </w:tc>
      </w:tr>
      <w:tr w:rsidR="00531C56" w:rsidRPr="004721F5" w:rsidTr="00CB1247">
        <w:trPr>
          <w:trHeight w:val="454"/>
        </w:trPr>
        <w:tc>
          <w:tcPr>
            <w:tcW w:w="108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毕业学校</w:t>
            </w:r>
          </w:p>
        </w:tc>
        <w:tc>
          <w:tcPr>
            <w:tcW w:w="7332" w:type="dxa"/>
            <w:gridSpan w:val="5"/>
            <w:vAlign w:val="center"/>
          </w:tcPr>
          <w:p w:rsidR="00531C56" w:rsidRPr="004721F5" w:rsidRDefault="00531C56" w:rsidP="00CB1247">
            <w:pPr>
              <w:ind w:firstLineChars="400" w:firstLine="840"/>
              <w:rPr>
                <w:rFonts w:ascii="宋体" w:hAnsi="宋体"/>
                <w:szCs w:val="21"/>
              </w:rPr>
            </w:pPr>
            <w:r w:rsidRPr="004721F5">
              <w:rPr>
                <w:rFonts w:ascii="宋体" w:hAnsi="宋体" w:hint="eastAsia"/>
                <w:szCs w:val="21"/>
              </w:rPr>
              <w:t>年毕业于                  学校            专业</w:t>
            </w:r>
          </w:p>
        </w:tc>
      </w:tr>
      <w:tr w:rsidR="00531C56" w:rsidRPr="004721F5" w:rsidTr="00CB1247">
        <w:trPr>
          <w:trHeight w:val="454"/>
        </w:trPr>
        <w:tc>
          <w:tcPr>
            <w:tcW w:w="8414" w:type="dxa"/>
            <w:gridSpan w:val="6"/>
            <w:vAlign w:val="center"/>
          </w:tcPr>
          <w:p w:rsidR="00531C56" w:rsidRPr="004721F5" w:rsidRDefault="00531C56" w:rsidP="00CB1247">
            <w:pPr>
              <w:jc w:val="center"/>
              <w:rPr>
                <w:rFonts w:ascii="宋体" w:hAnsi="宋体"/>
                <w:szCs w:val="21"/>
              </w:rPr>
            </w:pPr>
            <w:r w:rsidRPr="004721F5">
              <w:rPr>
                <w:rFonts w:ascii="宋体" w:hAnsi="宋体" w:hint="eastAsia"/>
                <w:szCs w:val="21"/>
              </w:rPr>
              <w:t>主要工作经历</w:t>
            </w:r>
          </w:p>
        </w:tc>
      </w:tr>
      <w:tr w:rsidR="00531C56" w:rsidRPr="004721F5" w:rsidTr="00CB1247">
        <w:trPr>
          <w:trHeight w:val="454"/>
        </w:trPr>
        <w:tc>
          <w:tcPr>
            <w:tcW w:w="108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时  间</w:t>
            </w:r>
          </w:p>
        </w:tc>
        <w:tc>
          <w:tcPr>
            <w:tcW w:w="3409" w:type="dxa"/>
            <w:gridSpan w:val="3"/>
            <w:vAlign w:val="center"/>
          </w:tcPr>
          <w:p w:rsidR="00531C56" w:rsidRPr="004721F5" w:rsidRDefault="00531C56" w:rsidP="00CB1247">
            <w:pPr>
              <w:jc w:val="center"/>
              <w:rPr>
                <w:rFonts w:ascii="宋体" w:hAnsi="宋体"/>
                <w:szCs w:val="21"/>
              </w:rPr>
            </w:pPr>
            <w:r w:rsidRPr="004721F5">
              <w:rPr>
                <w:rFonts w:ascii="宋体" w:hAnsi="宋体" w:hint="eastAsia"/>
                <w:szCs w:val="21"/>
              </w:rPr>
              <w:t>参加过的类似项目名称</w:t>
            </w:r>
          </w:p>
        </w:tc>
        <w:tc>
          <w:tcPr>
            <w:tcW w:w="1822"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工程概况说明</w:t>
            </w:r>
          </w:p>
        </w:tc>
        <w:tc>
          <w:tcPr>
            <w:tcW w:w="2101" w:type="dxa"/>
            <w:vAlign w:val="center"/>
          </w:tcPr>
          <w:p w:rsidR="00531C56" w:rsidRPr="004721F5" w:rsidRDefault="00531C56" w:rsidP="00CB1247">
            <w:pPr>
              <w:jc w:val="center"/>
              <w:rPr>
                <w:rFonts w:ascii="宋体" w:hAnsi="宋体"/>
                <w:szCs w:val="21"/>
              </w:rPr>
            </w:pPr>
            <w:r w:rsidRPr="004721F5">
              <w:rPr>
                <w:rFonts w:ascii="宋体" w:hAnsi="宋体" w:hint="eastAsia"/>
                <w:szCs w:val="21"/>
              </w:rPr>
              <w:t>发包人及联系电话</w:t>
            </w:r>
          </w:p>
        </w:tc>
      </w:tr>
      <w:tr w:rsidR="00531C56" w:rsidRPr="004721F5" w:rsidTr="00CB1247">
        <w:trPr>
          <w:trHeight w:val="680"/>
        </w:trPr>
        <w:tc>
          <w:tcPr>
            <w:tcW w:w="1082" w:type="dxa"/>
            <w:vAlign w:val="center"/>
          </w:tcPr>
          <w:p w:rsidR="00531C56" w:rsidRPr="004721F5" w:rsidRDefault="00531C56" w:rsidP="00CB1247">
            <w:pPr>
              <w:jc w:val="center"/>
              <w:rPr>
                <w:rFonts w:ascii="宋体" w:hAnsi="宋体"/>
                <w:szCs w:val="21"/>
              </w:rPr>
            </w:pPr>
          </w:p>
        </w:tc>
        <w:tc>
          <w:tcPr>
            <w:tcW w:w="3409" w:type="dxa"/>
            <w:gridSpan w:val="3"/>
            <w:vAlign w:val="center"/>
          </w:tcPr>
          <w:p w:rsidR="00531C56" w:rsidRPr="004721F5" w:rsidRDefault="00531C56" w:rsidP="00CB1247">
            <w:pPr>
              <w:jc w:val="center"/>
              <w:rPr>
                <w:rFonts w:ascii="宋体" w:hAnsi="宋体"/>
                <w:szCs w:val="21"/>
              </w:rPr>
            </w:pPr>
          </w:p>
        </w:tc>
        <w:tc>
          <w:tcPr>
            <w:tcW w:w="1822" w:type="dxa"/>
            <w:vAlign w:val="center"/>
          </w:tcPr>
          <w:p w:rsidR="00531C56" w:rsidRPr="004721F5" w:rsidRDefault="00531C56" w:rsidP="00CB1247">
            <w:pPr>
              <w:jc w:val="center"/>
              <w:rPr>
                <w:rFonts w:ascii="宋体" w:hAnsi="宋体"/>
                <w:szCs w:val="21"/>
              </w:rPr>
            </w:pPr>
          </w:p>
        </w:tc>
        <w:tc>
          <w:tcPr>
            <w:tcW w:w="2101" w:type="dxa"/>
            <w:vAlign w:val="center"/>
          </w:tcPr>
          <w:p w:rsidR="00531C56" w:rsidRPr="004721F5" w:rsidRDefault="00531C56" w:rsidP="00CB1247">
            <w:pPr>
              <w:jc w:val="center"/>
              <w:rPr>
                <w:rFonts w:ascii="宋体" w:hAnsi="宋体"/>
                <w:szCs w:val="21"/>
              </w:rPr>
            </w:pPr>
          </w:p>
        </w:tc>
      </w:tr>
      <w:tr w:rsidR="00531C56" w:rsidRPr="004721F5" w:rsidTr="00CB1247">
        <w:trPr>
          <w:trHeight w:val="680"/>
        </w:trPr>
        <w:tc>
          <w:tcPr>
            <w:tcW w:w="1082" w:type="dxa"/>
            <w:vAlign w:val="center"/>
          </w:tcPr>
          <w:p w:rsidR="00531C56" w:rsidRPr="004721F5" w:rsidRDefault="00531C56" w:rsidP="00CB1247">
            <w:pPr>
              <w:jc w:val="center"/>
              <w:rPr>
                <w:rFonts w:ascii="宋体" w:hAnsi="宋体"/>
                <w:szCs w:val="21"/>
              </w:rPr>
            </w:pPr>
          </w:p>
        </w:tc>
        <w:tc>
          <w:tcPr>
            <w:tcW w:w="3409" w:type="dxa"/>
            <w:gridSpan w:val="3"/>
            <w:vAlign w:val="center"/>
          </w:tcPr>
          <w:p w:rsidR="00531C56" w:rsidRPr="004721F5" w:rsidRDefault="00531C56" w:rsidP="00CB1247">
            <w:pPr>
              <w:jc w:val="center"/>
              <w:rPr>
                <w:rFonts w:ascii="宋体" w:hAnsi="宋体"/>
                <w:szCs w:val="21"/>
              </w:rPr>
            </w:pPr>
          </w:p>
        </w:tc>
        <w:tc>
          <w:tcPr>
            <w:tcW w:w="1822" w:type="dxa"/>
            <w:vAlign w:val="center"/>
          </w:tcPr>
          <w:p w:rsidR="00531C56" w:rsidRPr="004721F5" w:rsidRDefault="00531C56" w:rsidP="00CB1247">
            <w:pPr>
              <w:jc w:val="center"/>
              <w:rPr>
                <w:rFonts w:ascii="宋体" w:hAnsi="宋体"/>
                <w:szCs w:val="21"/>
              </w:rPr>
            </w:pPr>
          </w:p>
        </w:tc>
        <w:tc>
          <w:tcPr>
            <w:tcW w:w="2101" w:type="dxa"/>
            <w:vAlign w:val="center"/>
          </w:tcPr>
          <w:p w:rsidR="00531C56" w:rsidRPr="004721F5" w:rsidRDefault="00531C56" w:rsidP="00CB1247">
            <w:pPr>
              <w:jc w:val="center"/>
              <w:rPr>
                <w:rFonts w:ascii="宋体" w:hAnsi="宋体"/>
                <w:szCs w:val="21"/>
              </w:rPr>
            </w:pPr>
          </w:p>
        </w:tc>
      </w:tr>
    </w:tbl>
    <w:p w:rsidR="00531C56" w:rsidRPr="004721F5" w:rsidRDefault="00531C56">
      <w:pPr>
        <w:spacing w:line="420" w:lineRule="exact"/>
        <w:rPr>
          <w:rFonts w:ascii="宋体" w:hAnsi="宋体"/>
          <w:szCs w:val="21"/>
        </w:rPr>
      </w:pPr>
    </w:p>
    <w:p w:rsidR="006B00F7" w:rsidRPr="004721F5" w:rsidRDefault="00531C56">
      <w:pPr>
        <w:spacing w:line="420" w:lineRule="exact"/>
        <w:rPr>
          <w:rFonts w:ascii="宋体" w:hAnsi="宋体"/>
          <w:szCs w:val="21"/>
        </w:rPr>
      </w:pPr>
      <w:r w:rsidRPr="004721F5">
        <w:rPr>
          <w:rFonts w:ascii="宋体" w:hAnsi="宋体"/>
          <w:szCs w:val="21"/>
        </w:rPr>
        <w:br w:type="page"/>
      </w:r>
      <w:r w:rsidR="006B00F7" w:rsidRPr="004721F5">
        <w:rPr>
          <w:rFonts w:ascii="宋体" w:hAnsi="宋体" w:hint="eastAsia"/>
          <w:szCs w:val="21"/>
        </w:rPr>
        <w:lastRenderedPageBreak/>
        <w:t>附</w:t>
      </w:r>
      <w:r w:rsidRPr="004721F5">
        <w:rPr>
          <w:rFonts w:ascii="宋体" w:hAnsi="宋体" w:hint="eastAsia"/>
          <w:szCs w:val="21"/>
        </w:rPr>
        <w:t>4</w:t>
      </w:r>
      <w:r w:rsidR="006B00F7" w:rsidRPr="004721F5">
        <w:rPr>
          <w:rFonts w:ascii="宋体" w:hAnsi="宋体" w:hint="eastAsia"/>
          <w:szCs w:val="21"/>
        </w:rPr>
        <w:t>：主要项目施工管理人员简历表</w:t>
      </w:r>
    </w:p>
    <w:p w:rsidR="006B00F7" w:rsidRPr="004721F5" w:rsidRDefault="006B00F7">
      <w:pPr>
        <w:spacing w:line="420" w:lineRule="exact"/>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80"/>
        <w:gridCol w:w="1260"/>
        <w:gridCol w:w="2176"/>
        <w:gridCol w:w="1245"/>
        <w:gridCol w:w="3016"/>
      </w:tblGrid>
      <w:tr w:rsidR="006B00F7" w:rsidRPr="004721F5">
        <w:trPr>
          <w:trHeight w:hRule="exact" w:val="397"/>
        </w:trPr>
        <w:tc>
          <w:tcPr>
            <w:tcW w:w="8522" w:type="dxa"/>
            <w:gridSpan w:val="6"/>
            <w:vAlign w:val="center"/>
          </w:tcPr>
          <w:p w:rsidR="006B00F7" w:rsidRPr="004721F5" w:rsidRDefault="006B00F7">
            <w:pPr>
              <w:rPr>
                <w:rFonts w:ascii="宋体" w:hAnsi="宋体"/>
                <w:szCs w:val="21"/>
              </w:rPr>
            </w:pPr>
            <w:r w:rsidRPr="004721F5">
              <w:rPr>
                <w:rFonts w:ascii="宋体" w:hAnsi="宋体" w:hint="eastAsia"/>
                <w:szCs w:val="21"/>
              </w:rPr>
              <w:t>岗位名称</w:t>
            </w:r>
          </w:p>
        </w:tc>
      </w:tr>
      <w:tr w:rsidR="006B00F7" w:rsidRPr="004721F5">
        <w:trPr>
          <w:trHeight w:hRule="exact" w:val="397"/>
        </w:trPr>
        <w:tc>
          <w:tcPr>
            <w:tcW w:w="645" w:type="dxa"/>
            <w:vAlign w:val="center"/>
          </w:tcPr>
          <w:p w:rsidR="006B00F7" w:rsidRPr="004721F5" w:rsidRDefault="006B00F7">
            <w:pPr>
              <w:rPr>
                <w:rFonts w:ascii="宋体" w:hAnsi="宋体"/>
                <w:szCs w:val="21"/>
              </w:rPr>
            </w:pPr>
            <w:r w:rsidRPr="004721F5">
              <w:rPr>
                <w:rFonts w:ascii="宋体" w:hAnsi="宋体" w:hint="eastAsia"/>
                <w:szCs w:val="21"/>
              </w:rPr>
              <w:t>姓名</w:t>
            </w:r>
          </w:p>
        </w:tc>
        <w:tc>
          <w:tcPr>
            <w:tcW w:w="3616" w:type="dxa"/>
            <w:gridSpan w:val="3"/>
            <w:vAlign w:val="center"/>
          </w:tcPr>
          <w:p w:rsidR="006B00F7" w:rsidRPr="004721F5" w:rsidRDefault="006B00F7">
            <w:pPr>
              <w:rPr>
                <w:rFonts w:ascii="宋体" w:hAnsi="宋体"/>
                <w:szCs w:val="21"/>
              </w:rPr>
            </w:pPr>
          </w:p>
        </w:tc>
        <w:tc>
          <w:tcPr>
            <w:tcW w:w="1245" w:type="dxa"/>
            <w:vAlign w:val="center"/>
          </w:tcPr>
          <w:p w:rsidR="006B00F7" w:rsidRPr="004721F5" w:rsidRDefault="006B00F7">
            <w:pPr>
              <w:rPr>
                <w:rFonts w:ascii="宋体" w:hAnsi="宋体"/>
                <w:szCs w:val="21"/>
              </w:rPr>
            </w:pPr>
            <w:r w:rsidRPr="004721F5">
              <w:rPr>
                <w:rFonts w:ascii="宋体" w:hAnsi="宋体" w:hint="eastAsia"/>
                <w:szCs w:val="21"/>
              </w:rPr>
              <w:t>年龄</w:t>
            </w:r>
          </w:p>
        </w:tc>
        <w:tc>
          <w:tcPr>
            <w:tcW w:w="3016" w:type="dxa"/>
            <w:vAlign w:val="center"/>
          </w:tcPr>
          <w:p w:rsidR="006B00F7" w:rsidRPr="004721F5" w:rsidRDefault="006B00F7">
            <w:pPr>
              <w:rPr>
                <w:rFonts w:ascii="宋体" w:hAnsi="宋体"/>
                <w:szCs w:val="21"/>
              </w:rPr>
            </w:pPr>
          </w:p>
        </w:tc>
      </w:tr>
      <w:tr w:rsidR="006B00F7" w:rsidRPr="004721F5">
        <w:trPr>
          <w:trHeight w:hRule="exact" w:val="397"/>
        </w:trPr>
        <w:tc>
          <w:tcPr>
            <w:tcW w:w="645" w:type="dxa"/>
            <w:vAlign w:val="center"/>
          </w:tcPr>
          <w:p w:rsidR="006B00F7" w:rsidRPr="004721F5" w:rsidRDefault="006B00F7">
            <w:pPr>
              <w:rPr>
                <w:rFonts w:ascii="宋体" w:hAnsi="宋体"/>
                <w:szCs w:val="21"/>
              </w:rPr>
            </w:pPr>
            <w:r w:rsidRPr="004721F5">
              <w:rPr>
                <w:rFonts w:ascii="宋体" w:hAnsi="宋体" w:hint="eastAsia"/>
                <w:szCs w:val="21"/>
              </w:rPr>
              <w:t>性别</w:t>
            </w:r>
          </w:p>
        </w:tc>
        <w:tc>
          <w:tcPr>
            <w:tcW w:w="3616" w:type="dxa"/>
            <w:gridSpan w:val="3"/>
            <w:vAlign w:val="center"/>
          </w:tcPr>
          <w:p w:rsidR="006B00F7" w:rsidRPr="004721F5" w:rsidRDefault="006B00F7">
            <w:pPr>
              <w:rPr>
                <w:rFonts w:ascii="宋体" w:hAnsi="宋体"/>
                <w:szCs w:val="21"/>
              </w:rPr>
            </w:pPr>
          </w:p>
        </w:tc>
        <w:tc>
          <w:tcPr>
            <w:tcW w:w="1245" w:type="dxa"/>
            <w:vAlign w:val="center"/>
          </w:tcPr>
          <w:p w:rsidR="006B00F7" w:rsidRPr="004721F5" w:rsidRDefault="006B00F7">
            <w:pPr>
              <w:rPr>
                <w:rFonts w:ascii="宋体" w:hAnsi="宋体"/>
                <w:szCs w:val="21"/>
              </w:rPr>
            </w:pPr>
            <w:r w:rsidRPr="004721F5">
              <w:rPr>
                <w:rFonts w:ascii="宋体" w:hAnsi="宋体" w:hint="eastAsia"/>
                <w:szCs w:val="21"/>
              </w:rPr>
              <w:t>毕业学校</w:t>
            </w:r>
          </w:p>
        </w:tc>
        <w:tc>
          <w:tcPr>
            <w:tcW w:w="3016" w:type="dxa"/>
            <w:vAlign w:val="center"/>
          </w:tcPr>
          <w:p w:rsidR="006B00F7" w:rsidRPr="004721F5" w:rsidRDefault="006B00F7">
            <w:pPr>
              <w:rPr>
                <w:rFonts w:ascii="宋体" w:hAnsi="宋体"/>
                <w:szCs w:val="21"/>
              </w:rPr>
            </w:pPr>
          </w:p>
        </w:tc>
      </w:tr>
      <w:tr w:rsidR="006B00F7" w:rsidRPr="004721F5">
        <w:trPr>
          <w:trHeight w:hRule="exact" w:val="397"/>
        </w:trPr>
        <w:tc>
          <w:tcPr>
            <w:tcW w:w="2085" w:type="dxa"/>
            <w:gridSpan w:val="3"/>
            <w:vAlign w:val="center"/>
          </w:tcPr>
          <w:p w:rsidR="006B00F7" w:rsidRPr="004721F5" w:rsidRDefault="006B00F7">
            <w:pPr>
              <w:rPr>
                <w:rFonts w:ascii="宋体" w:hAnsi="宋体"/>
                <w:szCs w:val="21"/>
              </w:rPr>
            </w:pPr>
            <w:r w:rsidRPr="004721F5">
              <w:rPr>
                <w:rFonts w:ascii="宋体" w:hAnsi="宋体" w:hint="eastAsia"/>
                <w:szCs w:val="21"/>
              </w:rPr>
              <w:t>学历和专业</w:t>
            </w:r>
          </w:p>
        </w:tc>
        <w:tc>
          <w:tcPr>
            <w:tcW w:w="2176" w:type="dxa"/>
            <w:vAlign w:val="center"/>
          </w:tcPr>
          <w:p w:rsidR="006B00F7" w:rsidRPr="004721F5" w:rsidRDefault="006B00F7">
            <w:pPr>
              <w:rPr>
                <w:rFonts w:ascii="宋体" w:hAnsi="宋体"/>
                <w:szCs w:val="21"/>
              </w:rPr>
            </w:pPr>
          </w:p>
        </w:tc>
        <w:tc>
          <w:tcPr>
            <w:tcW w:w="1245" w:type="dxa"/>
            <w:vAlign w:val="center"/>
          </w:tcPr>
          <w:p w:rsidR="006B00F7" w:rsidRPr="004721F5" w:rsidRDefault="006B00F7">
            <w:pPr>
              <w:rPr>
                <w:rFonts w:ascii="宋体" w:hAnsi="宋体"/>
                <w:szCs w:val="21"/>
              </w:rPr>
            </w:pPr>
            <w:r w:rsidRPr="004721F5">
              <w:rPr>
                <w:rFonts w:ascii="宋体" w:hAnsi="宋体" w:hint="eastAsia"/>
                <w:szCs w:val="21"/>
              </w:rPr>
              <w:t>毕业时间</w:t>
            </w:r>
          </w:p>
        </w:tc>
        <w:tc>
          <w:tcPr>
            <w:tcW w:w="3016" w:type="dxa"/>
            <w:vAlign w:val="center"/>
          </w:tcPr>
          <w:p w:rsidR="006B00F7" w:rsidRPr="004721F5" w:rsidRDefault="006B00F7">
            <w:pPr>
              <w:rPr>
                <w:rFonts w:ascii="宋体" w:hAnsi="宋体"/>
                <w:szCs w:val="21"/>
              </w:rPr>
            </w:pPr>
          </w:p>
        </w:tc>
      </w:tr>
      <w:tr w:rsidR="006B00F7" w:rsidRPr="004721F5">
        <w:trPr>
          <w:trHeight w:hRule="exact" w:val="397"/>
        </w:trPr>
        <w:tc>
          <w:tcPr>
            <w:tcW w:w="2085" w:type="dxa"/>
            <w:gridSpan w:val="3"/>
            <w:vAlign w:val="center"/>
          </w:tcPr>
          <w:p w:rsidR="006B00F7" w:rsidRPr="004721F5" w:rsidRDefault="006B00F7">
            <w:pPr>
              <w:rPr>
                <w:rFonts w:ascii="宋体" w:hAnsi="宋体"/>
                <w:szCs w:val="21"/>
              </w:rPr>
            </w:pPr>
            <w:r w:rsidRPr="004721F5">
              <w:rPr>
                <w:rFonts w:ascii="宋体" w:hAnsi="宋体" w:hint="eastAsia"/>
                <w:szCs w:val="21"/>
              </w:rPr>
              <w:t>拥有的执行资格</w:t>
            </w:r>
          </w:p>
        </w:tc>
        <w:tc>
          <w:tcPr>
            <w:tcW w:w="2176" w:type="dxa"/>
            <w:vAlign w:val="center"/>
          </w:tcPr>
          <w:p w:rsidR="006B00F7" w:rsidRPr="004721F5" w:rsidRDefault="006B00F7">
            <w:pPr>
              <w:rPr>
                <w:rFonts w:ascii="宋体" w:hAnsi="宋体"/>
                <w:szCs w:val="21"/>
              </w:rPr>
            </w:pPr>
          </w:p>
        </w:tc>
        <w:tc>
          <w:tcPr>
            <w:tcW w:w="1245" w:type="dxa"/>
            <w:vAlign w:val="center"/>
          </w:tcPr>
          <w:p w:rsidR="006B00F7" w:rsidRPr="004721F5" w:rsidRDefault="006B00F7">
            <w:pPr>
              <w:rPr>
                <w:rFonts w:ascii="宋体" w:hAnsi="宋体"/>
                <w:szCs w:val="21"/>
              </w:rPr>
            </w:pPr>
            <w:r w:rsidRPr="004721F5">
              <w:rPr>
                <w:rFonts w:ascii="宋体" w:hAnsi="宋体" w:hint="eastAsia"/>
                <w:szCs w:val="21"/>
              </w:rPr>
              <w:t>专业职称</w:t>
            </w:r>
          </w:p>
        </w:tc>
        <w:tc>
          <w:tcPr>
            <w:tcW w:w="3016" w:type="dxa"/>
            <w:vAlign w:val="center"/>
          </w:tcPr>
          <w:p w:rsidR="006B00F7" w:rsidRPr="004721F5" w:rsidRDefault="006B00F7">
            <w:pPr>
              <w:rPr>
                <w:rFonts w:ascii="宋体" w:hAnsi="宋体"/>
                <w:szCs w:val="21"/>
              </w:rPr>
            </w:pPr>
          </w:p>
        </w:tc>
      </w:tr>
      <w:tr w:rsidR="006B00F7" w:rsidRPr="004721F5">
        <w:trPr>
          <w:trHeight w:hRule="exact" w:val="397"/>
        </w:trPr>
        <w:tc>
          <w:tcPr>
            <w:tcW w:w="2085" w:type="dxa"/>
            <w:gridSpan w:val="3"/>
            <w:vAlign w:val="center"/>
          </w:tcPr>
          <w:p w:rsidR="006B00F7" w:rsidRPr="004721F5" w:rsidRDefault="006B00F7">
            <w:pPr>
              <w:rPr>
                <w:rFonts w:ascii="宋体" w:hAnsi="宋体"/>
                <w:szCs w:val="21"/>
              </w:rPr>
            </w:pPr>
            <w:r w:rsidRPr="004721F5">
              <w:rPr>
                <w:rFonts w:ascii="宋体" w:hAnsi="宋体" w:hint="eastAsia"/>
                <w:szCs w:val="21"/>
              </w:rPr>
              <w:t>执业资格证书编号</w:t>
            </w:r>
          </w:p>
        </w:tc>
        <w:tc>
          <w:tcPr>
            <w:tcW w:w="2176" w:type="dxa"/>
            <w:vAlign w:val="center"/>
          </w:tcPr>
          <w:p w:rsidR="006B00F7" w:rsidRPr="004721F5" w:rsidRDefault="006B00F7">
            <w:pPr>
              <w:rPr>
                <w:rFonts w:ascii="宋体" w:hAnsi="宋体"/>
                <w:szCs w:val="21"/>
              </w:rPr>
            </w:pPr>
          </w:p>
        </w:tc>
        <w:tc>
          <w:tcPr>
            <w:tcW w:w="1245" w:type="dxa"/>
            <w:vAlign w:val="center"/>
          </w:tcPr>
          <w:p w:rsidR="006B00F7" w:rsidRPr="004721F5" w:rsidRDefault="006B00F7">
            <w:pPr>
              <w:rPr>
                <w:rFonts w:ascii="宋体" w:hAnsi="宋体"/>
                <w:szCs w:val="21"/>
              </w:rPr>
            </w:pPr>
            <w:r w:rsidRPr="004721F5">
              <w:rPr>
                <w:rFonts w:ascii="宋体" w:hAnsi="宋体" w:hint="eastAsia"/>
                <w:szCs w:val="21"/>
              </w:rPr>
              <w:t>工作年限</w:t>
            </w:r>
          </w:p>
        </w:tc>
        <w:tc>
          <w:tcPr>
            <w:tcW w:w="3016" w:type="dxa"/>
            <w:vAlign w:val="center"/>
          </w:tcPr>
          <w:p w:rsidR="006B00F7" w:rsidRPr="004721F5" w:rsidRDefault="006B00F7">
            <w:pPr>
              <w:rPr>
                <w:rFonts w:ascii="宋体" w:hAnsi="宋体"/>
                <w:szCs w:val="21"/>
              </w:rPr>
            </w:pPr>
          </w:p>
        </w:tc>
      </w:tr>
      <w:tr w:rsidR="006B00F7" w:rsidRPr="004721F5">
        <w:trPr>
          <w:trHeight w:val="965"/>
        </w:trPr>
        <w:tc>
          <w:tcPr>
            <w:tcW w:w="825" w:type="dxa"/>
            <w:gridSpan w:val="2"/>
          </w:tcPr>
          <w:p w:rsidR="006B00F7" w:rsidRPr="004721F5" w:rsidRDefault="006B00F7">
            <w:pPr>
              <w:spacing w:line="280" w:lineRule="exact"/>
              <w:jc w:val="center"/>
              <w:rPr>
                <w:rFonts w:ascii="宋体" w:hAnsi="宋体"/>
                <w:szCs w:val="21"/>
              </w:rPr>
            </w:pPr>
            <w:r w:rsidRPr="004721F5">
              <w:rPr>
                <w:rFonts w:ascii="宋体" w:hAnsi="宋体" w:hint="eastAsia"/>
                <w:szCs w:val="21"/>
              </w:rPr>
              <w:t>主</w:t>
            </w:r>
          </w:p>
          <w:p w:rsidR="006B00F7" w:rsidRPr="004721F5" w:rsidRDefault="006B00F7">
            <w:pPr>
              <w:spacing w:line="280" w:lineRule="exact"/>
              <w:jc w:val="center"/>
              <w:rPr>
                <w:rFonts w:ascii="宋体" w:hAnsi="宋体"/>
                <w:szCs w:val="21"/>
              </w:rPr>
            </w:pPr>
            <w:r w:rsidRPr="004721F5">
              <w:rPr>
                <w:rFonts w:ascii="宋体" w:hAnsi="宋体" w:hint="eastAsia"/>
                <w:szCs w:val="21"/>
              </w:rPr>
              <w:t>要</w:t>
            </w:r>
          </w:p>
          <w:p w:rsidR="006B00F7" w:rsidRPr="004721F5" w:rsidRDefault="006B00F7">
            <w:pPr>
              <w:spacing w:line="280" w:lineRule="exact"/>
              <w:jc w:val="center"/>
              <w:rPr>
                <w:rFonts w:ascii="宋体" w:hAnsi="宋体"/>
                <w:szCs w:val="21"/>
              </w:rPr>
            </w:pPr>
            <w:r w:rsidRPr="004721F5">
              <w:rPr>
                <w:rFonts w:ascii="宋体" w:hAnsi="宋体" w:hint="eastAsia"/>
                <w:szCs w:val="21"/>
              </w:rPr>
              <w:t>工</w:t>
            </w:r>
          </w:p>
          <w:p w:rsidR="006B00F7" w:rsidRPr="004721F5" w:rsidRDefault="006B00F7">
            <w:pPr>
              <w:spacing w:line="280" w:lineRule="exact"/>
              <w:jc w:val="center"/>
              <w:rPr>
                <w:rFonts w:ascii="宋体" w:hAnsi="宋体"/>
                <w:szCs w:val="21"/>
              </w:rPr>
            </w:pPr>
            <w:r w:rsidRPr="004721F5">
              <w:rPr>
                <w:rFonts w:ascii="宋体" w:hAnsi="宋体" w:hint="eastAsia"/>
                <w:szCs w:val="21"/>
              </w:rPr>
              <w:t>作</w:t>
            </w:r>
          </w:p>
          <w:p w:rsidR="006B00F7" w:rsidRPr="004721F5" w:rsidRDefault="006B00F7">
            <w:pPr>
              <w:spacing w:line="280" w:lineRule="exact"/>
              <w:jc w:val="center"/>
              <w:rPr>
                <w:rFonts w:ascii="宋体" w:hAnsi="宋体"/>
                <w:szCs w:val="21"/>
              </w:rPr>
            </w:pPr>
            <w:r w:rsidRPr="004721F5">
              <w:rPr>
                <w:rFonts w:ascii="宋体" w:hAnsi="宋体" w:hint="eastAsia"/>
                <w:szCs w:val="21"/>
              </w:rPr>
              <w:t>业</w:t>
            </w:r>
          </w:p>
          <w:p w:rsidR="006B00F7" w:rsidRPr="004721F5" w:rsidRDefault="006B00F7">
            <w:pPr>
              <w:spacing w:line="280" w:lineRule="exact"/>
              <w:jc w:val="center"/>
              <w:rPr>
                <w:rFonts w:ascii="宋体" w:hAnsi="宋体"/>
                <w:szCs w:val="21"/>
              </w:rPr>
            </w:pPr>
            <w:r w:rsidRPr="004721F5">
              <w:rPr>
                <w:rFonts w:ascii="宋体" w:hAnsi="宋体" w:hint="eastAsia"/>
                <w:szCs w:val="21"/>
              </w:rPr>
              <w:t>绩</w:t>
            </w:r>
          </w:p>
          <w:p w:rsidR="006B00F7" w:rsidRPr="004721F5" w:rsidRDefault="006B00F7">
            <w:pPr>
              <w:spacing w:line="280" w:lineRule="exact"/>
              <w:jc w:val="center"/>
              <w:rPr>
                <w:rFonts w:ascii="宋体" w:hAnsi="宋体"/>
                <w:szCs w:val="21"/>
              </w:rPr>
            </w:pPr>
            <w:r w:rsidRPr="004721F5">
              <w:rPr>
                <w:rFonts w:ascii="宋体" w:hAnsi="宋体" w:hint="eastAsia"/>
                <w:szCs w:val="21"/>
              </w:rPr>
              <w:t>及</w:t>
            </w:r>
          </w:p>
          <w:p w:rsidR="006B00F7" w:rsidRPr="004721F5" w:rsidRDefault="006B00F7">
            <w:pPr>
              <w:spacing w:line="280" w:lineRule="exact"/>
              <w:jc w:val="center"/>
              <w:rPr>
                <w:rFonts w:ascii="宋体" w:hAnsi="宋体"/>
                <w:szCs w:val="21"/>
              </w:rPr>
            </w:pPr>
            <w:r w:rsidRPr="004721F5">
              <w:rPr>
                <w:rFonts w:ascii="宋体" w:hAnsi="宋体" w:hint="eastAsia"/>
                <w:szCs w:val="21"/>
              </w:rPr>
              <w:t>担</w:t>
            </w:r>
          </w:p>
          <w:p w:rsidR="006B00F7" w:rsidRPr="004721F5" w:rsidRDefault="006B00F7">
            <w:pPr>
              <w:spacing w:line="280" w:lineRule="exact"/>
              <w:jc w:val="center"/>
              <w:rPr>
                <w:rFonts w:ascii="宋体" w:hAnsi="宋体"/>
                <w:szCs w:val="21"/>
              </w:rPr>
            </w:pPr>
            <w:r w:rsidRPr="004721F5">
              <w:rPr>
                <w:rFonts w:ascii="宋体" w:hAnsi="宋体" w:hint="eastAsia"/>
                <w:szCs w:val="21"/>
              </w:rPr>
              <w:t>任</w:t>
            </w:r>
          </w:p>
          <w:p w:rsidR="006B00F7" w:rsidRPr="004721F5" w:rsidRDefault="006B00F7">
            <w:pPr>
              <w:spacing w:line="280" w:lineRule="exact"/>
              <w:jc w:val="center"/>
              <w:rPr>
                <w:rFonts w:ascii="宋体" w:hAnsi="宋体"/>
                <w:szCs w:val="21"/>
              </w:rPr>
            </w:pPr>
            <w:r w:rsidRPr="004721F5">
              <w:rPr>
                <w:rFonts w:ascii="宋体" w:hAnsi="宋体" w:hint="eastAsia"/>
                <w:szCs w:val="21"/>
              </w:rPr>
              <w:t>的</w:t>
            </w:r>
          </w:p>
          <w:p w:rsidR="006B00F7" w:rsidRPr="004721F5" w:rsidRDefault="006B00F7">
            <w:pPr>
              <w:spacing w:line="280" w:lineRule="exact"/>
              <w:jc w:val="center"/>
              <w:rPr>
                <w:rFonts w:ascii="宋体" w:hAnsi="宋体"/>
                <w:szCs w:val="21"/>
              </w:rPr>
            </w:pPr>
            <w:r w:rsidRPr="004721F5">
              <w:rPr>
                <w:rFonts w:ascii="宋体" w:hAnsi="宋体" w:hint="eastAsia"/>
                <w:szCs w:val="21"/>
              </w:rPr>
              <w:t>主</w:t>
            </w:r>
          </w:p>
          <w:p w:rsidR="006B00F7" w:rsidRPr="004721F5" w:rsidRDefault="006B00F7">
            <w:pPr>
              <w:spacing w:line="280" w:lineRule="exact"/>
              <w:jc w:val="center"/>
              <w:rPr>
                <w:rFonts w:ascii="宋体" w:hAnsi="宋体"/>
                <w:szCs w:val="21"/>
              </w:rPr>
            </w:pPr>
            <w:r w:rsidRPr="004721F5">
              <w:rPr>
                <w:rFonts w:ascii="宋体" w:hAnsi="宋体" w:hint="eastAsia"/>
                <w:szCs w:val="21"/>
              </w:rPr>
              <w:t>要</w:t>
            </w:r>
          </w:p>
          <w:p w:rsidR="006B00F7" w:rsidRPr="004721F5" w:rsidRDefault="006B00F7">
            <w:pPr>
              <w:spacing w:line="280" w:lineRule="exact"/>
              <w:jc w:val="center"/>
              <w:rPr>
                <w:rFonts w:ascii="宋体" w:hAnsi="宋体"/>
                <w:szCs w:val="21"/>
              </w:rPr>
            </w:pPr>
            <w:r w:rsidRPr="004721F5">
              <w:rPr>
                <w:rFonts w:ascii="宋体" w:hAnsi="宋体" w:hint="eastAsia"/>
                <w:szCs w:val="21"/>
              </w:rPr>
              <w:t>工</w:t>
            </w:r>
          </w:p>
          <w:p w:rsidR="006B00F7" w:rsidRPr="004721F5" w:rsidRDefault="006B00F7">
            <w:pPr>
              <w:spacing w:line="280" w:lineRule="exact"/>
              <w:jc w:val="center"/>
              <w:rPr>
                <w:rFonts w:ascii="宋体" w:hAnsi="宋体"/>
                <w:szCs w:val="21"/>
              </w:rPr>
            </w:pPr>
            <w:r w:rsidRPr="004721F5">
              <w:rPr>
                <w:rFonts w:ascii="宋体" w:hAnsi="宋体" w:hint="eastAsia"/>
                <w:szCs w:val="21"/>
              </w:rPr>
              <w:t>作</w:t>
            </w:r>
          </w:p>
        </w:tc>
        <w:tc>
          <w:tcPr>
            <w:tcW w:w="7697" w:type="dxa"/>
            <w:gridSpan w:val="4"/>
          </w:tcPr>
          <w:p w:rsidR="006B00F7" w:rsidRPr="004721F5" w:rsidRDefault="006B00F7">
            <w:pPr>
              <w:widowControl/>
              <w:jc w:val="left"/>
              <w:rPr>
                <w:rFonts w:ascii="宋体" w:hAnsi="宋体"/>
                <w:szCs w:val="21"/>
              </w:rPr>
            </w:pPr>
          </w:p>
          <w:p w:rsidR="006B00F7" w:rsidRPr="004721F5" w:rsidRDefault="006B00F7">
            <w:pPr>
              <w:widowControl/>
              <w:jc w:val="left"/>
              <w:rPr>
                <w:rFonts w:ascii="宋体" w:hAnsi="宋体"/>
                <w:szCs w:val="21"/>
              </w:rPr>
            </w:pPr>
          </w:p>
          <w:p w:rsidR="006B00F7" w:rsidRPr="004721F5" w:rsidRDefault="006B00F7">
            <w:pPr>
              <w:widowControl/>
              <w:jc w:val="left"/>
              <w:rPr>
                <w:rFonts w:ascii="宋体" w:hAnsi="宋体"/>
                <w:szCs w:val="21"/>
              </w:rPr>
            </w:pPr>
          </w:p>
          <w:p w:rsidR="006B00F7" w:rsidRPr="004721F5" w:rsidRDefault="006B00F7">
            <w:pPr>
              <w:widowControl/>
              <w:jc w:val="left"/>
              <w:rPr>
                <w:rFonts w:ascii="宋体" w:hAnsi="宋体"/>
                <w:szCs w:val="21"/>
              </w:rPr>
            </w:pPr>
          </w:p>
          <w:p w:rsidR="006B00F7" w:rsidRPr="004721F5" w:rsidRDefault="006B00F7">
            <w:pPr>
              <w:widowControl/>
              <w:jc w:val="left"/>
              <w:rPr>
                <w:rFonts w:ascii="宋体" w:hAnsi="宋体"/>
                <w:szCs w:val="21"/>
              </w:rPr>
            </w:pPr>
          </w:p>
          <w:p w:rsidR="006B00F7" w:rsidRPr="004721F5" w:rsidRDefault="006B00F7">
            <w:pPr>
              <w:spacing w:line="280" w:lineRule="exact"/>
              <w:rPr>
                <w:rFonts w:ascii="宋体" w:hAnsi="宋体"/>
                <w:szCs w:val="21"/>
              </w:rPr>
            </w:pPr>
          </w:p>
        </w:tc>
      </w:tr>
    </w:tbl>
    <w:p w:rsidR="006B00F7" w:rsidRPr="004721F5" w:rsidRDefault="006B00F7">
      <w:pPr>
        <w:spacing w:line="340" w:lineRule="exact"/>
        <w:ind w:right="315"/>
        <w:jc w:val="left"/>
        <w:rPr>
          <w:rFonts w:ascii="宋体" w:hAnsi="宋体"/>
          <w:szCs w:val="21"/>
        </w:rPr>
      </w:pPr>
    </w:p>
    <w:p w:rsidR="006B00F7" w:rsidRPr="004721F5" w:rsidRDefault="006B00F7">
      <w:pPr>
        <w:jc w:val="center"/>
        <w:rPr>
          <w:rFonts w:ascii="宋体" w:hAnsi="宋体"/>
          <w:sz w:val="28"/>
          <w:szCs w:val="28"/>
        </w:rPr>
      </w:pPr>
      <w:r w:rsidRPr="004721F5">
        <w:rPr>
          <w:rFonts w:ascii="宋体" w:hAnsi="宋体"/>
          <w:szCs w:val="21"/>
        </w:rPr>
        <w:br w:type="page"/>
      </w:r>
      <w:r w:rsidRPr="004721F5">
        <w:rPr>
          <w:rFonts w:ascii="宋体" w:hAnsi="宋体" w:hint="eastAsia"/>
          <w:sz w:val="28"/>
          <w:szCs w:val="28"/>
        </w:rPr>
        <w:lastRenderedPageBreak/>
        <w:t>七、拟分包计划表</w:t>
      </w:r>
    </w:p>
    <w:p w:rsidR="006B00F7" w:rsidRPr="004721F5" w:rsidRDefault="006B00F7">
      <w:pPr>
        <w:spacing w:line="440" w:lineRule="exact"/>
        <w:ind w:right="420"/>
        <w:jc w:val="center"/>
        <w:rPr>
          <w:rFonts w:ascii="宋体" w:hAnsi="宋体"/>
          <w:b/>
          <w:sz w:val="24"/>
        </w:rPr>
      </w:pPr>
      <w:r w:rsidRPr="004721F5">
        <w:rPr>
          <w:rFonts w:ascii="宋体" w:hAnsi="宋体" w:hint="eastAsia"/>
          <w:b/>
          <w:sz w:val="24"/>
        </w:rPr>
        <w:t>（根据需要填写）</w:t>
      </w:r>
    </w:p>
    <w:p w:rsidR="006B00F7" w:rsidRPr="004721F5" w:rsidRDefault="006B00F7">
      <w:pPr>
        <w:spacing w:line="440" w:lineRule="exact"/>
        <w:ind w:right="420"/>
        <w:jc w:val="center"/>
        <w:rPr>
          <w:rFonts w:ascii="宋体" w:hAnsi="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8"/>
        <w:gridCol w:w="1843"/>
        <w:gridCol w:w="751"/>
        <w:gridCol w:w="950"/>
        <w:gridCol w:w="1123"/>
        <w:gridCol w:w="1090"/>
        <w:gridCol w:w="1197"/>
        <w:gridCol w:w="983"/>
      </w:tblGrid>
      <w:tr w:rsidR="006B00F7" w:rsidRPr="004721F5">
        <w:trPr>
          <w:trHeight w:val="454"/>
          <w:jc w:val="center"/>
        </w:trPr>
        <w:tc>
          <w:tcPr>
            <w:tcW w:w="568" w:type="dxa"/>
            <w:vMerge w:val="restart"/>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序</w:t>
            </w:r>
          </w:p>
          <w:p w:rsidR="006B00F7" w:rsidRPr="004721F5" w:rsidRDefault="006B00F7">
            <w:pPr>
              <w:jc w:val="center"/>
              <w:rPr>
                <w:rFonts w:ascii="宋体" w:hAnsi="宋体"/>
                <w:szCs w:val="21"/>
              </w:rPr>
            </w:pPr>
            <w:r w:rsidRPr="004721F5">
              <w:rPr>
                <w:rFonts w:ascii="宋体" w:hAnsi="宋体" w:hint="eastAsia"/>
                <w:szCs w:val="21"/>
              </w:rPr>
              <w:t>号</w:t>
            </w:r>
          </w:p>
        </w:tc>
        <w:tc>
          <w:tcPr>
            <w:tcW w:w="1843" w:type="dxa"/>
            <w:vMerge w:val="restart"/>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拟分包项目名称、范围及理由</w:t>
            </w:r>
          </w:p>
        </w:tc>
        <w:tc>
          <w:tcPr>
            <w:tcW w:w="5111" w:type="dxa"/>
            <w:gridSpan w:val="5"/>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拟选分包人</w:t>
            </w:r>
          </w:p>
        </w:tc>
        <w:tc>
          <w:tcPr>
            <w:tcW w:w="983" w:type="dxa"/>
            <w:vMerge w:val="restart"/>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备注</w:t>
            </w:r>
          </w:p>
        </w:tc>
      </w:tr>
      <w:tr w:rsidR="006B00F7" w:rsidRPr="004721F5">
        <w:trPr>
          <w:trHeight w:val="454"/>
          <w:jc w:val="center"/>
        </w:trPr>
        <w:tc>
          <w:tcPr>
            <w:tcW w:w="568" w:type="dxa"/>
            <w:vMerge/>
            <w:tcMar>
              <w:left w:w="108" w:type="dxa"/>
              <w:right w:w="108" w:type="dxa"/>
            </w:tcMar>
            <w:vAlign w:val="center"/>
          </w:tcPr>
          <w:p w:rsidR="006B00F7" w:rsidRPr="004721F5" w:rsidRDefault="006B00F7">
            <w:pPr>
              <w:jc w:val="center"/>
              <w:rPr>
                <w:rFonts w:ascii="宋体" w:hAnsi="宋体"/>
                <w:szCs w:val="21"/>
              </w:rPr>
            </w:pPr>
          </w:p>
        </w:tc>
        <w:tc>
          <w:tcPr>
            <w:tcW w:w="1843" w:type="dxa"/>
            <w:vMerge/>
            <w:tcMar>
              <w:left w:w="108" w:type="dxa"/>
              <w:right w:w="108" w:type="dxa"/>
            </w:tcMar>
            <w:vAlign w:val="center"/>
          </w:tcPr>
          <w:p w:rsidR="006B00F7" w:rsidRPr="004721F5" w:rsidRDefault="006B00F7">
            <w:pPr>
              <w:jc w:val="center"/>
              <w:rPr>
                <w:rFonts w:ascii="宋体" w:hAnsi="宋体"/>
                <w:szCs w:val="21"/>
              </w:rPr>
            </w:pPr>
          </w:p>
        </w:tc>
        <w:tc>
          <w:tcPr>
            <w:tcW w:w="1701" w:type="dxa"/>
            <w:gridSpan w:val="2"/>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拟选分包人名称</w:t>
            </w:r>
          </w:p>
        </w:tc>
        <w:tc>
          <w:tcPr>
            <w:tcW w:w="1123"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注册地点</w:t>
            </w:r>
          </w:p>
        </w:tc>
        <w:tc>
          <w:tcPr>
            <w:tcW w:w="1090"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企业资质</w:t>
            </w:r>
          </w:p>
        </w:tc>
        <w:tc>
          <w:tcPr>
            <w:tcW w:w="1197"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有关业绩</w:t>
            </w:r>
          </w:p>
        </w:tc>
        <w:tc>
          <w:tcPr>
            <w:tcW w:w="983" w:type="dxa"/>
            <w:vMerge/>
            <w:tcMar>
              <w:left w:w="108" w:type="dxa"/>
              <w:right w:w="108" w:type="dxa"/>
            </w:tcMar>
            <w:vAlign w:val="center"/>
          </w:tcPr>
          <w:p w:rsidR="006B00F7" w:rsidRPr="004721F5" w:rsidRDefault="006B00F7">
            <w:pPr>
              <w:jc w:val="center"/>
              <w:rPr>
                <w:rFonts w:ascii="宋体" w:hAnsi="宋体"/>
                <w:szCs w:val="21"/>
              </w:rPr>
            </w:pPr>
          </w:p>
        </w:tc>
      </w:tr>
      <w:tr w:rsidR="006B00F7" w:rsidRPr="004721F5">
        <w:trPr>
          <w:trHeight w:val="454"/>
          <w:jc w:val="center"/>
        </w:trPr>
        <w:tc>
          <w:tcPr>
            <w:tcW w:w="568" w:type="dxa"/>
            <w:vMerge w:val="restart"/>
            <w:tcMar>
              <w:left w:w="108" w:type="dxa"/>
              <w:right w:w="108" w:type="dxa"/>
            </w:tcMar>
            <w:vAlign w:val="center"/>
          </w:tcPr>
          <w:p w:rsidR="006B00F7" w:rsidRPr="004721F5" w:rsidRDefault="006B00F7">
            <w:pPr>
              <w:jc w:val="center"/>
              <w:rPr>
                <w:rFonts w:ascii="宋体" w:hAnsi="宋体"/>
                <w:szCs w:val="21"/>
              </w:rPr>
            </w:pPr>
          </w:p>
        </w:tc>
        <w:tc>
          <w:tcPr>
            <w:tcW w:w="1843" w:type="dxa"/>
            <w:vMerge w:val="restart"/>
            <w:tcMar>
              <w:left w:w="108" w:type="dxa"/>
              <w:right w:w="108" w:type="dxa"/>
            </w:tcMar>
            <w:vAlign w:val="center"/>
          </w:tcPr>
          <w:p w:rsidR="006B00F7" w:rsidRPr="004721F5" w:rsidRDefault="006B00F7">
            <w:pPr>
              <w:jc w:val="center"/>
              <w:rPr>
                <w:rFonts w:ascii="宋体" w:hAnsi="宋体"/>
                <w:szCs w:val="21"/>
              </w:rPr>
            </w:pPr>
          </w:p>
        </w:tc>
        <w:tc>
          <w:tcPr>
            <w:tcW w:w="751"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1</w:t>
            </w:r>
          </w:p>
        </w:tc>
        <w:tc>
          <w:tcPr>
            <w:tcW w:w="950" w:type="dxa"/>
            <w:tcMar>
              <w:left w:w="108" w:type="dxa"/>
              <w:right w:w="108" w:type="dxa"/>
            </w:tcMar>
            <w:vAlign w:val="center"/>
          </w:tcPr>
          <w:p w:rsidR="006B00F7" w:rsidRPr="004721F5" w:rsidRDefault="006B00F7">
            <w:pPr>
              <w:jc w:val="center"/>
              <w:rPr>
                <w:rFonts w:ascii="宋体" w:hAnsi="宋体"/>
                <w:szCs w:val="21"/>
              </w:rPr>
            </w:pPr>
          </w:p>
        </w:tc>
        <w:tc>
          <w:tcPr>
            <w:tcW w:w="1123" w:type="dxa"/>
            <w:tcMar>
              <w:left w:w="108" w:type="dxa"/>
              <w:right w:w="108" w:type="dxa"/>
            </w:tcMar>
            <w:vAlign w:val="center"/>
          </w:tcPr>
          <w:p w:rsidR="006B00F7" w:rsidRPr="004721F5" w:rsidRDefault="006B00F7">
            <w:pPr>
              <w:jc w:val="center"/>
              <w:rPr>
                <w:rFonts w:ascii="宋体" w:hAnsi="宋体"/>
                <w:szCs w:val="21"/>
              </w:rPr>
            </w:pPr>
          </w:p>
        </w:tc>
        <w:tc>
          <w:tcPr>
            <w:tcW w:w="1090" w:type="dxa"/>
            <w:tcMar>
              <w:left w:w="108" w:type="dxa"/>
              <w:right w:w="108" w:type="dxa"/>
            </w:tcMar>
            <w:vAlign w:val="center"/>
          </w:tcPr>
          <w:p w:rsidR="006B00F7" w:rsidRPr="004721F5" w:rsidRDefault="006B00F7">
            <w:pPr>
              <w:jc w:val="center"/>
              <w:rPr>
                <w:rFonts w:ascii="宋体" w:hAnsi="宋体"/>
                <w:szCs w:val="21"/>
              </w:rPr>
            </w:pPr>
          </w:p>
        </w:tc>
        <w:tc>
          <w:tcPr>
            <w:tcW w:w="1197" w:type="dxa"/>
            <w:tcMar>
              <w:left w:w="108" w:type="dxa"/>
              <w:right w:w="108" w:type="dxa"/>
            </w:tcMar>
            <w:vAlign w:val="center"/>
          </w:tcPr>
          <w:p w:rsidR="006B00F7" w:rsidRPr="004721F5" w:rsidRDefault="006B00F7">
            <w:pPr>
              <w:jc w:val="center"/>
              <w:rPr>
                <w:rFonts w:ascii="宋体" w:hAnsi="宋体"/>
                <w:szCs w:val="21"/>
              </w:rPr>
            </w:pPr>
          </w:p>
        </w:tc>
        <w:tc>
          <w:tcPr>
            <w:tcW w:w="983" w:type="dxa"/>
            <w:tcMar>
              <w:left w:w="108" w:type="dxa"/>
              <w:right w:w="108" w:type="dxa"/>
            </w:tcMar>
            <w:vAlign w:val="center"/>
          </w:tcPr>
          <w:p w:rsidR="006B00F7" w:rsidRPr="004721F5" w:rsidRDefault="006B00F7">
            <w:pPr>
              <w:jc w:val="center"/>
              <w:rPr>
                <w:rFonts w:ascii="宋体" w:hAnsi="宋体"/>
                <w:szCs w:val="21"/>
              </w:rPr>
            </w:pPr>
          </w:p>
        </w:tc>
      </w:tr>
      <w:tr w:rsidR="006B00F7" w:rsidRPr="004721F5">
        <w:trPr>
          <w:trHeight w:val="454"/>
          <w:jc w:val="center"/>
        </w:trPr>
        <w:tc>
          <w:tcPr>
            <w:tcW w:w="568" w:type="dxa"/>
            <w:vMerge/>
            <w:tcMar>
              <w:left w:w="108" w:type="dxa"/>
              <w:right w:w="108" w:type="dxa"/>
            </w:tcMar>
            <w:vAlign w:val="center"/>
          </w:tcPr>
          <w:p w:rsidR="006B00F7" w:rsidRPr="004721F5" w:rsidRDefault="006B00F7">
            <w:pPr>
              <w:jc w:val="center"/>
              <w:rPr>
                <w:rFonts w:ascii="宋体" w:hAnsi="宋体"/>
                <w:szCs w:val="21"/>
              </w:rPr>
            </w:pPr>
          </w:p>
        </w:tc>
        <w:tc>
          <w:tcPr>
            <w:tcW w:w="1843" w:type="dxa"/>
            <w:vMerge/>
            <w:tcMar>
              <w:left w:w="108" w:type="dxa"/>
              <w:right w:w="108" w:type="dxa"/>
            </w:tcMar>
            <w:vAlign w:val="center"/>
          </w:tcPr>
          <w:p w:rsidR="006B00F7" w:rsidRPr="004721F5" w:rsidRDefault="006B00F7">
            <w:pPr>
              <w:jc w:val="center"/>
              <w:rPr>
                <w:rFonts w:ascii="宋体" w:hAnsi="宋体"/>
                <w:szCs w:val="21"/>
              </w:rPr>
            </w:pPr>
          </w:p>
        </w:tc>
        <w:tc>
          <w:tcPr>
            <w:tcW w:w="751"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2</w:t>
            </w:r>
          </w:p>
        </w:tc>
        <w:tc>
          <w:tcPr>
            <w:tcW w:w="950" w:type="dxa"/>
            <w:tcMar>
              <w:left w:w="108" w:type="dxa"/>
              <w:right w:w="108" w:type="dxa"/>
            </w:tcMar>
            <w:vAlign w:val="center"/>
          </w:tcPr>
          <w:p w:rsidR="006B00F7" w:rsidRPr="004721F5" w:rsidRDefault="006B00F7">
            <w:pPr>
              <w:jc w:val="center"/>
              <w:rPr>
                <w:rFonts w:ascii="宋体" w:hAnsi="宋体"/>
                <w:szCs w:val="21"/>
              </w:rPr>
            </w:pPr>
          </w:p>
        </w:tc>
        <w:tc>
          <w:tcPr>
            <w:tcW w:w="1123" w:type="dxa"/>
            <w:tcMar>
              <w:left w:w="108" w:type="dxa"/>
              <w:right w:w="108" w:type="dxa"/>
            </w:tcMar>
            <w:vAlign w:val="center"/>
          </w:tcPr>
          <w:p w:rsidR="006B00F7" w:rsidRPr="004721F5" w:rsidRDefault="006B00F7">
            <w:pPr>
              <w:jc w:val="center"/>
              <w:rPr>
                <w:rFonts w:ascii="宋体" w:hAnsi="宋体"/>
                <w:szCs w:val="21"/>
              </w:rPr>
            </w:pPr>
          </w:p>
        </w:tc>
        <w:tc>
          <w:tcPr>
            <w:tcW w:w="1090" w:type="dxa"/>
            <w:tcMar>
              <w:left w:w="108" w:type="dxa"/>
              <w:right w:w="108" w:type="dxa"/>
            </w:tcMar>
            <w:vAlign w:val="center"/>
          </w:tcPr>
          <w:p w:rsidR="006B00F7" w:rsidRPr="004721F5" w:rsidRDefault="006B00F7">
            <w:pPr>
              <w:jc w:val="center"/>
              <w:rPr>
                <w:rFonts w:ascii="宋体" w:hAnsi="宋体"/>
                <w:szCs w:val="21"/>
              </w:rPr>
            </w:pPr>
          </w:p>
        </w:tc>
        <w:tc>
          <w:tcPr>
            <w:tcW w:w="1197" w:type="dxa"/>
            <w:tcMar>
              <w:left w:w="108" w:type="dxa"/>
              <w:right w:w="108" w:type="dxa"/>
            </w:tcMar>
            <w:vAlign w:val="center"/>
          </w:tcPr>
          <w:p w:rsidR="006B00F7" w:rsidRPr="004721F5" w:rsidRDefault="006B00F7">
            <w:pPr>
              <w:jc w:val="center"/>
              <w:rPr>
                <w:rFonts w:ascii="宋体" w:hAnsi="宋体"/>
                <w:szCs w:val="21"/>
              </w:rPr>
            </w:pPr>
          </w:p>
        </w:tc>
        <w:tc>
          <w:tcPr>
            <w:tcW w:w="983" w:type="dxa"/>
            <w:tcMar>
              <w:left w:w="108" w:type="dxa"/>
              <w:right w:w="108" w:type="dxa"/>
            </w:tcMar>
            <w:vAlign w:val="center"/>
          </w:tcPr>
          <w:p w:rsidR="006B00F7" w:rsidRPr="004721F5" w:rsidRDefault="006B00F7">
            <w:pPr>
              <w:jc w:val="center"/>
              <w:rPr>
                <w:rFonts w:ascii="宋体" w:hAnsi="宋体"/>
                <w:szCs w:val="21"/>
              </w:rPr>
            </w:pPr>
          </w:p>
        </w:tc>
      </w:tr>
      <w:tr w:rsidR="006B00F7" w:rsidRPr="004721F5">
        <w:trPr>
          <w:trHeight w:val="454"/>
          <w:jc w:val="center"/>
        </w:trPr>
        <w:tc>
          <w:tcPr>
            <w:tcW w:w="568" w:type="dxa"/>
            <w:vMerge/>
            <w:tcMar>
              <w:left w:w="108" w:type="dxa"/>
              <w:right w:w="108" w:type="dxa"/>
            </w:tcMar>
            <w:vAlign w:val="center"/>
          </w:tcPr>
          <w:p w:rsidR="006B00F7" w:rsidRPr="004721F5" w:rsidRDefault="006B00F7">
            <w:pPr>
              <w:jc w:val="center"/>
              <w:rPr>
                <w:rFonts w:ascii="宋体" w:hAnsi="宋体"/>
                <w:szCs w:val="21"/>
              </w:rPr>
            </w:pPr>
          </w:p>
        </w:tc>
        <w:tc>
          <w:tcPr>
            <w:tcW w:w="1843" w:type="dxa"/>
            <w:vMerge/>
            <w:tcMar>
              <w:left w:w="108" w:type="dxa"/>
              <w:right w:w="108" w:type="dxa"/>
            </w:tcMar>
            <w:vAlign w:val="center"/>
          </w:tcPr>
          <w:p w:rsidR="006B00F7" w:rsidRPr="004721F5" w:rsidRDefault="006B00F7">
            <w:pPr>
              <w:jc w:val="center"/>
              <w:rPr>
                <w:rFonts w:ascii="宋体" w:hAnsi="宋体"/>
                <w:szCs w:val="21"/>
              </w:rPr>
            </w:pPr>
          </w:p>
        </w:tc>
        <w:tc>
          <w:tcPr>
            <w:tcW w:w="751" w:type="dxa"/>
            <w:tcMar>
              <w:left w:w="108" w:type="dxa"/>
              <w:right w:w="108" w:type="dxa"/>
            </w:tcMar>
            <w:vAlign w:val="center"/>
          </w:tcPr>
          <w:p w:rsidR="006B00F7" w:rsidRPr="004721F5" w:rsidRDefault="006B00F7">
            <w:pPr>
              <w:jc w:val="center"/>
              <w:rPr>
                <w:rFonts w:ascii="宋体" w:hAnsi="宋体"/>
                <w:szCs w:val="21"/>
              </w:rPr>
            </w:pPr>
            <w:r w:rsidRPr="004721F5">
              <w:rPr>
                <w:rFonts w:ascii="宋体" w:hAnsi="宋体" w:hint="eastAsia"/>
                <w:szCs w:val="21"/>
              </w:rPr>
              <w:t>3</w:t>
            </w:r>
          </w:p>
        </w:tc>
        <w:tc>
          <w:tcPr>
            <w:tcW w:w="950" w:type="dxa"/>
            <w:tcMar>
              <w:left w:w="108" w:type="dxa"/>
              <w:right w:w="108" w:type="dxa"/>
            </w:tcMar>
            <w:vAlign w:val="center"/>
          </w:tcPr>
          <w:p w:rsidR="006B00F7" w:rsidRPr="004721F5" w:rsidRDefault="006B00F7">
            <w:pPr>
              <w:jc w:val="center"/>
              <w:rPr>
                <w:rFonts w:ascii="宋体" w:hAnsi="宋体"/>
                <w:szCs w:val="21"/>
              </w:rPr>
            </w:pPr>
          </w:p>
        </w:tc>
        <w:tc>
          <w:tcPr>
            <w:tcW w:w="1123" w:type="dxa"/>
            <w:tcMar>
              <w:left w:w="108" w:type="dxa"/>
              <w:right w:w="108" w:type="dxa"/>
            </w:tcMar>
            <w:vAlign w:val="center"/>
          </w:tcPr>
          <w:p w:rsidR="006B00F7" w:rsidRPr="004721F5" w:rsidRDefault="006B00F7">
            <w:pPr>
              <w:jc w:val="center"/>
              <w:rPr>
                <w:rFonts w:ascii="宋体" w:hAnsi="宋体"/>
                <w:szCs w:val="21"/>
              </w:rPr>
            </w:pPr>
          </w:p>
        </w:tc>
        <w:tc>
          <w:tcPr>
            <w:tcW w:w="1090" w:type="dxa"/>
            <w:tcMar>
              <w:left w:w="108" w:type="dxa"/>
              <w:right w:w="108" w:type="dxa"/>
            </w:tcMar>
            <w:vAlign w:val="center"/>
          </w:tcPr>
          <w:p w:rsidR="006B00F7" w:rsidRPr="004721F5" w:rsidRDefault="006B00F7">
            <w:pPr>
              <w:jc w:val="center"/>
              <w:rPr>
                <w:rFonts w:ascii="宋体" w:hAnsi="宋体"/>
                <w:szCs w:val="21"/>
              </w:rPr>
            </w:pPr>
          </w:p>
        </w:tc>
        <w:tc>
          <w:tcPr>
            <w:tcW w:w="1197" w:type="dxa"/>
            <w:tcMar>
              <w:left w:w="108" w:type="dxa"/>
              <w:right w:w="108" w:type="dxa"/>
            </w:tcMar>
            <w:vAlign w:val="center"/>
          </w:tcPr>
          <w:p w:rsidR="006B00F7" w:rsidRPr="004721F5" w:rsidRDefault="006B00F7">
            <w:pPr>
              <w:jc w:val="center"/>
              <w:rPr>
                <w:rFonts w:ascii="宋体" w:hAnsi="宋体"/>
                <w:szCs w:val="21"/>
              </w:rPr>
            </w:pPr>
          </w:p>
        </w:tc>
        <w:tc>
          <w:tcPr>
            <w:tcW w:w="983" w:type="dxa"/>
            <w:tcMar>
              <w:left w:w="108" w:type="dxa"/>
              <w:right w:w="108" w:type="dxa"/>
            </w:tcMar>
            <w:vAlign w:val="center"/>
          </w:tcPr>
          <w:p w:rsidR="006B00F7" w:rsidRPr="004721F5" w:rsidRDefault="006B00F7">
            <w:pPr>
              <w:jc w:val="center"/>
              <w:rPr>
                <w:rFonts w:ascii="宋体" w:hAnsi="宋体"/>
                <w:szCs w:val="21"/>
              </w:rPr>
            </w:pPr>
          </w:p>
        </w:tc>
      </w:tr>
    </w:tbl>
    <w:p w:rsidR="006B00F7" w:rsidRPr="004721F5" w:rsidRDefault="006B00F7">
      <w:pPr>
        <w:spacing w:line="440" w:lineRule="exact"/>
        <w:ind w:right="420"/>
        <w:rPr>
          <w:rFonts w:ascii="宋体" w:hAnsi="宋体"/>
          <w:szCs w:val="21"/>
        </w:rPr>
      </w:pPr>
      <w:r w:rsidRPr="004721F5">
        <w:rPr>
          <w:rFonts w:ascii="宋体" w:hAnsi="宋体" w:hint="eastAsia"/>
          <w:szCs w:val="21"/>
        </w:rPr>
        <w:t>备注：本表所列分包仅限于承包人自行施工范围内的非主体、非关键工程。</w:t>
      </w:r>
    </w:p>
    <w:p w:rsidR="006B00F7" w:rsidRPr="004721F5" w:rsidRDefault="006B00F7">
      <w:pPr>
        <w:wordWrap w:val="0"/>
        <w:spacing w:line="440" w:lineRule="exact"/>
        <w:ind w:right="420"/>
        <w:jc w:val="right"/>
        <w:rPr>
          <w:rFonts w:ascii="宋体" w:hAnsi="宋体"/>
          <w:szCs w:val="21"/>
        </w:rPr>
      </w:pPr>
      <w:r w:rsidRPr="004721F5">
        <w:rPr>
          <w:rFonts w:ascii="宋体" w:hAnsi="宋体" w:hint="eastAsia"/>
          <w:szCs w:val="21"/>
        </w:rPr>
        <w:t xml:space="preserve">日期：       年     月     日  </w:t>
      </w: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line="440" w:lineRule="exact"/>
        <w:jc w:val="center"/>
        <w:rPr>
          <w:rFonts w:ascii="宋体" w:hAnsi="宋体"/>
          <w:sz w:val="28"/>
          <w:szCs w:val="28"/>
        </w:rPr>
      </w:pPr>
    </w:p>
    <w:p w:rsidR="006B00F7" w:rsidRPr="004721F5" w:rsidRDefault="006B00F7" w:rsidP="00A73A2F">
      <w:pPr>
        <w:spacing w:beforeLines="100" w:afterLines="50" w:line="440" w:lineRule="exact"/>
        <w:jc w:val="center"/>
        <w:rPr>
          <w:rFonts w:ascii="宋体" w:hAnsi="宋体"/>
          <w:sz w:val="28"/>
          <w:szCs w:val="28"/>
        </w:rPr>
      </w:pPr>
      <w:r w:rsidRPr="004721F5">
        <w:rPr>
          <w:rFonts w:ascii="宋体" w:hAnsi="宋体" w:hint="eastAsia"/>
          <w:sz w:val="28"/>
          <w:szCs w:val="28"/>
        </w:rPr>
        <w:lastRenderedPageBreak/>
        <w:t>八、资格审查资料</w:t>
      </w:r>
    </w:p>
    <w:p w:rsidR="006B00F7" w:rsidRPr="004721F5" w:rsidRDefault="006B00F7" w:rsidP="00A73A2F">
      <w:pPr>
        <w:spacing w:beforeLines="50" w:afterLines="100" w:line="440" w:lineRule="exact"/>
        <w:rPr>
          <w:rFonts w:ascii="宋体" w:hAnsi="宋体"/>
          <w:sz w:val="24"/>
        </w:rPr>
      </w:pPr>
      <w:r w:rsidRPr="004721F5">
        <w:rPr>
          <w:rFonts w:ascii="宋体" w:hAnsi="宋体" w:hint="eastAsia"/>
          <w:sz w:val="24"/>
        </w:rPr>
        <w:t>（一）不采用计算机辅助评标的工程，资格审查资料必须包含的资料</w:t>
      </w:r>
    </w:p>
    <w:p w:rsidR="006B00F7" w:rsidRPr="004721F5" w:rsidRDefault="006B00F7">
      <w:pPr>
        <w:widowControl/>
        <w:jc w:val="left"/>
        <w:rPr>
          <w:rFonts w:ascii="宋体" w:hAnsi="宋体"/>
          <w:b/>
          <w:i/>
          <w:szCs w:val="22"/>
        </w:rPr>
      </w:pPr>
      <w:r w:rsidRPr="004721F5">
        <w:rPr>
          <w:rFonts w:ascii="宋体" w:hAnsi="宋体" w:hint="eastAsia"/>
          <w:szCs w:val="22"/>
        </w:rPr>
        <w:t>1、投标人基本情况表（见（三）投标人基本情况表）</w:t>
      </w:r>
      <w:r w:rsidRPr="004721F5">
        <w:rPr>
          <w:rFonts w:ascii="宋体" w:hAnsi="宋体" w:hint="eastAsia"/>
          <w:b/>
          <w:i/>
          <w:szCs w:val="22"/>
        </w:rPr>
        <w:t>（联合体投标的，联合体双方均需提供）</w:t>
      </w:r>
    </w:p>
    <w:p w:rsidR="006B00F7" w:rsidRPr="004721F5" w:rsidRDefault="006B00F7">
      <w:pPr>
        <w:widowControl/>
        <w:jc w:val="left"/>
        <w:rPr>
          <w:rFonts w:ascii="宋体" w:hAnsi="宋体"/>
          <w:szCs w:val="22"/>
        </w:rPr>
      </w:pPr>
      <w:r w:rsidRPr="004721F5">
        <w:rPr>
          <w:rFonts w:ascii="宋体" w:hAnsi="宋体" w:hint="eastAsia"/>
          <w:szCs w:val="22"/>
        </w:rPr>
        <w:t>2、联合体协议书复印件（如为联合体投标，见（五）联合体协议书）</w:t>
      </w:r>
    </w:p>
    <w:p w:rsidR="006B00F7" w:rsidRPr="004721F5" w:rsidRDefault="006B00F7">
      <w:pPr>
        <w:widowControl/>
        <w:jc w:val="left"/>
        <w:rPr>
          <w:rFonts w:ascii="宋体" w:hAnsi="宋体"/>
          <w:szCs w:val="22"/>
        </w:rPr>
      </w:pPr>
      <w:r w:rsidRPr="004721F5">
        <w:rPr>
          <w:rFonts w:ascii="宋体" w:hAnsi="宋体" w:hint="eastAsia"/>
          <w:szCs w:val="22"/>
        </w:rPr>
        <w:t>3、企业资质证书副本复印件</w:t>
      </w:r>
      <w:r w:rsidRPr="004721F5">
        <w:rPr>
          <w:rFonts w:ascii="宋体" w:hAnsi="宋体" w:hint="eastAsia"/>
          <w:b/>
          <w:i/>
          <w:szCs w:val="22"/>
        </w:rPr>
        <w:t>（联合体投标的，联合体双方均需提供）</w:t>
      </w:r>
    </w:p>
    <w:p w:rsidR="006B00F7" w:rsidRPr="004721F5" w:rsidRDefault="006B00F7">
      <w:pPr>
        <w:widowControl/>
        <w:jc w:val="left"/>
        <w:rPr>
          <w:rFonts w:ascii="宋体" w:hAnsi="宋体"/>
          <w:szCs w:val="22"/>
        </w:rPr>
      </w:pPr>
      <w:r w:rsidRPr="004721F5">
        <w:rPr>
          <w:rFonts w:ascii="宋体" w:hAnsi="宋体" w:hint="eastAsia"/>
          <w:szCs w:val="22"/>
        </w:rPr>
        <w:t>4、营业执照副本复印件</w:t>
      </w:r>
      <w:r w:rsidRPr="004721F5">
        <w:rPr>
          <w:rFonts w:ascii="宋体" w:hAnsi="宋体" w:hint="eastAsia"/>
          <w:b/>
          <w:i/>
          <w:szCs w:val="22"/>
        </w:rPr>
        <w:t>（联合体投标的，联合体双方均需提供）</w:t>
      </w:r>
    </w:p>
    <w:p w:rsidR="006B00F7" w:rsidRPr="004721F5" w:rsidRDefault="006B00F7">
      <w:pPr>
        <w:widowControl/>
        <w:jc w:val="left"/>
        <w:rPr>
          <w:rFonts w:ascii="宋体" w:hAnsi="宋体"/>
          <w:b/>
          <w:i/>
          <w:szCs w:val="22"/>
        </w:rPr>
      </w:pPr>
      <w:r w:rsidRPr="004721F5">
        <w:rPr>
          <w:rFonts w:ascii="宋体" w:hAnsi="宋体" w:hint="eastAsia"/>
          <w:szCs w:val="22"/>
        </w:rPr>
        <w:t>5、企业安全生产许可证复印件</w:t>
      </w:r>
      <w:r w:rsidR="003D7D35" w:rsidRPr="004721F5">
        <w:rPr>
          <w:rFonts w:ascii="宋体" w:hAnsi="宋体" w:hint="eastAsia"/>
          <w:b/>
          <w:i/>
        </w:rPr>
        <w:t>（仅对前附表中符合资质B的施工企业要求提供，并加盖资质B施工企业的公章）</w:t>
      </w:r>
    </w:p>
    <w:p w:rsidR="006B00F7" w:rsidRPr="004721F5" w:rsidRDefault="006B00F7">
      <w:pPr>
        <w:widowControl/>
        <w:jc w:val="left"/>
        <w:rPr>
          <w:rFonts w:ascii="宋体" w:hAnsi="宋体"/>
          <w:szCs w:val="22"/>
        </w:rPr>
      </w:pPr>
      <w:r w:rsidRPr="004721F5">
        <w:rPr>
          <w:rFonts w:ascii="宋体" w:hAnsi="宋体" w:hint="eastAsia"/>
          <w:szCs w:val="22"/>
        </w:rPr>
        <w:t>6、省外企业须提供省住建厅核发的有效期内的备案证明</w:t>
      </w:r>
      <w:r w:rsidRPr="004721F5">
        <w:rPr>
          <w:rFonts w:ascii="宋体" w:hAnsi="宋体" w:hint="eastAsia"/>
          <w:b/>
          <w:i/>
          <w:szCs w:val="22"/>
        </w:rPr>
        <w:t>（联合体投标的，联合体双方均需提供）</w:t>
      </w:r>
    </w:p>
    <w:p w:rsidR="006B00F7" w:rsidRPr="004721F5" w:rsidRDefault="006B00F7">
      <w:pPr>
        <w:widowControl/>
        <w:jc w:val="left"/>
        <w:rPr>
          <w:rFonts w:ascii="宋体" w:hAnsi="宋体"/>
          <w:szCs w:val="22"/>
        </w:rPr>
      </w:pPr>
      <w:r w:rsidRPr="004721F5">
        <w:rPr>
          <w:rFonts w:ascii="宋体" w:hAnsi="宋体" w:hint="eastAsia"/>
          <w:szCs w:val="22"/>
        </w:rPr>
        <w:t>7、EPC总承包项目负责人注册证书、</w:t>
      </w:r>
      <w:r w:rsidR="00B55CE7" w:rsidRPr="004721F5">
        <w:rPr>
          <w:rFonts w:ascii="宋体" w:hAnsi="宋体" w:hint="eastAsia"/>
          <w:szCs w:val="22"/>
        </w:rPr>
        <w:t>职称证书、</w:t>
      </w:r>
      <w:r w:rsidRPr="004721F5">
        <w:rPr>
          <w:rFonts w:ascii="宋体" w:hAnsi="宋体" w:hint="eastAsia"/>
          <w:szCs w:val="22"/>
        </w:rPr>
        <w:t>安全生产考核证（B证）</w:t>
      </w:r>
      <w:r w:rsidR="00B55CE7" w:rsidRPr="004721F5">
        <w:rPr>
          <w:rFonts w:ascii="宋体" w:hAnsi="宋体" w:hint="eastAsia"/>
          <w:b/>
          <w:i/>
        </w:rPr>
        <w:t>（仅EPC项目负责人为注册建造师时提供）</w:t>
      </w:r>
      <w:r w:rsidRPr="004721F5">
        <w:rPr>
          <w:rFonts w:ascii="宋体" w:hAnsi="宋体" w:hint="eastAsia"/>
          <w:szCs w:val="22"/>
        </w:rPr>
        <w:t>复印件</w:t>
      </w:r>
    </w:p>
    <w:p w:rsidR="006B00F7" w:rsidRPr="004721F5" w:rsidRDefault="006B00F7">
      <w:pPr>
        <w:widowControl/>
        <w:jc w:val="left"/>
        <w:rPr>
          <w:rFonts w:ascii="宋体" w:hAnsi="宋体"/>
          <w:strike/>
          <w:szCs w:val="22"/>
        </w:rPr>
      </w:pPr>
      <w:r w:rsidRPr="004721F5">
        <w:rPr>
          <w:rFonts w:ascii="宋体" w:hAnsi="宋体" w:hint="eastAsia"/>
          <w:strike/>
          <w:szCs w:val="22"/>
        </w:rPr>
        <w:t>8、企业</w:t>
      </w:r>
      <w:r w:rsidRPr="004721F5">
        <w:rPr>
          <w:rFonts w:ascii="宋体" w:hAnsi="宋体" w:hint="eastAsia"/>
          <w:strike/>
          <w:szCs w:val="22"/>
          <w:u w:val="single"/>
        </w:rPr>
        <w:t>2018</w:t>
      </w:r>
      <w:r w:rsidRPr="004721F5">
        <w:rPr>
          <w:rFonts w:ascii="宋体" w:hAnsi="宋体" w:hint="eastAsia"/>
          <w:strike/>
          <w:szCs w:val="22"/>
        </w:rPr>
        <w:t>年度财务报表复印件（见（四）近年财务状况表）</w:t>
      </w:r>
      <w:r w:rsidRPr="004721F5">
        <w:rPr>
          <w:rFonts w:ascii="宋体" w:hAnsi="宋体" w:hint="eastAsia"/>
          <w:b/>
          <w:i/>
          <w:strike/>
          <w:szCs w:val="22"/>
        </w:rPr>
        <w:t>（联合体投标的，联合体双方均需提供）</w:t>
      </w:r>
    </w:p>
    <w:p w:rsidR="006B00F7" w:rsidRPr="004721F5" w:rsidRDefault="006B00F7">
      <w:pPr>
        <w:widowControl/>
        <w:jc w:val="left"/>
        <w:rPr>
          <w:rFonts w:ascii="宋体" w:hAnsi="宋体"/>
          <w:szCs w:val="22"/>
        </w:rPr>
      </w:pPr>
      <w:r w:rsidRPr="004721F5">
        <w:rPr>
          <w:rFonts w:ascii="宋体" w:hAnsi="宋体" w:hint="eastAsia"/>
          <w:szCs w:val="22"/>
        </w:rPr>
        <w:t>9、拟派EPC项目负责人</w:t>
      </w:r>
      <w:r w:rsidR="002D1A0E" w:rsidRPr="004721F5">
        <w:rPr>
          <w:rFonts w:ascii="宋体" w:hAnsi="宋体" w:hint="eastAsia"/>
          <w:szCs w:val="22"/>
        </w:rPr>
        <w:t>2019年8月至2019年10月</w:t>
      </w:r>
      <w:r w:rsidRPr="004721F5">
        <w:rPr>
          <w:rFonts w:ascii="宋体" w:hAnsi="宋体" w:hint="eastAsia"/>
          <w:szCs w:val="22"/>
        </w:rPr>
        <w:t>的投标人所属社保机构养老保险交纳清单或证明（缴费单位和投标人名称必须一致，并加盖社保缴费证明专用章）。</w:t>
      </w:r>
    </w:p>
    <w:p w:rsidR="006B00F7" w:rsidRPr="004721F5" w:rsidRDefault="006B00F7">
      <w:pPr>
        <w:widowControl/>
        <w:jc w:val="left"/>
        <w:rPr>
          <w:rFonts w:ascii="宋体" w:hAnsi="宋体"/>
          <w:szCs w:val="22"/>
        </w:rPr>
      </w:pPr>
      <w:r w:rsidRPr="004721F5">
        <w:rPr>
          <w:rFonts w:ascii="宋体" w:hAnsi="宋体" w:hint="eastAsia"/>
          <w:szCs w:val="22"/>
        </w:rPr>
        <w:t>10、承诺书（见（六）承诺书）</w:t>
      </w:r>
      <w:r w:rsidRPr="004721F5">
        <w:rPr>
          <w:rFonts w:ascii="宋体" w:hAnsi="宋体" w:hint="eastAsia"/>
          <w:b/>
          <w:i/>
          <w:szCs w:val="22"/>
        </w:rPr>
        <w:t>（联合体投标的，加盖相应成员的公章）</w:t>
      </w:r>
    </w:p>
    <w:p w:rsidR="006B00F7" w:rsidRPr="004721F5" w:rsidRDefault="002C5FE3">
      <w:pPr>
        <w:widowControl/>
        <w:jc w:val="left"/>
        <w:rPr>
          <w:rFonts w:ascii="宋体" w:hAnsi="宋体"/>
          <w:szCs w:val="22"/>
        </w:rPr>
      </w:pPr>
      <w:r w:rsidRPr="004721F5">
        <w:rPr>
          <w:rFonts w:ascii="宋体" w:hAnsi="宋体"/>
          <w:szCs w:val="22"/>
        </w:rPr>
        <w:t>11</w:t>
      </w:r>
      <w:r w:rsidRPr="004721F5">
        <w:rPr>
          <w:rFonts w:ascii="宋体" w:hAnsi="宋体" w:hint="eastAsia"/>
          <w:szCs w:val="22"/>
        </w:rPr>
        <w:t>、承诺书（承诺对资格后审资料所有提交的证明材料真实有效性负责，若发现其有伪造证书、业绩等行为的，同意招标人不接受其投标，其缴纳的投标保证金不予退还），格式自拟，加盖公章；</w:t>
      </w:r>
      <w:r w:rsidRPr="004721F5">
        <w:rPr>
          <w:rFonts w:ascii="宋体" w:hAnsi="宋体"/>
          <w:szCs w:val="22"/>
        </w:rPr>
        <w:t>(</w:t>
      </w:r>
      <w:r w:rsidRPr="004721F5">
        <w:rPr>
          <w:rFonts w:ascii="宋体" w:hAnsi="宋体" w:hint="eastAsia"/>
          <w:b/>
          <w:i/>
          <w:szCs w:val="22"/>
        </w:rPr>
        <w:t>牵头人盖章</w:t>
      </w:r>
      <w:r w:rsidRPr="004721F5">
        <w:rPr>
          <w:rFonts w:ascii="宋体" w:hAnsi="宋体"/>
          <w:szCs w:val="22"/>
        </w:rPr>
        <w:t>)</w:t>
      </w:r>
    </w:p>
    <w:p w:rsidR="006B00F7" w:rsidRPr="004721F5" w:rsidRDefault="006B00F7">
      <w:pPr>
        <w:widowControl/>
        <w:jc w:val="left"/>
        <w:rPr>
          <w:rFonts w:ascii="宋体" w:hAnsi="宋体"/>
          <w:szCs w:val="22"/>
        </w:rPr>
      </w:pPr>
      <w:r w:rsidRPr="004721F5">
        <w:rPr>
          <w:rFonts w:ascii="宋体" w:hAnsi="宋体" w:hint="eastAsia"/>
          <w:szCs w:val="22"/>
        </w:rPr>
        <w:t>以上2~9点必须原件（不含公证件及其他替代证明）复印或电子证书打印，盖投标人公章。</w:t>
      </w:r>
    </w:p>
    <w:p w:rsidR="006B00F7" w:rsidRPr="004721F5" w:rsidRDefault="006B00F7" w:rsidP="00B55CE7">
      <w:pPr>
        <w:spacing w:line="420" w:lineRule="exact"/>
        <w:ind w:firstLineChars="200" w:firstLine="420"/>
      </w:pPr>
      <w:r w:rsidRPr="004721F5">
        <w:rPr>
          <w:rFonts w:ascii="宋体" w:hAnsi="宋体" w:hint="eastAsia"/>
          <w:szCs w:val="22"/>
        </w:rPr>
        <w:t>联合体投标的，</w:t>
      </w:r>
      <w:r w:rsidRPr="004721F5">
        <w:rPr>
          <w:rFonts w:hint="eastAsia"/>
        </w:rPr>
        <w:t>联合体牵头人须提供上述第（</w:t>
      </w:r>
      <w:r w:rsidRPr="004721F5">
        <w:rPr>
          <w:rFonts w:hint="eastAsia"/>
        </w:rPr>
        <w:t>1</w:t>
      </w:r>
      <w:r w:rsidRPr="004721F5">
        <w:rPr>
          <w:rFonts w:hint="eastAsia"/>
        </w:rPr>
        <w:t>）、（</w:t>
      </w:r>
      <w:r w:rsidRPr="004721F5">
        <w:rPr>
          <w:rFonts w:hint="eastAsia"/>
        </w:rPr>
        <w:t>3</w:t>
      </w:r>
      <w:r w:rsidRPr="004721F5">
        <w:rPr>
          <w:rFonts w:hint="eastAsia"/>
        </w:rPr>
        <w:t>）、（</w:t>
      </w:r>
      <w:r w:rsidRPr="004721F5">
        <w:rPr>
          <w:rFonts w:hint="eastAsia"/>
        </w:rPr>
        <w:t>4</w:t>
      </w:r>
      <w:r w:rsidRPr="004721F5">
        <w:rPr>
          <w:rFonts w:hint="eastAsia"/>
        </w:rPr>
        <w:t>）、（</w:t>
      </w:r>
      <w:r w:rsidRPr="004721F5">
        <w:rPr>
          <w:rFonts w:hint="eastAsia"/>
        </w:rPr>
        <w:t>6</w:t>
      </w:r>
      <w:r w:rsidRPr="004721F5">
        <w:rPr>
          <w:rFonts w:hint="eastAsia"/>
        </w:rPr>
        <w:t>）、（</w:t>
      </w:r>
      <w:r w:rsidRPr="004721F5">
        <w:rPr>
          <w:rFonts w:hint="eastAsia"/>
        </w:rPr>
        <w:t>7</w:t>
      </w:r>
      <w:r w:rsidRPr="004721F5">
        <w:rPr>
          <w:rFonts w:hint="eastAsia"/>
        </w:rPr>
        <w:t>）、（</w:t>
      </w:r>
      <w:r w:rsidRPr="004721F5">
        <w:rPr>
          <w:rFonts w:hint="eastAsia"/>
        </w:rPr>
        <w:t>9</w:t>
      </w:r>
      <w:r w:rsidRPr="004721F5">
        <w:rPr>
          <w:rFonts w:hint="eastAsia"/>
        </w:rPr>
        <w:t>）、（</w:t>
      </w:r>
      <w:r w:rsidRPr="004721F5">
        <w:rPr>
          <w:rFonts w:hint="eastAsia"/>
        </w:rPr>
        <w:t>10</w:t>
      </w:r>
      <w:r w:rsidRPr="004721F5">
        <w:rPr>
          <w:rFonts w:hint="eastAsia"/>
        </w:rPr>
        <w:t>）点证件；</w:t>
      </w:r>
      <w:r w:rsidRPr="004721F5">
        <w:rPr>
          <w:rFonts w:cs="Arial" w:hint="eastAsia"/>
          <w:kern w:val="0"/>
          <w:szCs w:val="21"/>
        </w:rPr>
        <w:t>联合体中承担</w:t>
      </w:r>
      <w:r w:rsidR="00914F88" w:rsidRPr="004721F5">
        <w:rPr>
          <w:rFonts w:cs="Arial" w:hint="eastAsia"/>
          <w:kern w:val="0"/>
          <w:szCs w:val="21"/>
        </w:rPr>
        <w:t>施工</w:t>
      </w:r>
      <w:r w:rsidRPr="004721F5">
        <w:rPr>
          <w:rFonts w:cs="Arial" w:hint="eastAsia"/>
          <w:kern w:val="0"/>
          <w:szCs w:val="21"/>
        </w:rPr>
        <w:t>任务的其他成员</w:t>
      </w:r>
      <w:r w:rsidRPr="004721F5">
        <w:rPr>
          <w:rFonts w:hint="eastAsia"/>
          <w:szCs w:val="21"/>
        </w:rPr>
        <w:t>单位提供上述第</w:t>
      </w:r>
      <w:r w:rsidRPr="004721F5">
        <w:rPr>
          <w:rFonts w:hint="eastAsia"/>
        </w:rPr>
        <w:t>（</w:t>
      </w:r>
      <w:r w:rsidRPr="004721F5">
        <w:rPr>
          <w:rFonts w:hint="eastAsia"/>
        </w:rPr>
        <w:t>1</w:t>
      </w:r>
      <w:r w:rsidRPr="004721F5">
        <w:rPr>
          <w:rFonts w:hint="eastAsia"/>
        </w:rPr>
        <w:t>）、（</w:t>
      </w:r>
      <w:r w:rsidRPr="004721F5">
        <w:rPr>
          <w:rFonts w:hint="eastAsia"/>
        </w:rPr>
        <w:t>3</w:t>
      </w:r>
      <w:r w:rsidRPr="004721F5">
        <w:rPr>
          <w:rFonts w:hint="eastAsia"/>
        </w:rPr>
        <w:t>）、（</w:t>
      </w:r>
      <w:r w:rsidRPr="004721F5">
        <w:rPr>
          <w:rFonts w:hint="eastAsia"/>
        </w:rPr>
        <w:t>4</w:t>
      </w:r>
      <w:r w:rsidRPr="004721F5">
        <w:rPr>
          <w:rFonts w:hint="eastAsia"/>
        </w:rPr>
        <w:t>）、</w:t>
      </w:r>
      <w:r w:rsidR="00242B41" w:rsidRPr="004721F5">
        <w:rPr>
          <w:rFonts w:hint="eastAsia"/>
        </w:rPr>
        <w:t>（</w:t>
      </w:r>
      <w:r w:rsidR="00242B41" w:rsidRPr="004721F5">
        <w:rPr>
          <w:rFonts w:hint="eastAsia"/>
        </w:rPr>
        <w:t>5</w:t>
      </w:r>
      <w:r w:rsidR="00242B41" w:rsidRPr="004721F5">
        <w:rPr>
          <w:rFonts w:hint="eastAsia"/>
        </w:rPr>
        <w:t>）、</w:t>
      </w:r>
      <w:r w:rsidRPr="004721F5">
        <w:rPr>
          <w:rFonts w:hint="eastAsia"/>
        </w:rPr>
        <w:t>（</w:t>
      </w:r>
      <w:r w:rsidRPr="004721F5">
        <w:rPr>
          <w:rFonts w:hint="eastAsia"/>
        </w:rPr>
        <w:t>6</w:t>
      </w:r>
      <w:r w:rsidRPr="004721F5">
        <w:rPr>
          <w:rFonts w:hint="eastAsia"/>
        </w:rPr>
        <w:t>）、</w:t>
      </w:r>
      <w:r w:rsidRPr="004721F5">
        <w:rPr>
          <w:rFonts w:hint="eastAsia"/>
          <w:szCs w:val="21"/>
        </w:rPr>
        <w:t>（</w:t>
      </w:r>
      <w:r w:rsidRPr="004721F5">
        <w:rPr>
          <w:rFonts w:hint="eastAsia"/>
          <w:szCs w:val="21"/>
        </w:rPr>
        <w:t>10</w:t>
      </w:r>
      <w:r w:rsidRPr="004721F5">
        <w:rPr>
          <w:rFonts w:hint="eastAsia"/>
          <w:szCs w:val="21"/>
        </w:rPr>
        <w:t>）</w:t>
      </w:r>
      <w:r w:rsidRPr="004721F5">
        <w:rPr>
          <w:rFonts w:hint="eastAsia"/>
        </w:rPr>
        <w:t>点</w:t>
      </w:r>
      <w:r w:rsidRPr="004721F5">
        <w:rPr>
          <w:rFonts w:hint="eastAsia"/>
          <w:szCs w:val="21"/>
        </w:rPr>
        <w:t>证件；</w:t>
      </w:r>
      <w:r w:rsidRPr="004721F5">
        <w:rPr>
          <w:rFonts w:hint="eastAsia"/>
        </w:rPr>
        <w:t>。第（</w:t>
      </w:r>
      <w:r w:rsidRPr="004721F5">
        <w:rPr>
          <w:rFonts w:hint="eastAsia"/>
        </w:rPr>
        <w:t>2</w:t>
      </w:r>
      <w:r w:rsidRPr="004721F5">
        <w:rPr>
          <w:rFonts w:hint="eastAsia"/>
        </w:rPr>
        <w:t>）点内容由牵头人提供，但必须由联合体各方盖章。</w:t>
      </w:r>
    </w:p>
    <w:p w:rsidR="006B00F7" w:rsidRPr="004721F5" w:rsidRDefault="006B00F7" w:rsidP="00A73A2F">
      <w:pPr>
        <w:spacing w:beforeLines="50" w:afterLines="100" w:line="440" w:lineRule="exact"/>
        <w:rPr>
          <w:rFonts w:ascii="宋体" w:hAnsi="宋体"/>
          <w:strike/>
          <w:sz w:val="24"/>
        </w:rPr>
      </w:pPr>
      <w:r w:rsidRPr="004721F5">
        <w:rPr>
          <w:rFonts w:ascii="宋体" w:hAnsi="宋体" w:hint="eastAsia"/>
          <w:strike/>
          <w:sz w:val="24"/>
        </w:rPr>
        <w:t>（二）采用计算机辅助评标的工程，资格审查资料必须包含的资料</w:t>
      </w:r>
    </w:p>
    <w:p w:rsidR="006B00F7" w:rsidRPr="004721F5" w:rsidRDefault="006B00F7">
      <w:pPr>
        <w:widowControl/>
        <w:jc w:val="left"/>
        <w:rPr>
          <w:rFonts w:ascii="宋体" w:hAnsi="宋体"/>
          <w:strike/>
          <w:szCs w:val="22"/>
        </w:rPr>
      </w:pPr>
      <w:r w:rsidRPr="004721F5">
        <w:rPr>
          <w:rFonts w:ascii="宋体" w:hAnsi="宋体" w:hint="eastAsia"/>
          <w:strike/>
          <w:szCs w:val="22"/>
        </w:rPr>
        <w:t>1、投标人基本情况表（见（三）投标人基本情况表）</w:t>
      </w:r>
    </w:p>
    <w:p w:rsidR="006B00F7" w:rsidRPr="004721F5" w:rsidRDefault="006B00F7">
      <w:pPr>
        <w:widowControl/>
        <w:jc w:val="left"/>
        <w:rPr>
          <w:rFonts w:ascii="宋体" w:hAnsi="宋体"/>
          <w:strike/>
          <w:szCs w:val="22"/>
        </w:rPr>
      </w:pPr>
      <w:r w:rsidRPr="004721F5">
        <w:rPr>
          <w:rFonts w:ascii="宋体" w:hAnsi="宋体" w:hint="eastAsia"/>
          <w:strike/>
          <w:szCs w:val="22"/>
        </w:rPr>
        <w:t>2、企业资质证书扫描件</w:t>
      </w:r>
    </w:p>
    <w:p w:rsidR="006B00F7" w:rsidRPr="004721F5" w:rsidRDefault="006B00F7">
      <w:pPr>
        <w:widowControl/>
        <w:jc w:val="left"/>
        <w:rPr>
          <w:rFonts w:ascii="宋体" w:hAnsi="宋体"/>
          <w:strike/>
          <w:szCs w:val="22"/>
        </w:rPr>
      </w:pPr>
      <w:r w:rsidRPr="004721F5">
        <w:rPr>
          <w:rFonts w:ascii="宋体" w:hAnsi="宋体" w:hint="eastAsia"/>
          <w:strike/>
          <w:szCs w:val="22"/>
        </w:rPr>
        <w:t>3、营业执照副本扫描件</w:t>
      </w:r>
    </w:p>
    <w:p w:rsidR="006B00F7" w:rsidRPr="004721F5" w:rsidRDefault="006B00F7">
      <w:pPr>
        <w:widowControl/>
        <w:jc w:val="left"/>
        <w:rPr>
          <w:rFonts w:ascii="宋体" w:hAnsi="宋体"/>
          <w:strike/>
          <w:szCs w:val="22"/>
        </w:rPr>
      </w:pPr>
      <w:r w:rsidRPr="004721F5">
        <w:rPr>
          <w:rFonts w:ascii="宋体" w:hAnsi="宋体" w:hint="eastAsia"/>
          <w:strike/>
          <w:szCs w:val="22"/>
        </w:rPr>
        <w:t>4、企业安全生产许可证扫描件</w:t>
      </w:r>
    </w:p>
    <w:p w:rsidR="006B00F7" w:rsidRPr="004721F5" w:rsidRDefault="006B00F7">
      <w:pPr>
        <w:widowControl/>
        <w:jc w:val="left"/>
        <w:rPr>
          <w:rFonts w:ascii="宋体" w:hAnsi="宋体"/>
          <w:strike/>
          <w:szCs w:val="22"/>
        </w:rPr>
      </w:pPr>
      <w:r w:rsidRPr="004721F5">
        <w:rPr>
          <w:rFonts w:ascii="宋体" w:hAnsi="宋体" w:hint="eastAsia"/>
          <w:strike/>
          <w:szCs w:val="22"/>
        </w:rPr>
        <w:t>5、省外企业须提供省住建厅核发的有效期内的备案证明。</w:t>
      </w:r>
    </w:p>
    <w:p w:rsidR="006B00F7" w:rsidRPr="004721F5" w:rsidRDefault="006B00F7">
      <w:pPr>
        <w:widowControl/>
        <w:jc w:val="left"/>
        <w:rPr>
          <w:rFonts w:ascii="宋体" w:hAnsi="宋体"/>
          <w:strike/>
          <w:szCs w:val="22"/>
        </w:rPr>
      </w:pPr>
      <w:r w:rsidRPr="004721F5">
        <w:rPr>
          <w:rFonts w:ascii="宋体" w:hAnsi="宋体" w:hint="eastAsia"/>
          <w:strike/>
          <w:szCs w:val="22"/>
        </w:rPr>
        <w:t>6、项目负责人建造师注册证书及安全生产考核合格证（B证）扫描件</w:t>
      </w:r>
    </w:p>
    <w:p w:rsidR="006B00F7" w:rsidRPr="004721F5" w:rsidRDefault="006B00F7">
      <w:pPr>
        <w:widowControl/>
        <w:jc w:val="left"/>
        <w:rPr>
          <w:rFonts w:ascii="宋体" w:hAnsi="宋体"/>
          <w:strike/>
          <w:szCs w:val="22"/>
        </w:rPr>
      </w:pPr>
      <w:r w:rsidRPr="004721F5">
        <w:rPr>
          <w:rFonts w:ascii="宋体" w:hAnsi="宋体" w:hint="eastAsia"/>
          <w:strike/>
          <w:szCs w:val="22"/>
        </w:rPr>
        <w:t>7、企业</w:t>
      </w:r>
      <w:r w:rsidRPr="004721F5">
        <w:rPr>
          <w:rFonts w:ascii="宋体" w:hAnsi="宋体" w:hint="eastAsia"/>
          <w:strike/>
          <w:szCs w:val="22"/>
          <w:u w:val="single"/>
        </w:rPr>
        <w:t xml:space="preserve">          </w:t>
      </w:r>
      <w:r w:rsidRPr="004721F5">
        <w:rPr>
          <w:rFonts w:ascii="宋体" w:hAnsi="宋体" w:hint="eastAsia"/>
          <w:strike/>
          <w:szCs w:val="22"/>
        </w:rPr>
        <w:t>年度财务报表复印件</w:t>
      </w:r>
    </w:p>
    <w:p w:rsidR="006B00F7" w:rsidRPr="004721F5" w:rsidRDefault="006B00F7">
      <w:pPr>
        <w:widowControl/>
        <w:jc w:val="left"/>
        <w:rPr>
          <w:rFonts w:ascii="宋体" w:hAnsi="宋体"/>
          <w:strike/>
          <w:szCs w:val="22"/>
        </w:rPr>
      </w:pPr>
      <w:r w:rsidRPr="004721F5">
        <w:rPr>
          <w:rFonts w:ascii="宋体" w:hAnsi="宋体" w:hint="eastAsia"/>
          <w:strike/>
          <w:szCs w:val="22"/>
        </w:rPr>
        <w:t>8、施工项目部管理人员配备表（七、项目管理机构  附4）</w:t>
      </w:r>
    </w:p>
    <w:p w:rsidR="006B00F7" w:rsidRPr="004721F5" w:rsidRDefault="006B00F7">
      <w:pPr>
        <w:widowControl/>
        <w:jc w:val="left"/>
        <w:rPr>
          <w:rFonts w:ascii="宋体" w:hAnsi="宋体"/>
          <w:strike/>
          <w:szCs w:val="22"/>
        </w:rPr>
      </w:pPr>
      <w:r w:rsidRPr="004721F5">
        <w:rPr>
          <w:rFonts w:ascii="宋体" w:hAnsi="宋体" w:hint="eastAsia"/>
          <w:strike/>
          <w:szCs w:val="22"/>
        </w:rPr>
        <w:t>9、拟派项目负责人为投标企业在职职工的，须提供</w:t>
      </w:r>
      <w:r w:rsidRPr="004721F5">
        <w:rPr>
          <w:rFonts w:ascii="宋体" w:hAnsi="宋体" w:hint="eastAsia"/>
          <w:strike/>
          <w:szCs w:val="22"/>
          <w:u w:val="single"/>
        </w:rPr>
        <w:t xml:space="preserve">      </w:t>
      </w:r>
      <w:r w:rsidRPr="004721F5">
        <w:rPr>
          <w:rFonts w:ascii="宋体" w:hAnsi="宋体" w:hint="eastAsia"/>
          <w:strike/>
          <w:szCs w:val="22"/>
        </w:rPr>
        <w:t>年</w:t>
      </w:r>
      <w:r w:rsidRPr="004721F5">
        <w:rPr>
          <w:rFonts w:ascii="宋体" w:hAnsi="宋体" w:hint="eastAsia"/>
          <w:strike/>
          <w:szCs w:val="22"/>
          <w:u w:val="single"/>
        </w:rPr>
        <w:t xml:space="preserve">   </w:t>
      </w:r>
      <w:r w:rsidRPr="004721F5">
        <w:rPr>
          <w:rFonts w:ascii="宋体" w:hAnsi="宋体" w:hint="eastAsia"/>
          <w:strike/>
          <w:szCs w:val="22"/>
        </w:rPr>
        <w:t>月至</w:t>
      </w:r>
      <w:r w:rsidRPr="004721F5">
        <w:rPr>
          <w:rFonts w:ascii="宋体" w:hAnsi="宋体" w:hint="eastAsia"/>
          <w:strike/>
          <w:szCs w:val="22"/>
          <w:u w:val="single"/>
        </w:rPr>
        <w:t xml:space="preserve">     </w:t>
      </w:r>
      <w:r w:rsidRPr="004721F5">
        <w:rPr>
          <w:rFonts w:ascii="宋体" w:hAnsi="宋体" w:hint="eastAsia"/>
          <w:strike/>
          <w:szCs w:val="22"/>
        </w:rPr>
        <w:t xml:space="preserve"> 年</w:t>
      </w:r>
      <w:r w:rsidRPr="004721F5">
        <w:rPr>
          <w:rFonts w:ascii="宋体" w:hAnsi="宋体" w:hint="eastAsia"/>
          <w:strike/>
          <w:szCs w:val="22"/>
          <w:u w:val="single"/>
        </w:rPr>
        <w:t xml:space="preserve">   </w:t>
      </w:r>
      <w:r w:rsidRPr="004721F5">
        <w:rPr>
          <w:rFonts w:ascii="宋体" w:hAnsi="宋体" w:hint="eastAsia"/>
          <w:strike/>
          <w:szCs w:val="22"/>
        </w:rPr>
        <w:t>月的投标人所属社保机构养老保险交纳清单或证明（缴费单位和投标人名称必须一致，并加盖社保缴费证明专用章。）。拟派项目负责人为离退休返聘人员的，须提供退休证明及单位聘用证明（扫描件）</w:t>
      </w:r>
    </w:p>
    <w:p w:rsidR="006B00F7" w:rsidRPr="004721F5" w:rsidRDefault="006B00F7">
      <w:pPr>
        <w:widowControl/>
        <w:jc w:val="left"/>
        <w:rPr>
          <w:rFonts w:ascii="宋体" w:hAnsi="宋体"/>
          <w:strike/>
          <w:szCs w:val="22"/>
        </w:rPr>
      </w:pPr>
      <w:r w:rsidRPr="004721F5">
        <w:rPr>
          <w:rFonts w:ascii="宋体" w:hAnsi="宋体" w:hint="eastAsia"/>
          <w:strike/>
          <w:szCs w:val="22"/>
        </w:rPr>
        <w:t>10、项目负责人在开标前无在建工程承诺书（七、项目管理机构  附3）（电子投标文件中盖投标人电子公章）</w:t>
      </w:r>
    </w:p>
    <w:p w:rsidR="006B00F7" w:rsidRPr="004721F5" w:rsidRDefault="006B00F7">
      <w:pPr>
        <w:widowControl/>
        <w:jc w:val="left"/>
        <w:rPr>
          <w:rFonts w:ascii="宋体" w:hAnsi="宋体"/>
          <w:strike/>
          <w:szCs w:val="22"/>
        </w:rPr>
      </w:pPr>
      <w:r w:rsidRPr="004721F5">
        <w:rPr>
          <w:rFonts w:ascii="宋体" w:hAnsi="宋体" w:hint="eastAsia"/>
          <w:strike/>
          <w:szCs w:val="22"/>
        </w:rPr>
        <w:lastRenderedPageBreak/>
        <w:t>11、承诺书（承诺对资格后审资料的真实有效性负责，格式自拟），电子投标文件中盖投标人电子公章和法定代表电子人印章。</w:t>
      </w:r>
    </w:p>
    <w:p w:rsidR="006B00F7" w:rsidRPr="004721F5" w:rsidRDefault="006B00F7">
      <w:pPr>
        <w:widowControl/>
        <w:jc w:val="left"/>
        <w:rPr>
          <w:rFonts w:ascii="宋体" w:hAnsi="宋体"/>
          <w:strike/>
          <w:szCs w:val="22"/>
        </w:rPr>
      </w:pPr>
      <w:r w:rsidRPr="004721F5">
        <w:rPr>
          <w:rFonts w:ascii="宋体" w:hAnsi="宋体" w:hint="eastAsia"/>
          <w:strike/>
          <w:szCs w:val="22"/>
        </w:rPr>
        <w:t>以上2~7、9点必须原件（不含公证件及其他替代证明）扫描，扫描后盖投标人电子公章。</w:t>
      </w:r>
    </w:p>
    <w:p w:rsidR="006B00F7" w:rsidRPr="004721F5" w:rsidRDefault="006B00F7" w:rsidP="00A73A2F">
      <w:pPr>
        <w:spacing w:beforeLines="50" w:afterLines="100" w:line="440" w:lineRule="exact"/>
        <w:rPr>
          <w:rFonts w:ascii="宋体" w:hAnsi="宋体"/>
          <w:sz w:val="24"/>
        </w:rPr>
      </w:pPr>
      <w:r w:rsidRPr="004721F5">
        <w:rPr>
          <w:rFonts w:ascii="宋体" w:hAnsi="宋体"/>
          <w:szCs w:val="22"/>
        </w:rPr>
        <w:br w:type="page"/>
      </w:r>
      <w:r w:rsidRPr="004721F5">
        <w:rPr>
          <w:rFonts w:ascii="宋体" w:hAnsi="宋体" w:hint="eastAsia"/>
          <w:sz w:val="24"/>
        </w:rPr>
        <w:lastRenderedPageBreak/>
        <w:t>（三）投标人基本情况表</w:t>
      </w:r>
    </w:p>
    <w:tbl>
      <w:tblPr>
        <w:tblW w:w="0" w:type="auto"/>
        <w:jc w:val="center"/>
        <w:tblLayout w:type="fixed"/>
        <w:tblLook w:val="0000"/>
      </w:tblPr>
      <w:tblGrid>
        <w:gridCol w:w="1485"/>
        <w:gridCol w:w="897"/>
        <w:gridCol w:w="1021"/>
        <w:gridCol w:w="993"/>
        <w:gridCol w:w="283"/>
        <w:gridCol w:w="195"/>
        <w:gridCol w:w="1246"/>
        <w:gridCol w:w="260"/>
        <w:gridCol w:w="709"/>
        <w:gridCol w:w="1416"/>
      </w:tblGrid>
      <w:tr w:rsidR="006B00F7" w:rsidRPr="004721F5">
        <w:trPr>
          <w:trHeight w:hRule="exact" w:val="397"/>
          <w:jc w:val="center"/>
        </w:trPr>
        <w:tc>
          <w:tcPr>
            <w:tcW w:w="1485" w:type="dxa"/>
            <w:tcBorders>
              <w:top w:val="single" w:sz="4"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投标人名称</w:t>
            </w:r>
          </w:p>
        </w:tc>
        <w:tc>
          <w:tcPr>
            <w:tcW w:w="7020" w:type="dxa"/>
            <w:gridSpan w:val="9"/>
            <w:tcBorders>
              <w:top w:val="single" w:sz="4"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注册地址</w:t>
            </w:r>
          </w:p>
        </w:tc>
        <w:tc>
          <w:tcPr>
            <w:tcW w:w="3389" w:type="dxa"/>
            <w:gridSpan w:val="5"/>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邮政编码</w:t>
            </w:r>
          </w:p>
        </w:tc>
        <w:tc>
          <w:tcPr>
            <w:tcW w:w="2385"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vMerge w:val="restart"/>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联系方式</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联系人</w:t>
            </w:r>
          </w:p>
        </w:tc>
        <w:tc>
          <w:tcPr>
            <w:tcW w:w="2492"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电  话</w:t>
            </w:r>
          </w:p>
        </w:tc>
        <w:tc>
          <w:tcPr>
            <w:tcW w:w="2385"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vMerge/>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传  真</w:t>
            </w:r>
          </w:p>
        </w:tc>
        <w:tc>
          <w:tcPr>
            <w:tcW w:w="2492"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246"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网  址</w:t>
            </w:r>
          </w:p>
        </w:tc>
        <w:tc>
          <w:tcPr>
            <w:tcW w:w="2385" w:type="dxa"/>
            <w:gridSpan w:val="3"/>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组织结构</w:t>
            </w:r>
          </w:p>
        </w:tc>
        <w:tc>
          <w:tcPr>
            <w:tcW w:w="7020" w:type="dxa"/>
            <w:gridSpan w:val="9"/>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法定代表人</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姓名</w:t>
            </w: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技术职称</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电话</w:t>
            </w:r>
          </w:p>
        </w:tc>
        <w:tc>
          <w:tcPr>
            <w:tcW w:w="1416"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技术负责人</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姓名</w:t>
            </w: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技术职称</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电话</w:t>
            </w:r>
          </w:p>
        </w:tc>
        <w:tc>
          <w:tcPr>
            <w:tcW w:w="1416" w:type="dxa"/>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成立时间</w:t>
            </w:r>
          </w:p>
        </w:tc>
        <w:tc>
          <w:tcPr>
            <w:tcW w:w="1918" w:type="dxa"/>
            <w:gridSpan w:val="2"/>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5102" w:type="dxa"/>
            <w:gridSpan w:val="7"/>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员工总人数：</w:t>
            </w: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企业资质等级</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其中</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项目负责人</w:t>
            </w:r>
          </w:p>
        </w:tc>
        <w:tc>
          <w:tcPr>
            <w:tcW w:w="2125"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营业执照号</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高级职称人员</w:t>
            </w:r>
          </w:p>
        </w:tc>
        <w:tc>
          <w:tcPr>
            <w:tcW w:w="2125"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注册资金</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中级职称人员</w:t>
            </w:r>
          </w:p>
        </w:tc>
        <w:tc>
          <w:tcPr>
            <w:tcW w:w="2125"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开户银行</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初级职称人员</w:t>
            </w:r>
          </w:p>
        </w:tc>
        <w:tc>
          <w:tcPr>
            <w:tcW w:w="2125"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账号</w:t>
            </w:r>
          </w:p>
        </w:tc>
        <w:tc>
          <w:tcPr>
            <w:tcW w:w="897"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021" w:type="dxa"/>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技  工</w:t>
            </w:r>
          </w:p>
        </w:tc>
        <w:tc>
          <w:tcPr>
            <w:tcW w:w="2125" w:type="dxa"/>
            <w:gridSpan w:val="2"/>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6"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经营范围</w:t>
            </w:r>
          </w:p>
        </w:tc>
        <w:tc>
          <w:tcPr>
            <w:tcW w:w="7020" w:type="dxa"/>
            <w:gridSpan w:val="9"/>
            <w:tcBorders>
              <w:top w:val="single" w:sz="6" w:space="0" w:color="auto"/>
              <w:left w:val="single" w:sz="6" w:space="0" w:color="auto"/>
              <w:bottom w:val="single" w:sz="6" w:space="0" w:color="auto"/>
              <w:right w:val="single" w:sz="4" w:space="0" w:color="auto"/>
            </w:tcBorders>
            <w:vAlign w:val="center"/>
          </w:tcPr>
          <w:p w:rsidR="006B00F7" w:rsidRPr="004721F5" w:rsidRDefault="006B00F7">
            <w:pPr>
              <w:jc w:val="center"/>
              <w:rPr>
                <w:rFonts w:ascii="宋体" w:hAnsi="宋体"/>
                <w:szCs w:val="21"/>
              </w:rPr>
            </w:pPr>
          </w:p>
        </w:tc>
      </w:tr>
      <w:tr w:rsidR="006B00F7" w:rsidRPr="004721F5">
        <w:trPr>
          <w:trHeight w:hRule="exact" w:val="397"/>
          <w:jc w:val="center"/>
        </w:trPr>
        <w:tc>
          <w:tcPr>
            <w:tcW w:w="1485" w:type="dxa"/>
            <w:tcBorders>
              <w:top w:val="single" w:sz="6" w:space="0" w:color="auto"/>
              <w:left w:val="single" w:sz="4" w:space="0" w:color="auto"/>
              <w:bottom w:val="single" w:sz="4" w:space="0" w:color="auto"/>
              <w:right w:val="single" w:sz="6" w:space="0" w:color="auto"/>
            </w:tcBorders>
            <w:vAlign w:val="center"/>
          </w:tcPr>
          <w:p w:rsidR="006B00F7" w:rsidRPr="004721F5" w:rsidRDefault="006B00F7">
            <w:pPr>
              <w:jc w:val="center"/>
              <w:rPr>
                <w:rFonts w:ascii="宋体" w:hAnsi="宋体"/>
                <w:szCs w:val="21"/>
              </w:rPr>
            </w:pPr>
            <w:r w:rsidRPr="004721F5">
              <w:rPr>
                <w:rFonts w:ascii="宋体" w:hAnsi="宋体" w:hint="eastAsia"/>
                <w:szCs w:val="21"/>
              </w:rPr>
              <w:t>备注</w:t>
            </w:r>
          </w:p>
        </w:tc>
        <w:tc>
          <w:tcPr>
            <w:tcW w:w="7020" w:type="dxa"/>
            <w:gridSpan w:val="9"/>
            <w:tcBorders>
              <w:top w:val="single" w:sz="6" w:space="0" w:color="auto"/>
              <w:left w:val="single" w:sz="6" w:space="0" w:color="auto"/>
              <w:bottom w:val="single" w:sz="4" w:space="0" w:color="auto"/>
              <w:right w:val="single" w:sz="4" w:space="0" w:color="auto"/>
            </w:tcBorders>
            <w:vAlign w:val="center"/>
          </w:tcPr>
          <w:p w:rsidR="006B00F7" w:rsidRPr="004721F5" w:rsidRDefault="006B00F7">
            <w:pPr>
              <w:jc w:val="center"/>
              <w:rPr>
                <w:rFonts w:ascii="宋体" w:hAnsi="宋体"/>
                <w:szCs w:val="21"/>
              </w:rPr>
            </w:pPr>
          </w:p>
        </w:tc>
      </w:tr>
    </w:tbl>
    <w:p w:rsidR="006B00F7" w:rsidRPr="004721F5" w:rsidRDefault="006B00F7">
      <w:pPr>
        <w:spacing w:after="120"/>
        <w:rPr>
          <w:rFonts w:ascii="宋体" w:hAnsi="宋体"/>
          <w:szCs w:val="21"/>
        </w:rPr>
      </w:pPr>
    </w:p>
    <w:p w:rsidR="006B00F7" w:rsidRPr="004721F5" w:rsidRDefault="006B00F7" w:rsidP="00A73A2F">
      <w:pPr>
        <w:spacing w:beforeLines="50" w:line="440" w:lineRule="exact"/>
        <w:ind w:firstLineChars="200" w:firstLine="480"/>
        <w:rPr>
          <w:rFonts w:ascii="宋体" w:hAnsi="宋体"/>
          <w:sz w:val="24"/>
        </w:rPr>
      </w:pPr>
      <w:r w:rsidRPr="004721F5">
        <w:rPr>
          <w:rFonts w:ascii="宋体" w:hAnsi="宋体" w:hint="eastAsia"/>
          <w:sz w:val="24"/>
        </w:rPr>
        <w:t>（四）近年财务状况表</w:t>
      </w:r>
    </w:p>
    <w:p w:rsidR="006B00F7" w:rsidRPr="004721F5" w:rsidRDefault="006B00F7">
      <w:pPr>
        <w:spacing w:line="400" w:lineRule="exact"/>
        <w:ind w:left="630" w:hangingChars="300" w:hanging="630"/>
        <w:rPr>
          <w:rFonts w:ascii="宋体" w:hAnsi="宋体"/>
          <w:szCs w:val="21"/>
        </w:rPr>
      </w:pPr>
      <w:r w:rsidRPr="004721F5">
        <w:rPr>
          <w:rFonts w:ascii="宋体" w:hAnsi="宋体" w:hint="eastAsia"/>
          <w:szCs w:val="21"/>
        </w:rPr>
        <w:t>备注：在此附经会计师事务所或审计机构审计的财务财务会计报表，包括资产负债表、损益表、现金流量表、利润表和财务情况说明书的复印件，具体年份要求见第二章“投标人须知”的规定。</w:t>
      </w:r>
    </w:p>
    <w:p w:rsidR="006B00F7" w:rsidRPr="004721F5" w:rsidRDefault="006B00F7">
      <w:pPr>
        <w:spacing w:line="40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50" w:afterLines="50" w:line="440" w:lineRule="exact"/>
        <w:rPr>
          <w:rFonts w:ascii="宋体" w:hAnsi="宋体"/>
          <w:szCs w:val="21"/>
        </w:rPr>
      </w:pPr>
    </w:p>
    <w:p w:rsidR="006B00F7" w:rsidRPr="004721F5" w:rsidRDefault="006B00F7" w:rsidP="00A73A2F">
      <w:pPr>
        <w:spacing w:beforeLines="100" w:afterLines="50" w:line="340" w:lineRule="exact"/>
        <w:jc w:val="center"/>
        <w:rPr>
          <w:rFonts w:ascii="宋体" w:hAnsi="宋体"/>
          <w:sz w:val="28"/>
          <w:szCs w:val="28"/>
        </w:rPr>
      </w:pPr>
      <w:r w:rsidRPr="004721F5">
        <w:rPr>
          <w:rFonts w:ascii="宋体" w:hAnsi="宋体" w:hint="eastAsia"/>
          <w:sz w:val="24"/>
        </w:rPr>
        <w:lastRenderedPageBreak/>
        <w:t>（五）</w:t>
      </w:r>
      <w:r w:rsidRPr="004721F5">
        <w:rPr>
          <w:rFonts w:ascii="宋体" w:hAnsi="宋体" w:hint="eastAsia"/>
          <w:sz w:val="28"/>
          <w:szCs w:val="28"/>
        </w:rPr>
        <w:t>联合体协议书</w:t>
      </w:r>
    </w:p>
    <w:p w:rsidR="006B00F7" w:rsidRPr="004721F5" w:rsidRDefault="006B00F7">
      <w:pPr>
        <w:spacing w:line="340" w:lineRule="exact"/>
        <w:rPr>
          <w:rFonts w:ascii="宋体" w:hAnsi="宋体"/>
          <w:szCs w:val="21"/>
        </w:rPr>
      </w:pPr>
      <w:r w:rsidRPr="004721F5">
        <w:rPr>
          <w:rFonts w:ascii="宋体" w:hAnsi="宋体" w:hint="eastAsia"/>
          <w:szCs w:val="21"/>
        </w:rPr>
        <w:t>牵头人名称：</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法定代表人：</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法定住所：</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成员二名称：</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rPr>
      </w:pPr>
      <w:r w:rsidRPr="004721F5">
        <w:rPr>
          <w:rFonts w:ascii="宋体" w:hAnsi="宋体" w:hint="eastAsia"/>
          <w:szCs w:val="21"/>
        </w:rPr>
        <w:t>法定代表人：</w:t>
      </w:r>
      <w:r w:rsidRPr="004721F5">
        <w:rPr>
          <w:rFonts w:ascii="宋体" w:hAnsi="宋体" w:hint="eastAsia"/>
          <w:szCs w:val="21"/>
          <w:u w:val="single"/>
        </w:rPr>
        <w:t xml:space="preserve">                                                  </w:t>
      </w:r>
    </w:p>
    <w:p w:rsidR="006B00F7" w:rsidRPr="004721F5" w:rsidRDefault="006B00F7">
      <w:pPr>
        <w:spacing w:line="340" w:lineRule="exact"/>
        <w:rPr>
          <w:rFonts w:ascii="宋体" w:hAnsi="宋体"/>
          <w:szCs w:val="21"/>
          <w:u w:val="single"/>
        </w:rPr>
      </w:pPr>
      <w:r w:rsidRPr="004721F5">
        <w:rPr>
          <w:rFonts w:ascii="宋体" w:hAnsi="宋体" w:hint="eastAsia"/>
          <w:szCs w:val="21"/>
        </w:rPr>
        <w:t>法定住所：</w:t>
      </w:r>
      <w:r w:rsidRPr="004721F5">
        <w:rPr>
          <w:rFonts w:ascii="宋体" w:hAnsi="宋体" w:hint="eastAsia"/>
          <w:szCs w:val="21"/>
          <w:u w:val="single"/>
        </w:rPr>
        <w:t xml:space="preserve">                                                    </w:t>
      </w:r>
    </w:p>
    <w:p w:rsidR="006B00F7" w:rsidRPr="004721F5" w:rsidRDefault="006B00F7">
      <w:pPr>
        <w:spacing w:line="340" w:lineRule="exact"/>
        <w:ind w:firstLineChars="250" w:firstLine="525"/>
        <w:rPr>
          <w:rFonts w:ascii="宋体" w:hAnsi="宋体"/>
          <w:szCs w:val="21"/>
        </w:rPr>
      </w:pPr>
      <w:r w:rsidRPr="004721F5">
        <w:rPr>
          <w:rFonts w:ascii="宋体" w:hAnsi="宋体" w:hint="eastAsia"/>
          <w:szCs w:val="21"/>
        </w:rPr>
        <w:t>……</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鉴于上述各成员单位经过友好协商，自愿组成</w:t>
      </w:r>
      <w:r w:rsidRPr="004721F5">
        <w:rPr>
          <w:rFonts w:ascii="宋体" w:hAnsi="宋体" w:hint="eastAsia"/>
          <w:szCs w:val="21"/>
          <w:u w:val="single"/>
        </w:rPr>
        <w:t xml:space="preserve">       </w:t>
      </w:r>
      <w:r w:rsidRPr="004721F5">
        <w:rPr>
          <w:rFonts w:ascii="宋体" w:hAnsi="宋体" w:hint="eastAsia"/>
          <w:szCs w:val="21"/>
        </w:rPr>
        <w:t>（联合体名称）联合体，共同参加</w:t>
      </w:r>
      <w:r w:rsidRPr="004721F5">
        <w:rPr>
          <w:rFonts w:ascii="宋体" w:hAnsi="宋体" w:hint="eastAsia"/>
          <w:szCs w:val="21"/>
          <w:u w:val="single"/>
        </w:rPr>
        <w:t xml:space="preserve">                  </w:t>
      </w:r>
      <w:r w:rsidRPr="004721F5">
        <w:rPr>
          <w:rFonts w:ascii="宋体" w:hAnsi="宋体" w:hint="eastAsia"/>
          <w:szCs w:val="21"/>
        </w:rPr>
        <w:t>（招标人名称）（以下简称招标人）</w:t>
      </w:r>
      <w:r w:rsidRPr="004721F5">
        <w:rPr>
          <w:rFonts w:ascii="宋体" w:hAnsi="宋体" w:hint="eastAsia"/>
          <w:szCs w:val="21"/>
          <w:u w:val="single"/>
        </w:rPr>
        <w:t xml:space="preserve">        </w:t>
      </w:r>
      <w:r w:rsidRPr="004721F5">
        <w:rPr>
          <w:rFonts w:ascii="宋体" w:hAnsi="宋体" w:hint="eastAsia"/>
          <w:szCs w:val="21"/>
        </w:rPr>
        <w:t>（项目名称）（以下简称本工程）的投标并争取赢得本工程</w:t>
      </w:r>
      <w:r w:rsidR="00242B41" w:rsidRPr="004721F5">
        <w:rPr>
          <w:rFonts w:ascii="宋体" w:hAnsi="宋体" w:hint="eastAsia"/>
          <w:b/>
          <w:i/>
          <w:szCs w:val="21"/>
        </w:rPr>
        <w:t>EPC</w:t>
      </w:r>
      <w:r w:rsidRPr="004721F5">
        <w:rPr>
          <w:rFonts w:ascii="宋体" w:hAnsi="宋体" w:hint="eastAsia"/>
          <w:b/>
          <w:i/>
          <w:szCs w:val="21"/>
        </w:rPr>
        <w:t>承包合同</w:t>
      </w:r>
      <w:r w:rsidRPr="004721F5">
        <w:rPr>
          <w:rFonts w:ascii="宋体" w:hAnsi="宋体" w:hint="eastAsia"/>
          <w:szCs w:val="21"/>
        </w:rPr>
        <w:t>（以下简称合同）。现就联合体投标事宜订立如下协议：</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1．</w:t>
      </w:r>
      <w:r w:rsidRPr="004721F5">
        <w:rPr>
          <w:rFonts w:ascii="宋体" w:hAnsi="宋体" w:hint="eastAsia"/>
          <w:szCs w:val="21"/>
          <w:u w:val="single"/>
        </w:rPr>
        <w:t xml:space="preserve">        </w:t>
      </w:r>
      <w:r w:rsidRPr="004721F5">
        <w:rPr>
          <w:rFonts w:ascii="宋体" w:hAnsi="宋体" w:hint="eastAsia"/>
          <w:szCs w:val="21"/>
        </w:rPr>
        <w:t>（某成员单位名称）为</w:t>
      </w:r>
      <w:r w:rsidRPr="004721F5">
        <w:rPr>
          <w:rFonts w:ascii="宋体" w:hAnsi="宋体" w:hint="eastAsia"/>
          <w:szCs w:val="21"/>
          <w:u w:val="single"/>
        </w:rPr>
        <w:t xml:space="preserve">              </w:t>
      </w:r>
      <w:r w:rsidRPr="004721F5">
        <w:rPr>
          <w:rFonts w:ascii="宋体" w:hAnsi="宋体" w:hint="eastAsia"/>
          <w:szCs w:val="21"/>
        </w:rPr>
        <w:t>（联合体名称）牵头人。</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4．联合体各成员单位内部的职责分工如下：</w:t>
      </w:r>
      <w:r w:rsidRPr="004721F5">
        <w:rPr>
          <w:rFonts w:ascii="宋体" w:hAnsi="宋体" w:hint="eastAsia"/>
          <w:szCs w:val="21"/>
          <w:u w:val="single"/>
        </w:rPr>
        <w:t xml:space="preserve">                                    </w:t>
      </w:r>
      <w:r w:rsidRPr="004721F5">
        <w:rPr>
          <w:rFonts w:ascii="宋体" w:hAnsi="宋体" w:hint="eastAsia"/>
          <w:szCs w:val="21"/>
        </w:rPr>
        <w:t>。按照本条上述分工，联合体成员单位各自所承担的合同工作量比例如下：</w:t>
      </w:r>
      <w:r w:rsidRPr="004721F5">
        <w:rPr>
          <w:rFonts w:ascii="宋体" w:hAnsi="宋体" w:hint="eastAsia"/>
          <w:szCs w:val="21"/>
          <w:u w:val="single"/>
        </w:rPr>
        <w:t xml:space="preserve">               </w:t>
      </w:r>
      <w:r w:rsidRPr="004721F5">
        <w:rPr>
          <w:rFonts w:ascii="宋体" w:hAnsi="宋体" w:hint="eastAsia"/>
          <w:szCs w:val="21"/>
        </w:rPr>
        <w:t>。</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5．投标工作和联合体在中标后工程实施过程中的有关费用按各自承担的工作量分摊。</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6．联合体中标后，本联合体协议是合同的附件，对联合体各成员单位有合同约束力。</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7．本协议书自签署之日起生效，联合体未中标或者中标时合同履行完毕后自动失效。</w:t>
      </w:r>
    </w:p>
    <w:p w:rsidR="006B00F7" w:rsidRPr="004721F5" w:rsidRDefault="006B00F7">
      <w:pPr>
        <w:spacing w:line="340" w:lineRule="exact"/>
        <w:ind w:firstLineChars="200" w:firstLine="420"/>
        <w:rPr>
          <w:rFonts w:ascii="宋体" w:hAnsi="宋体"/>
          <w:szCs w:val="21"/>
        </w:rPr>
      </w:pPr>
      <w:r w:rsidRPr="004721F5">
        <w:rPr>
          <w:rFonts w:ascii="宋体" w:hAnsi="宋体" w:hint="eastAsia"/>
          <w:szCs w:val="21"/>
        </w:rPr>
        <w:t>8．本协议书一式</w:t>
      </w:r>
      <w:r w:rsidRPr="004721F5">
        <w:rPr>
          <w:rFonts w:ascii="宋体" w:hAnsi="宋体" w:hint="eastAsia"/>
          <w:szCs w:val="21"/>
          <w:u w:val="single"/>
        </w:rPr>
        <w:t xml:space="preserve">            </w:t>
      </w:r>
      <w:r w:rsidRPr="004721F5">
        <w:rPr>
          <w:rFonts w:ascii="宋体" w:hAnsi="宋体" w:hint="eastAsia"/>
          <w:szCs w:val="21"/>
        </w:rPr>
        <w:t>份，联合体成员和招标人各执一份。</w:t>
      </w:r>
    </w:p>
    <w:p w:rsidR="006B00F7" w:rsidRPr="004721F5" w:rsidRDefault="006B00F7">
      <w:pPr>
        <w:spacing w:line="340" w:lineRule="exact"/>
        <w:ind w:firstLineChars="850" w:firstLine="1785"/>
        <w:rPr>
          <w:rFonts w:ascii="宋体" w:hAnsi="宋体"/>
          <w:szCs w:val="21"/>
        </w:rPr>
      </w:pPr>
      <w:r w:rsidRPr="004721F5">
        <w:rPr>
          <w:rFonts w:ascii="宋体" w:hAnsi="宋体" w:hint="eastAsia"/>
          <w:szCs w:val="21"/>
        </w:rPr>
        <w:t>牵头人名称：</w:t>
      </w:r>
      <w:r w:rsidRPr="004721F5">
        <w:rPr>
          <w:rFonts w:ascii="宋体" w:hAnsi="宋体" w:hint="eastAsia"/>
          <w:szCs w:val="21"/>
          <w:u w:val="single"/>
        </w:rPr>
        <w:t xml:space="preserve">                                    </w:t>
      </w:r>
      <w:r w:rsidRPr="004721F5">
        <w:rPr>
          <w:rFonts w:ascii="宋体" w:hAnsi="宋体" w:hint="eastAsia"/>
          <w:szCs w:val="21"/>
        </w:rPr>
        <w:t>（盖单位章）</w:t>
      </w:r>
    </w:p>
    <w:p w:rsidR="006B00F7" w:rsidRPr="004721F5" w:rsidRDefault="006B00F7">
      <w:pPr>
        <w:spacing w:line="340" w:lineRule="exact"/>
        <w:ind w:firstLineChars="850" w:firstLine="1785"/>
        <w:rPr>
          <w:rFonts w:ascii="宋体" w:hAnsi="宋体"/>
          <w:szCs w:val="21"/>
        </w:rPr>
      </w:pPr>
      <w:r w:rsidRPr="004721F5">
        <w:rPr>
          <w:rFonts w:ascii="宋体" w:hAnsi="宋体" w:hint="eastAsia"/>
          <w:szCs w:val="21"/>
        </w:rPr>
        <w:t>法定代表人或其委托代理人：</w:t>
      </w:r>
      <w:r w:rsidRPr="004721F5">
        <w:rPr>
          <w:rFonts w:ascii="宋体" w:hAnsi="宋体" w:hint="eastAsia"/>
          <w:szCs w:val="21"/>
          <w:u w:val="single"/>
        </w:rPr>
        <w:t xml:space="preserve">                          </w:t>
      </w:r>
      <w:r w:rsidRPr="004721F5">
        <w:rPr>
          <w:rFonts w:ascii="宋体" w:hAnsi="宋体" w:hint="eastAsia"/>
          <w:szCs w:val="21"/>
        </w:rPr>
        <w:t>（签字）</w:t>
      </w:r>
    </w:p>
    <w:p w:rsidR="006B00F7" w:rsidRPr="004721F5" w:rsidRDefault="006B00F7">
      <w:pPr>
        <w:spacing w:line="340" w:lineRule="exact"/>
        <w:ind w:firstLineChars="850" w:firstLine="1785"/>
        <w:rPr>
          <w:rFonts w:ascii="宋体" w:hAnsi="宋体"/>
          <w:szCs w:val="21"/>
        </w:rPr>
      </w:pPr>
    </w:p>
    <w:p w:rsidR="006B00F7" w:rsidRPr="004721F5" w:rsidRDefault="006B00F7">
      <w:pPr>
        <w:spacing w:line="340" w:lineRule="exact"/>
        <w:ind w:firstLineChars="850" w:firstLine="1785"/>
        <w:rPr>
          <w:rFonts w:ascii="宋体" w:hAnsi="宋体"/>
          <w:szCs w:val="21"/>
        </w:rPr>
      </w:pPr>
      <w:r w:rsidRPr="004721F5">
        <w:rPr>
          <w:rFonts w:ascii="宋体" w:hAnsi="宋体" w:hint="eastAsia"/>
          <w:szCs w:val="21"/>
        </w:rPr>
        <w:t>成员二名称：</w:t>
      </w:r>
      <w:r w:rsidRPr="004721F5">
        <w:rPr>
          <w:rFonts w:ascii="宋体" w:hAnsi="宋体" w:hint="eastAsia"/>
          <w:szCs w:val="21"/>
          <w:u w:val="single"/>
        </w:rPr>
        <w:t xml:space="preserve">                                    </w:t>
      </w:r>
      <w:r w:rsidRPr="004721F5">
        <w:rPr>
          <w:rFonts w:ascii="宋体" w:hAnsi="宋体" w:hint="eastAsia"/>
          <w:szCs w:val="21"/>
        </w:rPr>
        <w:t>（盖单位章）</w:t>
      </w:r>
    </w:p>
    <w:p w:rsidR="006B00F7" w:rsidRPr="004721F5" w:rsidRDefault="006B00F7">
      <w:pPr>
        <w:spacing w:line="340" w:lineRule="exact"/>
        <w:ind w:firstLineChars="850" w:firstLine="1785"/>
        <w:rPr>
          <w:rFonts w:ascii="宋体" w:hAnsi="宋体"/>
          <w:szCs w:val="21"/>
        </w:rPr>
      </w:pPr>
      <w:r w:rsidRPr="004721F5">
        <w:rPr>
          <w:rFonts w:ascii="宋体" w:hAnsi="宋体" w:hint="eastAsia"/>
          <w:szCs w:val="21"/>
        </w:rPr>
        <w:t>法定代表人或其委托代理人：</w:t>
      </w:r>
      <w:r w:rsidRPr="004721F5">
        <w:rPr>
          <w:rFonts w:ascii="宋体" w:hAnsi="宋体" w:hint="eastAsia"/>
          <w:szCs w:val="21"/>
          <w:u w:val="single"/>
        </w:rPr>
        <w:t xml:space="preserve">                          </w:t>
      </w:r>
      <w:r w:rsidRPr="004721F5">
        <w:rPr>
          <w:rFonts w:ascii="宋体" w:hAnsi="宋体" w:hint="eastAsia"/>
          <w:szCs w:val="21"/>
        </w:rPr>
        <w:t>（签字）</w:t>
      </w:r>
    </w:p>
    <w:p w:rsidR="006B00F7" w:rsidRPr="004721F5" w:rsidRDefault="006B00F7">
      <w:pPr>
        <w:spacing w:line="340" w:lineRule="exact"/>
        <w:ind w:firstLineChars="1000" w:firstLine="2100"/>
        <w:rPr>
          <w:rFonts w:ascii="宋体" w:hAnsi="宋体"/>
          <w:szCs w:val="21"/>
        </w:rPr>
      </w:pPr>
      <w:r w:rsidRPr="004721F5">
        <w:rPr>
          <w:rFonts w:ascii="宋体" w:hAnsi="宋体" w:hint="eastAsia"/>
          <w:szCs w:val="21"/>
        </w:rPr>
        <w:t>……</w:t>
      </w:r>
    </w:p>
    <w:p w:rsidR="006B00F7" w:rsidRPr="004721F5" w:rsidRDefault="006B00F7">
      <w:pPr>
        <w:wordWrap w:val="0"/>
        <w:spacing w:line="340" w:lineRule="exact"/>
        <w:jc w:val="righ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pPr>
        <w:spacing w:line="340" w:lineRule="exact"/>
        <w:jc w:val="center"/>
        <w:rPr>
          <w:rFonts w:ascii="宋体" w:hAnsi="宋体"/>
          <w:szCs w:val="21"/>
        </w:rPr>
      </w:pPr>
      <w:r w:rsidRPr="004721F5">
        <w:rPr>
          <w:rFonts w:ascii="宋体" w:hAnsi="宋体" w:hint="eastAsia"/>
          <w:szCs w:val="21"/>
        </w:rPr>
        <w:t>备注：本协议书由委托代理人签字的，应附法定代表人的授权委托书。</w:t>
      </w:r>
    </w:p>
    <w:p w:rsidR="006B00F7" w:rsidRPr="004721F5" w:rsidRDefault="006B00F7" w:rsidP="00A73A2F">
      <w:pPr>
        <w:spacing w:beforeLines="100" w:afterLines="50"/>
        <w:jc w:val="center"/>
        <w:rPr>
          <w:rFonts w:ascii="宋体" w:hAnsi="宋体"/>
          <w:sz w:val="28"/>
          <w:szCs w:val="28"/>
        </w:rPr>
      </w:pPr>
    </w:p>
    <w:p w:rsidR="006B00F7" w:rsidRPr="004721F5" w:rsidRDefault="006B00F7" w:rsidP="00A73A2F">
      <w:pPr>
        <w:spacing w:beforeLines="100" w:afterLines="50"/>
        <w:jc w:val="center"/>
        <w:rPr>
          <w:rFonts w:ascii="宋体" w:hAnsi="宋体"/>
          <w:sz w:val="28"/>
          <w:szCs w:val="28"/>
        </w:rPr>
      </w:pPr>
    </w:p>
    <w:p w:rsidR="006B00F7" w:rsidRPr="004721F5" w:rsidRDefault="006B00F7">
      <w:pPr>
        <w:spacing w:line="380" w:lineRule="exact"/>
        <w:rPr>
          <w:rFonts w:ascii="宋体" w:hAnsi="宋体"/>
          <w:sz w:val="24"/>
        </w:rPr>
      </w:pPr>
    </w:p>
    <w:p w:rsidR="006B00F7" w:rsidRPr="004721F5" w:rsidRDefault="006B00F7">
      <w:pPr>
        <w:spacing w:line="380" w:lineRule="exact"/>
        <w:rPr>
          <w:rFonts w:ascii="宋体" w:hAnsi="宋体"/>
          <w:b/>
          <w:szCs w:val="22"/>
        </w:rPr>
      </w:pPr>
      <w:r w:rsidRPr="004721F5">
        <w:rPr>
          <w:rFonts w:ascii="宋体" w:hAnsi="宋体" w:hint="eastAsia"/>
          <w:sz w:val="24"/>
        </w:rPr>
        <w:lastRenderedPageBreak/>
        <w:t>（六）承诺书</w:t>
      </w:r>
    </w:p>
    <w:p w:rsidR="006B00F7" w:rsidRPr="004721F5" w:rsidRDefault="006B00F7">
      <w:pPr>
        <w:spacing w:line="380" w:lineRule="exact"/>
        <w:rPr>
          <w:rFonts w:ascii="宋体" w:hAnsi="宋体"/>
          <w:b/>
          <w:szCs w:val="22"/>
        </w:rPr>
      </w:pPr>
    </w:p>
    <w:p w:rsidR="00262E6A" w:rsidRPr="004721F5" w:rsidRDefault="00262E6A" w:rsidP="00262E6A">
      <w:pPr>
        <w:spacing w:line="380" w:lineRule="exact"/>
        <w:rPr>
          <w:rFonts w:ascii="宋体" w:hAnsi="宋体"/>
          <w:b/>
          <w:szCs w:val="22"/>
        </w:rPr>
      </w:pPr>
    </w:p>
    <w:p w:rsidR="00262E6A" w:rsidRPr="004721F5" w:rsidRDefault="00262E6A" w:rsidP="00262E6A">
      <w:pPr>
        <w:spacing w:line="380" w:lineRule="exact"/>
        <w:jc w:val="center"/>
        <w:rPr>
          <w:rFonts w:ascii="宋体" w:hAnsi="宋体"/>
          <w:sz w:val="28"/>
          <w:szCs w:val="28"/>
        </w:rPr>
      </w:pPr>
      <w:r w:rsidRPr="004721F5">
        <w:rPr>
          <w:rFonts w:ascii="宋体" w:hAnsi="宋体" w:hint="eastAsia"/>
          <w:sz w:val="28"/>
          <w:szCs w:val="28"/>
        </w:rPr>
        <w:t>承诺书</w:t>
      </w:r>
    </w:p>
    <w:p w:rsidR="00262E6A" w:rsidRPr="004721F5" w:rsidRDefault="00262E6A" w:rsidP="00262E6A">
      <w:pPr>
        <w:spacing w:line="340" w:lineRule="exact"/>
        <w:rPr>
          <w:rFonts w:ascii="宋体" w:hAnsi="宋体"/>
          <w:position w:val="-7"/>
          <w:szCs w:val="21"/>
        </w:rPr>
      </w:pPr>
    </w:p>
    <w:p w:rsidR="00262E6A" w:rsidRPr="004721F5" w:rsidRDefault="00262E6A" w:rsidP="00262E6A">
      <w:pPr>
        <w:spacing w:line="360" w:lineRule="auto"/>
        <w:rPr>
          <w:rFonts w:ascii="宋体" w:hAnsi="宋体"/>
          <w:szCs w:val="21"/>
        </w:rPr>
      </w:pPr>
      <w:r w:rsidRPr="004721F5">
        <w:rPr>
          <w:rFonts w:ascii="宋体" w:hAnsi="宋体" w:hint="eastAsia"/>
          <w:position w:val="-7"/>
          <w:szCs w:val="21"/>
        </w:rPr>
        <w:t>————————</w:t>
      </w:r>
      <w:r w:rsidRPr="004721F5">
        <w:rPr>
          <w:rFonts w:ascii="宋体" w:hAnsi="宋体" w:hint="eastAsia"/>
          <w:szCs w:val="21"/>
        </w:rPr>
        <w:t>（招标人名称）：</w:t>
      </w:r>
    </w:p>
    <w:p w:rsidR="00262E6A" w:rsidRPr="004721F5" w:rsidRDefault="00262E6A" w:rsidP="00262E6A">
      <w:pPr>
        <w:pStyle w:val="52"/>
        <w:shd w:val="clear" w:color="auto" w:fill="FCFCFC"/>
        <w:autoSpaceDN w:val="0"/>
        <w:spacing w:line="360" w:lineRule="auto"/>
        <w:jc w:val="left"/>
      </w:pPr>
      <w:r w:rsidRPr="004721F5">
        <w:rPr>
          <w:rFonts w:hint="eastAsia"/>
        </w:rPr>
        <w:t>我方在此声明，并郑重承诺如下：</w:t>
      </w:r>
    </w:p>
    <w:p w:rsidR="00262E6A" w:rsidRPr="004721F5" w:rsidRDefault="00262E6A" w:rsidP="00262E6A">
      <w:pPr>
        <w:pStyle w:val="52"/>
        <w:shd w:val="clear" w:color="auto" w:fill="FCFCFC"/>
        <w:autoSpaceDN w:val="0"/>
        <w:spacing w:line="360" w:lineRule="auto"/>
        <w:jc w:val="left"/>
      </w:pPr>
      <w:r w:rsidRPr="004721F5">
        <w:rPr>
          <w:rFonts w:hint="eastAsia"/>
        </w:rPr>
        <w:t>1、我方拟派往</w:t>
      </w:r>
      <w:r w:rsidRPr="004721F5">
        <w:rPr>
          <w:rFonts w:hint="eastAsia"/>
          <w:u w:val="single"/>
        </w:rPr>
        <w:t xml:space="preserve">                 </w:t>
      </w:r>
      <w:r w:rsidRPr="004721F5">
        <w:rPr>
          <w:rFonts w:hint="eastAsia"/>
        </w:rPr>
        <w:t>（项目名称）（以下简称“本工程”）的施工项目负责人</w:t>
      </w:r>
      <w:r w:rsidRPr="004721F5">
        <w:rPr>
          <w:rFonts w:hint="eastAsia"/>
          <w:u w:val="single"/>
        </w:rPr>
        <w:t xml:space="preserve">            </w:t>
      </w:r>
      <w:r w:rsidRPr="004721F5">
        <w:rPr>
          <w:rFonts w:hint="eastAsia"/>
        </w:rPr>
        <w:t>（施工项目负责人姓名）系现阶段没有担任任何在施建设工程项目的项目负责人；</w:t>
      </w:r>
    </w:p>
    <w:p w:rsidR="00262E6A" w:rsidRPr="004721F5" w:rsidRDefault="00262E6A" w:rsidP="00262E6A">
      <w:pPr>
        <w:pStyle w:val="52"/>
        <w:shd w:val="clear" w:color="auto" w:fill="FCFCFC"/>
        <w:autoSpaceDN w:val="0"/>
        <w:spacing w:line="360" w:lineRule="auto"/>
        <w:jc w:val="left"/>
        <w:rPr>
          <w:shd w:val="clear" w:color="auto" w:fill="FCFCFC"/>
        </w:rPr>
      </w:pPr>
      <w:r w:rsidRPr="004721F5">
        <w:rPr>
          <w:rFonts w:hint="eastAsia"/>
        </w:rPr>
        <w:t>2、</w:t>
      </w:r>
      <w:r w:rsidRPr="004721F5">
        <w:rPr>
          <w:rFonts w:hint="eastAsia"/>
          <w:shd w:val="clear" w:color="auto" w:fill="FCFCFC"/>
        </w:rPr>
        <w:t>投标人（如联合体投标的，则指联合体各方）、EPC项目负责人和施工项目负责人近</w:t>
      </w:r>
      <w:r w:rsidRPr="004721F5">
        <w:rPr>
          <w:rFonts w:hint="eastAsia"/>
          <w:u w:val="single"/>
          <w:shd w:val="clear" w:color="auto" w:fill="FCFCFC"/>
        </w:rPr>
        <w:t xml:space="preserve"> 5 </w:t>
      </w:r>
      <w:r w:rsidRPr="004721F5">
        <w:rPr>
          <w:rFonts w:hint="eastAsia"/>
          <w:shd w:val="clear" w:color="auto" w:fill="FCFCFC"/>
        </w:rPr>
        <w:t>年无行贿犯罪记录。</w:t>
      </w:r>
    </w:p>
    <w:p w:rsidR="00262E6A" w:rsidRPr="004721F5" w:rsidRDefault="00262E6A" w:rsidP="00262E6A">
      <w:pPr>
        <w:pStyle w:val="52"/>
        <w:shd w:val="clear" w:color="auto" w:fill="FCFCFC"/>
        <w:autoSpaceDN w:val="0"/>
        <w:spacing w:line="360" w:lineRule="auto"/>
        <w:jc w:val="left"/>
      </w:pPr>
      <w:r w:rsidRPr="004721F5">
        <w:rPr>
          <w:rFonts w:hint="eastAsia"/>
          <w:shd w:val="clear" w:color="auto" w:fill="FCFCFC"/>
        </w:rPr>
        <w:t>3、我方</w:t>
      </w:r>
      <w:r w:rsidRPr="004721F5">
        <w:rPr>
          <w:rFonts w:hint="eastAsia"/>
        </w:rPr>
        <w:t>承诺对投标文件中所有提交的证明材料真实有效性负责，若发现其有伪造证书、业绩等行为的，同意招标人不接受其投标，其缴纳的投标保证金不予退还。</w:t>
      </w:r>
    </w:p>
    <w:p w:rsidR="00262E6A" w:rsidRPr="004721F5" w:rsidRDefault="00262E6A" w:rsidP="00262E6A">
      <w:pPr>
        <w:spacing w:line="360" w:lineRule="auto"/>
        <w:ind w:firstLineChars="200" w:firstLine="420"/>
        <w:rPr>
          <w:rFonts w:ascii="宋体" w:hAnsi="宋体"/>
          <w:szCs w:val="21"/>
        </w:rPr>
      </w:pPr>
      <w:r w:rsidRPr="004721F5">
        <w:rPr>
          <w:rFonts w:ascii="宋体" w:hAnsi="宋体" w:hint="eastAsia"/>
          <w:szCs w:val="21"/>
        </w:rPr>
        <w:t>我方保证上述信息的真实和准确，并愿意承担因我方就此弄虚作假所引起的一切法律后果。</w:t>
      </w:r>
    </w:p>
    <w:p w:rsidR="00262E6A" w:rsidRPr="004721F5" w:rsidRDefault="00262E6A" w:rsidP="00262E6A">
      <w:pPr>
        <w:spacing w:line="360" w:lineRule="auto"/>
        <w:ind w:firstLineChars="200" w:firstLine="420"/>
        <w:rPr>
          <w:rFonts w:ascii="宋体" w:hAnsi="宋体"/>
          <w:szCs w:val="21"/>
        </w:rPr>
      </w:pPr>
      <w:r w:rsidRPr="004721F5">
        <w:rPr>
          <w:rFonts w:ascii="宋体" w:hAnsi="宋体" w:hint="eastAsia"/>
          <w:szCs w:val="21"/>
        </w:rPr>
        <w:t>特此承诺</w:t>
      </w:r>
    </w:p>
    <w:p w:rsidR="00262E6A" w:rsidRPr="004721F5" w:rsidRDefault="00262E6A" w:rsidP="00262E6A">
      <w:pPr>
        <w:spacing w:line="360" w:lineRule="auto"/>
        <w:ind w:firstLineChars="200" w:firstLine="420"/>
        <w:rPr>
          <w:rFonts w:ascii="宋体" w:hAnsi="宋体"/>
          <w:szCs w:val="21"/>
        </w:rPr>
      </w:pPr>
    </w:p>
    <w:p w:rsidR="00262E6A" w:rsidRPr="004721F5" w:rsidRDefault="00262E6A" w:rsidP="00262E6A">
      <w:pPr>
        <w:spacing w:line="360" w:lineRule="auto"/>
        <w:jc w:val="right"/>
        <w:rPr>
          <w:rFonts w:ascii="宋体" w:hAnsi="宋体"/>
          <w:szCs w:val="21"/>
        </w:rPr>
      </w:pPr>
      <w:r w:rsidRPr="004721F5">
        <w:rPr>
          <w:rFonts w:ascii="宋体" w:hAnsi="宋体" w:hint="eastAsia"/>
          <w:szCs w:val="21"/>
        </w:rPr>
        <w:t>投标人（牵头人）：</w:t>
      </w:r>
      <w:r w:rsidRPr="004721F5">
        <w:rPr>
          <w:rFonts w:ascii="宋体" w:hAnsi="宋体" w:hint="eastAsia"/>
          <w:szCs w:val="21"/>
          <w:u w:val="single"/>
        </w:rPr>
        <w:t xml:space="preserve">                             </w:t>
      </w:r>
      <w:r w:rsidRPr="004721F5">
        <w:rPr>
          <w:rFonts w:ascii="宋体" w:hAnsi="宋体" w:hint="eastAsia"/>
          <w:szCs w:val="21"/>
        </w:rPr>
        <w:t>（盖单位章）</w:t>
      </w:r>
    </w:p>
    <w:p w:rsidR="00262E6A" w:rsidRPr="004721F5" w:rsidRDefault="00262E6A" w:rsidP="00262E6A">
      <w:pPr>
        <w:spacing w:line="360" w:lineRule="auto"/>
        <w:jc w:val="right"/>
        <w:rPr>
          <w:rFonts w:ascii="宋体" w:hAnsi="宋体"/>
          <w:szCs w:val="21"/>
        </w:rPr>
      </w:pPr>
      <w:r w:rsidRPr="004721F5">
        <w:rPr>
          <w:rFonts w:ascii="宋体" w:hAnsi="宋体" w:hint="eastAsia"/>
          <w:szCs w:val="21"/>
        </w:rPr>
        <w:t>法定代表人（牵头人）：</w:t>
      </w:r>
      <w:r w:rsidRPr="004721F5">
        <w:rPr>
          <w:rFonts w:ascii="宋体" w:hAnsi="宋体" w:hint="eastAsia"/>
          <w:szCs w:val="21"/>
          <w:u w:val="single"/>
        </w:rPr>
        <w:t xml:space="preserve">               </w:t>
      </w:r>
      <w:r w:rsidRPr="004721F5">
        <w:rPr>
          <w:rFonts w:ascii="宋体" w:hAnsi="宋体" w:hint="eastAsia"/>
          <w:szCs w:val="21"/>
        </w:rPr>
        <w:t>（签字或盖章）</w:t>
      </w:r>
    </w:p>
    <w:p w:rsidR="00262E6A" w:rsidRPr="004721F5" w:rsidRDefault="00262E6A" w:rsidP="00262E6A">
      <w:pPr>
        <w:spacing w:line="360" w:lineRule="auto"/>
        <w:jc w:val="right"/>
        <w:rPr>
          <w:rFonts w:ascii="宋体" w:hAnsi="宋体"/>
          <w:szCs w:val="21"/>
        </w:rPr>
      </w:pPr>
      <w:r w:rsidRPr="004721F5">
        <w:rPr>
          <w:rFonts w:ascii="宋体" w:hAnsi="宋体" w:hint="eastAsia"/>
          <w:szCs w:val="21"/>
          <w:u w:val="single"/>
        </w:rPr>
        <w:t xml:space="preserve">          </w:t>
      </w:r>
      <w:r w:rsidRPr="004721F5">
        <w:rPr>
          <w:rFonts w:ascii="宋体" w:hAnsi="宋体" w:hint="eastAsia"/>
          <w:szCs w:val="21"/>
        </w:rPr>
        <w:t>年</w:t>
      </w:r>
      <w:r w:rsidRPr="004721F5">
        <w:rPr>
          <w:rFonts w:ascii="宋体" w:hAnsi="宋体" w:hint="eastAsia"/>
          <w:szCs w:val="21"/>
          <w:u w:val="single"/>
        </w:rPr>
        <w:t xml:space="preserve">        </w:t>
      </w:r>
      <w:r w:rsidRPr="004721F5">
        <w:rPr>
          <w:rFonts w:ascii="宋体" w:hAnsi="宋体" w:hint="eastAsia"/>
          <w:szCs w:val="21"/>
        </w:rPr>
        <w:t>月</w:t>
      </w:r>
      <w:r w:rsidRPr="004721F5">
        <w:rPr>
          <w:rFonts w:ascii="宋体" w:hAnsi="宋体" w:hint="eastAsia"/>
          <w:szCs w:val="21"/>
          <w:u w:val="single"/>
        </w:rPr>
        <w:t xml:space="preserve">        </w:t>
      </w:r>
      <w:r w:rsidRPr="004721F5">
        <w:rPr>
          <w:rFonts w:ascii="宋体" w:hAnsi="宋体" w:hint="eastAsia"/>
          <w:szCs w:val="21"/>
        </w:rPr>
        <w:t>日</w:t>
      </w:r>
    </w:p>
    <w:p w:rsidR="006B00F7" w:rsidRPr="004721F5" w:rsidRDefault="006B00F7" w:rsidP="00262E6A">
      <w:pPr>
        <w:spacing w:line="380" w:lineRule="exact"/>
        <w:jc w:val="center"/>
        <w:rPr>
          <w:rFonts w:ascii="宋体" w:hAnsi="宋体"/>
          <w:sz w:val="28"/>
          <w:szCs w:val="28"/>
        </w:rPr>
      </w:pPr>
    </w:p>
    <w:sectPr w:rsidR="006B00F7" w:rsidRPr="004721F5" w:rsidSect="00605790">
      <w:footerReference w:type="even" r:id="rId13"/>
      <w:footerReference w:type="default" r:id="rId1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77B" w:rsidRDefault="00A9777B">
      <w:r>
        <w:separator/>
      </w:r>
    </w:p>
  </w:endnote>
  <w:endnote w:type="continuationSeparator" w:id="1">
    <w:p w:rsidR="00A9777B" w:rsidRDefault="00A977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ngsanaUPC">
    <w:panose1 w:val="02020603050405020304"/>
    <w:charset w:val="00"/>
    <w:family w:val="roman"/>
    <w:pitch w:val="variable"/>
    <w:sig w:usb0="81000003" w:usb1="00000000" w:usb2="00000000" w:usb3="00000000" w:csb0="00010001" w:csb1="00000000"/>
  </w:font>
  <w:font w:name="ˎ̥">
    <w:altName w:val="Times New Roman"/>
    <w:charset w:val="00"/>
    <w:family w:val="roman"/>
    <w:pitch w:val="default"/>
    <w:sig w:usb0="00000000" w:usb1="00000000" w:usb2="00000000"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8CF3C52" w:usb2="00000016" w:usb3="00000000" w:csb0="0004001F" w:csb1="00000000"/>
  </w:font>
  <w:font w:name="楷体_GB2312">
    <w:altName w:val="Arial Unicode MS"/>
    <w:charset w:val="86"/>
    <w:family w:val="modern"/>
    <w:pitch w:val="default"/>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font-weight : 400">
    <w:altName w:val="Segoe Print"/>
    <w:charset w:val="00"/>
    <w:family w:val="auto"/>
    <w:pitch w:val="default"/>
    <w:sig w:usb0="00000000" w:usb1="00000000" w:usb2="00000000" w:usb3="00000000" w:csb0="00040001" w:csb1="00000000"/>
  </w:font>
  <w:font w:name="仿宋_GB2312">
    <w:altName w:val="Arial Unicode MS"/>
    <w:charset w:val="86"/>
    <w:family w:val="auto"/>
    <w:pitch w:val="default"/>
    <w:sig w:usb0="00000000" w:usb1="080E0000" w:usb2="00000000" w:usb3="00000000" w:csb0="00040000" w:csb1="00000000"/>
  </w:font>
  <w:font w:name="等线">
    <w:charset w:val="86"/>
    <w:family w:val="auto"/>
    <w:pitch w:val="variable"/>
    <w:sig w:usb0="A00002BF" w:usb1="38CF7CFA" w:usb2="00000016" w:usb3="00000000" w:csb0="0004000F" w:csb1="00000000"/>
  </w:font>
  <w:font w:name="Univers 57 Condensed">
    <w:altName w:val="宋体"/>
    <w:charset w:val="86"/>
    <w:family w:val="swiss"/>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
    <w:altName w:val="Times New Roman"/>
    <w:charset w:val="00"/>
    <w:family w:val="roman"/>
    <w:pitch w:val="default"/>
    <w:sig w:usb0="00000000" w:usb1="00000000" w:usb2="00000000" w:usb3="00000000" w:csb0="00000001" w:csb1="00000000"/>
  </w:font>
  <w:font w:name="Arial MT">
    <w:altName w:val="Arial"/>
    <w:charset w:val="00"/>
    <w:family w:val="auto"/>
    <w:pitch w:val="default"/>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Ђˎ̥">
    <w:altName w:val="宋体"/>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经典等线简">
    <w:altName w:val="宋体"/>
    <w:charset w:val="86"/>
    <w:family w:val="modern"/>
    <w:pitch w:val="default"/>
    <w:sig w:usb0="00000000" w:usb1="00000000" w:usb2="0000001E" w:usb3="00000000" w:csb0="00040000" w:csb1="00000000"/>
  </w:font>
  <w:font w:name="仿宋">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S?o｡ﾀ?">
    <w:altName w:val="MS PGothic"/>
    <w:charset w:val="80"/>
    <w:family w:val="modern"/>
    <w:pitch w:val="default"/>
    <w:sig w:usb0="00000000" w:usb1="00000000" w:usb2="00000010" w:usb3="00000000" w:csb0="00020000"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w:charset w:val="80"/>
    <w:family w:val="auto"/>
    <w:pitch w:val="default"/>
    <w:sig w:usb0="E00002FF" w:usb1="7AC7FFFF" w:usb2="00000012" w:usb3="00000000" w:csb0="0002000D" w:csb1="00000000"/>
  </w:font>
  <w:font w:name="宋体|呯堈...">
    <w:altName w:val="宋体"/>
    <w:charset w:val="86"/>
    <w:family w:val="roman"/>
    <w:pitch w:val="default"/>
    <w:sig w:usb0="00000000" w:usb1="0000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MS Sans Serif">
    <w:altName w:val="AMGDT"/>
    <w:charset w:val="00"/>
    <w:family w:val="swiss"/>
    <w:pitch w:val="default"/>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 Pro W3">
    <w:altName w:val="Times New Roman"/>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pPr>
      <w:rPr>
        <w:rStyle w:val="Charff1"/>
      </w:rPr>
    </w:pPr>
    <w:r>
      <w:fldChar w:fldCharType="begin"/>
    </w:r>
    <w:r w:rsidR="007061DC">
      <w:rPr>
        <w:rStyle w:val="Charff1"/>
      </w:rPr>
      <w:instrText xml:space="preserve">PAGE  </w:instrText>
    </w:r>
    <w:r>
      <w:fldChar w:fldCharType="end"/>
    </w:r>
  </w:p>
  <w:p w:rsidR="007061DC" w:rsidRDefault="007061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7061DC">
    <w:pPr>
      <w:rPr>
        <w:rStyle w:val="Charff1"/>
        <w:rFonts w:eastAsia="仿宋_GB2312"/>
      </w:rPr>
    </w:pPr>
    <w:r>
      <w:rPr>
        <w:rStyle w:val="Charff1"/>
        <w:rFonts w:eastAsia="仿宋_GB2312" w:hint="eastAsia"/>
      </w:rPr>
      <w:t xml:space="preserve"> </w:t>
    </w:r>
  </w:p>
  <w:p w:rsidR="007061DC" w:rsidRDefault="007061D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fldSimple w:instr=" PAGE   \* MERGEFORMAT ">
      <w:r w:rsidR="00A73A2F" w:rsidRPr="00A73A2F">
        <w:rPr>
          <w:noProof/>
          <w:lang w:val="zh-CN"/>
        </w:rPr>
        <w:t>1</w:t>
      </w:r>
    </w:fldSimple>
  </w:p>
  <w:p w:rsidR="007061DC" w:rsidRDefault="007061D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pPr>
      <w:rPr>
        <w:rStyle w:val="Charff1"/>
      </w:rPr>
    </w:pPr>
    <w:r>
      <w:fldChar w:fldCharType="begin"/>
    </w:r>
    <w:r w:rsidR="007061DC">
      <w:rPr>
        <w:rStyle w:val="Charff1"/>
      </w:rPr>
      <w:instrText xml:space="preserve">PAGE  </w:instrText>
    </w:r>
    <w:r>
      <w:fldChar w:fldCharType="separate"/>
    </w:r>
    <w:r w:rsidR="007061DC">
      <w:rPr>
        <w:rStyle w:val="Charff1"/>
      </w:rPr>
      <w:t>1</w:t>
    </w:r>
    <w:r>
      <w:fldChar w:fldCharType="end"/>
    </w:r>
  </w:p>
  <w:p w:rsidR="007061DC" w:rsidRDefault="007061D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pPr>
      <w:pStyle w:val="affff8"/>
    </w:pPr>
    <w:fldSimple w:instr=" PAGE   \* MERGEFORMAT ">
      <w:r w:rsidR="00A73A2F" w:rsidRPr="00A73A2F">
        <w:rPr>
          <w:noProof/>
          <w:lang w:val="zh-CN"/>
        </w:rPr>
        <w:t>42</w:t>
      </w:r>
    </w:fldSimple>
  </w:p>
  <w:p w:rsidR="007061DC" w:rsidRDefault="007061D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pPr>
      <w:rPr>
        <w:rStyle w:val="Charff1"/>
      </w:rPr>
    </w:pPr>
    <w:r>
      <w:fldChar w:fldCharType="begin"/>
    </w:r>
    <w:r w:rsidR="007061DC">
      <w:rPr>
        <w:rStyle w:val="Charff1"/>
      </w:rPr>
      <w:instrText xml:space="preserve">PAGE  </w:instrText>
    </w:r>
    <w:r>
      <w:fldChar w:fldCharType="end"/>
    </w:r>
  </w:p>
  <w:p w:rsidR="007061DC" w:rsidRDefault="007061D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DC" w:rsidRDefault="00CB239B">
    <w:pPr>
      <w:pStyle w:val="affff8"/>
    </w:pPr>
    <w:fldSimple w:instr="PAGE   \* MERGEFORMAT">
      <w:r w:rsidR="00A73A2F" w:rsidRPr="00A73A2F">
        <w:rPr>
          <w:noProof/>
          <w:lang w:val="zh-CN"/>
        </w:rPr>
        <w:t>59</w:t>
      </w:r>
    </w:fldSimple>
  </w:p>
  <w:p w:rsidR="007061DC" w:rsidRDefault="007061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77B" w:rsidRDefault="00A9777B">
      <w:r>
        <w:separator/>
      </w:r>
    </w:p>
  </w:footnote>
  <w:footnote w:type="continuationSeparator" w:id="1">
    <w:p w:rsidR="00A9777B" w:rsidRDefault="00A97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BB431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54"/>
    <w:multiLevelType w:val="multilevel"/>
    <w:tmpl w:val="00000054"/>
    <w:lvl w:ilvl="0">
      <w:start w:val="1"/>
      <w:numFmt w:val="bullet"/>
      <w:lvlText w:val=""/>
      <w:lvlJc w:val="left"/>
      <w:pPr>
        <w:tabs>
          <w:tab w:val="num" w:pos="998"/>
        </w:tabs>
        <w:ind w:left="998" w:hanging="420"/>
      </w:pPr>
      <w:rPr>
        <w:rFonts w:ascii="Wingdings" w:hAnsi="Wingdings" w:hint="default"/>
      </w:rPr>
    </w:lvl>
    <w:lvl w:ilvl="1">
      <w:start w:val="1"/>
      <w:numFmt w:val="bullet"/>
      <w:lvlText w:val=""/>
      <w:lvlJc w:val="left"/>
      <w:pPr>
        <w:tabs>
          <w:tab w:val="num" w:pos="1418"/>
        </w:tabs>
        <w:ind w:left="1418" w:hanging="420"/>
      </w:pPr>
      <w:rPr>
        <w:rFonts w:ascii="Wingdings" w:hAnsi="Wingdings" w:hint="default"/>
      </w:rPr>
    </w:lvl>
    <w:lvl w:ilvl="2">
      <w:start w:val="1"/>
      <w:numFmt w:val="bullet"/>
      <w:lvlText w:val=""/>
      <w:lvlJc w:val="left"/>
      <w:pPr>
        <w:tabs>
          <w:tab w:val="num" w:pos="1838"/>
        </w:tabs>
        <w:ind w:left="1838" w:hanging="420"/>
      </w:pPr>
      <w:rPr>
        <w:rFonts w:ascii="Wingdings" w:hAnsi="Wingdings" w:hint="default"/>
      </w:rPr>
    </w:lvl>
    <w:lvl w:ilvl="3">
      <w:start w:val="1"/>
      <w:numFmt w:val="bullet"/>
      <w:lvlText w:val=""/>
      <w:lvlJc w:val="left"/>
      <w:pPr>
        <w:tabs>
          <w:tab w:val="num" w:pos="2258"/>
        </w:tabs>
        <w:ind w:left="2258" w:hanging="420"/>
      </w:pPr>
      <w:rPr>
        <w:rFonts w:ascii="Wingdings" w:hAnsi="Wingdings" w:hint="default"/>
      </w:rPr>
    </w:lvl>
    <w:lvl w:ilvl="4">
      <w:start w:val="1"/>
      <w:numFmt w:val="bullet"/>
      <w:lvlText w:val=""/>
      <w:lvlJc w:val="left"/>
      <w:pPr>
        <w:tabs>
          <w:tab w:val="num" w:pos="2678"/>
        </w:tabs>
        <w:ind w:left="2678" w:hanging="420"/>
      </w:pPr>
      <w:rPr>
        <w:rFonts w:ascii="Wingdings" w:hAnsi="Wingdings" w:hint="default"/>
      </w:rPr>
    </w:lvl>
    <w:lvl w:ilvl="5">
      <w:start w:val="1"/>
      <w:numFmt w:val="bullet"/>
      <w:lvlText w:val=""/>
      <w:lvlJc w:val="left"/>
      <w:pPr>
        <w:tabs>
          <w:tab w:val="num" w:pos="3098"/>
        </w:tabs>
        <w:ind w:left="3098" w:hanging="420"/>
      </w:pPr>
      <w:rPr>
        <w:rFonts w:ascii="Wingdings" w:hAnsi="Wingdings" w:hint="default"/>
      </w:rPr>
    </w:lvl>
    <w:lvl w:ilvl="6">
      <w:start w:val="1"/>
      <w:numFmt w:val="bullet"/>
      <w:lvlText w:val=""/>
      <w:lvlJc w:val="left"/>
      <w:pPr>
        <w:tabs>
          <w:tab w:val="num" w:pos="3518"/>
        </w:tabs>
        <w:ind w:left="3518" w:hanging="420"/>
      </w:pPr>
      <w:rPr>
        <w:rFonts w:ascii="Wingdings" w:hAnsi="Wingdings" w:hint="default"/>
      </w:rPr>
    </w:lvl>
    <w:lvl w:ilvl="7">
      <w:start w:val="1"/>
      <w:numFmt w:val="bullet"/>
      <w:lvlText w:val=""/>
      <w:lvlJc w:val="left"/>
      <w:pPr>
        <w:tabs>
          <w:tab w:val="num" w:pos="3938"/>
        </w:tabs>
        <w:ind w:left="3938" w:hanging="420"/>
      </w:pPr>
      <w:rPr>
        <w:rFonts w:ascii="Wingdings" w:hAnsi="Wingdings" w:hint="default"/>
      </w:rPr>
    </w:lvl>
    <w:lvl w:ilvl="8">
      <w:start w:val="1"/>
      <w:numFmt w:val="bullet"/>
      <w:lvlText w:val=""/>
      <w:lvlJc w:val="left"/>
      <w:pPr>
        <w:tabs>
          <w:tab w:val="num" w:pos="4358"/>
        </w:tabs>
        <w:ind w:left="4358" w:hanging="420"/>
      </w:pPr>
      <w:rPr>
        <w:rFonts w:ascii="Wingdings" w:hAnsi="Wingdings" w:hint="default"/>
      </w:rPr>
    </w:lvl>
  </w:abstractNum>
  <w:abstractNum w:abstractNumId="2">
    <w:nsid w:val="02231FEC"/>
    <w:multiLevelType w:val="hybridMultilevel"/>
    <w:tmpl w:val="FE0CC040"/>
    <w:lvl w:ilvl="0" w:tplc="EAC4E9D4">
      <w:start w:val="1"/>
      <w:numFmt w:val="decimal"/>
      <w:lvlText w:val="%1、"/>
      <w:lvlJc w:val="left"/>
      <w:pPr>
        <w:ind w:left="1285" w:hanging="72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3">
    <w:nsid w:val="162FFA71"/>
    <w:multiLevelType w:val="singleLevel"/>
    <w:tmpl w:val="162FFA71"/>
    <w:lvl w:ilvl="0">
      <w:start w:val="1"/>
      <w:numFmt w:val="decimal"/>
      <w:lvlText w:val="%1."/>
      <w:lvlJc w:val="left"/>
      <w:pPr>
        <w:tabs>
          <w:tab w:val="left" w:pos="312"/>
        </w:tabs>
      </w:pPr>
    </w:lvl>
  </w:abstractNum>
  <w:abstractNum w:abstractNumId="4">
    <w:nsid w:val="40F25418"/>
    <w:multiLevelType w:val="multilevel"/>
    <w:tmpl w:val="40F2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9BFBEBD"/>
    <w:multiLevelType w:val="singleLevel"/>
    <w:tmpl w:val="69BFBEBD"/>
    <w:lvl w:ilvl="0">
      <w:start w:val="2"/>
      <w:numFmt w:val="decimal"/>
      <w:suff w:val="nothing"/>
      <w:lvlText w:val="（%1）"/>
      <w:lvlJc w:val="left"/>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5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F7F"/>
    <w:rsid w:val="00003300"/>
    <w:rsid w:val="0000331A"/>
    <w:rsid w:val="000033BE"/>
    <w:rsid w:val="000048EB"/>
    <w:rsid w:val="00004BD5"/>
    <w:rsid w:val="0000644F"/>
    <w:rsid w:val="00007C84"/>
    <w:rsid w:val="00011517"/>
    <w:rsid w:val="00012876"/>
    <w:rsid w:val="000131CF"/>
    <w:rsid w:val="0001695A"/>
    <w:rsid w:val="000205A3"/>
    <w:rsid w:val="000211CC"/>
    <w:rsid w:val="00025933"/>
    <w:rsid w:val="00025D12"/>
    <w:rsid w:val="00026E67"/>
    <w:rsid w:val="00030092"/>
    <w:rsid w:val="000335AA"/>
    <w:rsid w:val="0003365D"/>
    <w:rsid w:val="00033B49"/>
    <w:rsid w:val="00035AED"/>
    <w:rsid w:val="0003645A"/>
    <w:rsid w:val="0004283B"/>
    <w:rsid w:val="000470FD"/>
    <w:rsid w:val="00051746"/>
    <w:rsid w:val="00051CE0"/>
    <w:rsid w:val="00054384"/>
    <w:rsid w:val="000605FD"/>
    <w:rsid w:val="00060A22"/>
    <w:rsid w:val="0006610C"/>
    <w:rsid w:val="00066512"/>
    <w:rsid w:val="000669CE"/>
    <w:rsid w:val="00070A81"/>
    <w:rsid w:val="00071117"/>
    <w:rsid w:val="00072AC0"/>
    <w:rsid w:val="00073108"/>
    <w:rsid w:val="00074709"/>
    <w:rsid w:val="00075499"/>
    <w:rsid w:val="00076EA8"/>
    <w:rsid w:val="0007799F"/>
    <w:rsid w:val="00080646"/>
    <w:rsid w:val="0008267C"/>
    <w:rsid w:val="000838A3"/>
    <w:rsid w:val="00083FF3"/>
    <w:rsid w:val="00090207"/>
    <w:rsid w:val="000907FD"/>
    <w:rsid w:val="0009115D"/>
    <w:rsid w:val="00091972"/>
    <w:rsid w:val="00094F4F"/>
    <w:rsid w:val="00096945"/>
    <w:rsid w:val="000977E2"/>
    <w:rsid w:val="000A017B"/>
    <w:rsid w:val="000A0586"/>
    <w:rsid w:val="000A46BD"/>
    <w:rsid w:val="000A6932"/>
    <w:rsid w:val="000A7A65"/>
    <w:rsid w:val="000B1C20"/>
    <w:rsid w:val="000B59D2"/>
    <w:rsid w:val="000B5C9A"/>
    <w:rsid w:val="000C2423"/>
    <w:rsid w:val="000C4D5A"/>
    <w:rsid w:val="000D0FBF"/>
    <w:rsid w:val="000D5406"/>
    <w:rsid w:val="000D5539"/>
    <w:rsid w:val="000D5D9D"/>
    <w:rsid w:val="000D5E62"/>
    <w:rsid w:val="000D7407"/>
    <w:rsid w:val="000D7570"/>
    <w:rsid w:val="000D7C0C"/>
    <w:rsid w:val="000E060F"/>
    <w:rsid w:val="000E1BD6"/>
    <w:rsid w:val="000E2130"/>
    <w:rsid w:val="000E221E"/>
    <w:rsid w:val="000E26DA"/>
    <w:rsid w:val="000E3446"/>
    <w:rsid w:val="000E36A2"/>
    <w:rsid w:val="000E389B"/>
    <w:rsid w:val="000E3F83"/>
    <w:rsid w:val="000E54F0"/>
    <w:rsid w:val="000E5D3C"/>
    <w:rsid w:val="000E6F58"/>
    <w:rsid w:val="000F31B4"/>
    <w:rsid w:val="000F53BF"/>
    <w:rsid w:val="000F6018"/>
    <w:rsid w:val="000F708A"/>
    <w:rsid w:val="001001DD"/>
    <w:rsid w:val="001004E3"/>
    <w:rsid w:val="00102463"/>
    <w:rsid w:val="00104A40"/>
    <w:rsid w:val="00106A9E"/>
    <w:rsid w:val="00111021"/>
    <w:rsid w:val="00111CFA"/>
    <w:rsid w:val="00116229"/>
    <w:rsid w:val="0011772A"/>
    <w:rsid w:val="00120581"/>
    <w:rsid w:val="001209EF"/>
    <w:rsid w:val="001240F0"/>
    <w:rsid w:val="00127141"/>
    <w:rsid w:val="00127364"/>
    <w:rsid w:val="00130AF9"/>
    <w:rsid w:val="00133112"/>
    <w:rsid w:val="001333ED"/>
    <w:rsid w:val="0013349C"/>
    <w:rsid w:val="00133611"/>
    <w:rsid w:val="00142CD9"/>
    <w:rsid w:val="00142F1C"/>
    <w:rsid w:val="00145B38"/>
    <w:rsid w:val="00150AFF"/>
    <w:rsid w:val="00150DAB"/>
    <w:rsid w:val="0015238B"/>
    <w:rsid w:val="00152BBC"/>
    <w:rsid w:val="00152BCC"/>
    <w:rsid w:val="00155EEB"/>
    <w:rsid w:val="0016211F"/>
    <w:rsid w:val="001638EF"/>
    <w:rsid w:val="001645F5"/>
    <w:rsid w:val="00167A05"/>
    <w:rsid w:val="00167B61"/>
    <w:rsid w:val="00170EF0"/>
    <w:rsid w:val="00171E65"/>
    <w:rsid w:val="00172A27"/>
    <w:rsid w:val="0017749B"/>
    <w:rsid w:val="001811AF"/>
    <w:rsid w:val="0018152F"/>
    <w:rsid w:val="00181DC8"/>
    <w:rsid w:val="001826A6"/>
    <w:rsid w:val="00182C3B"/>
    <w:rsid w:val="00183D3B"/>
    <w:rsid w:val="0018782F"/>
    <w:rsid w:val="00190C50"/>
    <w:rsid w:val="001914FD"/>
    <w:rsid w:val="001915FC"/>
    <w:rsid w:val="0019268F"/>
    <w:rsid w:val="0019287F"/>
    <w:rsid w:val="0019310B"/>
    <w:rsid w:val="001962D6"/>
    <w:rsid w:val="001A00E4"/>
    <w:rsid w:val="001A0FFA"/>
    <w:rsid w:val="001A119A"/>
    <w:rsid w:val="001B0F72"/>
    <w:rsid w:val="001B1825"/>
    <w:rsid w:val="001B2A22"/>
    <w:rsid w:val="001B3990"/>
    <w:rsid w:val="001B4383"/>
    <w:rsid w:val="001B46BE"/>
    <w:rsid w:val="001B5E5E"/>
    <w:rsid w:val="001B751E"/>
    <w:rsid w:val="001B7827"/>
    <w:rsid w:val="001B7D01"/>
    <w:rsid w:val="001C019E"/>
    <w:rsid w:val="001C0BF7"/>
    <w:rsid w:val="001C1337"/>
    <w:rsid w:val="001C1C92"/>
    <w:rsid w:val="001C2700"/>
    <w:rsid w:val="001C30A3"/>
    <w:rsid w:val="001C3658"/>
    <w:rsid w:val="001C4CA1"/>
    <w:rsid w:val="001C624D"/>
    <w:rsid w:val="001C68C2"/>
    <w:rsid w:val="001D02F1"/>
    <w:rsid w:val="001D21C0"/>
    <w:rsid w:val="001D2478"/>
    <w:rsid w:val="001D28E4"/>
    <w:rsid w:val="001D6ED2"/>
    <w:rsid w:val="001D7CB3"/>
    <w:rsid w:val="001D7E17"/>
    <w:rsid w:val="001E11B0"/>
    <w:rsid w:val="001E18B7"/>
    <w:rsid w:val="001E26BF"/>
    <w:rsid w:val="001E2BBD"/>
    <w:rsid w:val="001E3CE8"/>
    <w:rsid w:val="001E564B"/>
    <w:rsid w:val="001E5F2A"/>
    <w:rsid w:val="001E6342"/>
    <w:rsid w:val="001E6D4A"/>
    <w:rsid w:val="001E74BA"/>
    <w:rsid w:val="001E7906"/>
    <w:rsid w:val="001F07AD"/>
    <w:rsid w:val="001F0D90"/>
    <w:rsid w:val="001F136B"/>
    <w:rsid w:val="001F2540"/>
    <w:rsid w:val="001F2CC4"/>
    <w:rsid w:val="001F47F6"/>
    <w:rsid w:val="00200947"/>
    <w:rsid w:val="00201564"/>
    <w:rsid w:val="00202553"/>
    <w:rsid w:val="00202C63"/>
    <w:rsid w:val="002100EC"/>
    <w:rsid w:val="002114DC"/>
    <w:rsid w:val="00211EE1"/>
    <w:rsid w:val="00211FD2"/>
    <w:rsid w:val="00212634"/>
    <w:rsid w:val="00215986"/>
    <w:rsid w:val="002201EE"/>
    <w:rsid w:val="00220411"/>
    <w:rsid w:val="002240CD"/>
    <w:rsid w:val="0022448B"/>
    <w:rsid w:val="00225209"/>
    <w:rsid w:val="002267FD"/>
    <w:rsid w:val="00231722"/>
    <w:rsid w:val="002321DD"/>
    <w:rsid w:val="0023247F"/>
    <w:rsid w:val="0023392C"/>
    <w:rsid w:val="002347E3"/>
    <w:rsid w:val="002348BA"/>
    <w:rsid w:val="00236464"/>
    <w:rsid w:val="00237C01"/>
    <w:rsid w:val="00241989"/>
    <w:rsid w:val="00242569"/>
    <w:rsid w:val="00242B41"/>
    <w:rsid w:val="002432FC"/>
    <w:rsid w:val="00246615"/>
    <w:rsid w:val="00250D02"/>
    <w:rsid w:val="00250EF3"/>
    <w:rsid w:val="00250F2B"/>
    <w:rsid w:val="0025387E"/>
    <w:rsid w:val="002560C5"/>
    <w:rsid w:val="00257DBC"/>
    <w:rsid w:val="00262E6A"/>
    <w:rsid w:val="00263870"/>
    <w:rsid w:val="00263AB4"/>
    <w:rsid w:val="00264788"/>
    <w:rsid w:val="00271A73"/>
    <w:rsid w:val="0027214C"/>
    <w:rsid w:val="0027464A"/>
    <w:rsid w:val="00276FDD"/>
    <w:rsid w:val="00281928"/>
    <w:rsid w:val="00283318"/>
    <w:rsid w:val="00291D3A"/>
    <w:rsid w:val="002955CA"/>
    <w:rsid w:val="00295C85"/>
    <w:rsid w:val="00296EA8"/>
    <w:rsid w:val="002A241B"/>
    <w:rsid w:val="002A2F54"/>
    <w:rsid w:val="002A4882"/>
    <w:rsid w:val="002A5601"/>
    <w:rsid w:val="002A5DCC"/>
    <w:rsid w:val="002A72C6"/>
    <w:rsid w:val="002A7C00"/>
    <w:rsid w:val="002A7CF5"/>
    <w:rsid w:val="002B0383"/>
    <w:rsid w:val="002B2462"/>
    <w:rsid w:val="002B271E"/>
    <w:rsid w:val="002B53FE"/>
    <w:rsid w:val="002B6430"/>
    <w:rsid w:val="002B69CA"/>
    <w:rsid w:val="002B7842"/>
    <w:rsid w:val="002C1187"/>
    <w:rsid w:val="002C4708"/>
    <w:rsid w:val="002C5FE3"/>
    <w:rsid w:val="002C605F"/>
    <w:rsid w:val="002C673D"/>
    <w:rsid w:val="002D03DF"/>
    <w:rsid w:val="002D12A5"/>
    <w:rsid w:val="002D1A0E"/>
    <w:rsid w:val="002D27FA"/>
    <w:rsid w:val="002E08AB"/>
    <w:rsid w:val="002E0C78"/>
    <w:rsid w:val="002E393B"/>
    <w:rsid w:val="002E3A09"/>
    <w:rsid w:val="002E6577"/>
    <w:rsid w:val="002E7438"/>
    <w:rsid w:val="002F1709"/>
    <w:rsid w:val="002F245D"/>
    <w:rsid w:val="002F5642"/>
    <w:rsid w:val="003029C7"/>
    <w:rsid w:val="00302E65"/>
    <w:rsid w:val="00311516"/>
    <w:rsid w:val="0031275F"/>
    <w:rsid w:val="0031413C"/>
    <w:rsid w:val="003149A7"/>
    <w:rsid w:val="00316DB4"/>
    <w:rsid w:val="003208F9"/>
    <w:rsid w:val="003214EB"/>
    <w:rsid w:val="0032297D"/>
    <w:rsid w:val="003276A4"/>
    <w:rsid w:val="00327F79"/>
    <w:rsid w:val="00335F8B"/>
    <w:rsid w:val="0033655E"/>
    <w:rsid w:val="00337076"/>
    <w:rsid w:val="0034096D"/>
    <w:rsid w:val="00340D9A"/>
    <w:rsid w:val="00342723"/>
    <w:rsid w:val="00343F84"/>
    <w:rsid w:val="00344E58"/>
    <w:rsid w:val="003464AD"/>
    <w:rsid w:val="00346E30"/>
    <w:rsid w:val="00350D26"/>
    <w:rsid w:val="00351172"/>
    <w:rsid w:val="003513A7"/>
    <w:rsid w:val="003524B6"/>
    <w:rsid w:val="00353061"/>
    <w:rsid w:val="00354262"/>
    <w:rsid w:val="0035452B"/>
    <w:rsid w:val="00354C7B"/>
    <w:rsid w:val="003563FB"/>
    <w:rsid w:val="00360ED3"/>
    <w:rsid w:val="00361A66"/>
    <w:rsid w:val="00363024"/>
    <w:rsid w:val="0036470A"/>
    <w:rsid w:val="00365646"/>
    <w:rsid w:val="003656D7"/>
    <w:rsid w:val="00377FBB"/>
    <w:rsid w:val="003832EA"/>
    <w:rsid w:val="00383C14"/>
    <w:rsid w:val="00385B2E"/>
    <w:rsid w:val="00385D83"/>
    <w:rsid w:val="00386AB7"/>
    <w:rsid w:val="00386F94"/>
    <w:rsid w:val="00391B12"/>
    <w:rsid w:val="00391B64"/>
    <w:rsid w:val="003948B7"/>
    <w:rsid w:val="00395681"/>
    <w:rsid w:val="00395DA2"/>
    <w:rsid w:val="00396B52"/>
    <w:rsid w:val="0039700F"/>
    <w:rsid w:val="003A157B"/>
    <w:rsid w:val="003A4F64"/>
    <w:rsid w:val="003B121D"/>
    <w:rsid w:val="003B1D89"/>
    <w:rsid w:val="003B2546"/>
    <w:rsid w:val="003B38DD"/>
    <w:rsid w:val="003B6B2D"/>
    <w:rsid w:val="003C275A"/>
    <w:rsid w:val="003C573C"/>
    <w:rsid w:val="003C6A96"/>
    <w:rsid w:val="003C6DE2"/>
    <w:rsid w:val="003C78FE"/>
    <w:rsid w:val="003D051B"/>
    <w:rsid w:val="003D2DB1"/>
    <w:rsid w:val="003D3EC1"/>
    <w:rsid w:val="003D43AF"/>
    <w:rsid w:val="003D5C68"/>
    <w:rsid w:val="003D7104"/>
    <w:rsid w:val="003D7D35"/>
    <w:rsid w:val="003D7F0E"/>
    <w:rsid w:val="003E1E0D"/>
    <w:rsid w:val="003E393D"/>
    <w:rsid w:val="003E4F85"/>
    <w:rsid w:val="003E6BEA"/>
    <w:rsid w:val="003F05CA"/>
    <w:rsid w:val="003F750D"/>
    <w:rsid w:val="003F7F20"/>
    <w:rsid w:val="00400543"/>
    <w:rsid w:val="00403196"/>
    <w:rsid w:val="00403F78"/>
    <w:rsid w:val="00404C14"/>
    <w:rsid w:val="00405159"/>
    <w:rsid w:val="00411E2B"/>
    <w:rsid w:val="00412871"/>
    <w:rsid w:val="00412B8D"/>
    <w:rsid w:val="0041305B"/>
    <w:rsid w:val="00413DDD"/>
    <w:rsid w:val="00416B5F"/>
    <w:rsid w:val="00417707"/>
    <w:rsid w:val="0042108F"/>
    <w:rsid w:val="004228F1"/>
    <w:rsid w:val="00423896"/>
    <w:rsid w:val="0042455C"/>
    <w:rsid w:val="004262CD"/>
    <w:rsid w:val="004300DD"/>
    <w:rsid w:val="00431050"/>
    <w:rsid w:val="004316A8"/>
    <w:rsid w:val="00432A4B"/>
    <w:rsid w:val="00442C19"/>
    <w:rsid w:val="00443FAA"/>
    <w:rsid w:val="00447851"/>
    <w:rsid w:val="00454AE7"/>
    <w:rsid w:val="004551E0"/>
    <w:rsid w:val="0045775F"/>
    <w:rsid w:val="00460D92"/>
    <w:rsid w:val="00463066"/>
    <w:rsid w:val="004639CE"/>
    <w:rsid w:val="00464C1C"/>
    <w:rsid w:val="00465FC4"/>
    <w:rsid w:val="00467A7F"/>
    <w:rsid w:val="004721F5"/>
    <w:rsid w:val="004729A2"/>
    <w:rsid w:val="00472EED"/>
    <w:rsid w:val="00475D55"/>
    <w:rsid w:val="00477E8B"/>
    <w:rsid w:val="00481CF9"/>
    <w:rsid w:val="004844DB"/>
    <w:rsid w:val="0048531F"/>
    <w:rsid w:val="004870EA"/>
    <w:rsid w:val="0048771C"/>
    <w:rsid w:val="00491EEB"/>
    <w:rsid w:val="00492FAD"/>
    <w:rsid w:val="004933EB"/>
    <w:rsid w:val="00494460"/>
    <w:rsid w:val="00496225"/>
    <w:rsid w:val="00496D8F"/>
    <w:rsid w:val="004973AF"/>
    <w:rsid w:val="0049797F"/>
    <w:rsid w:val="00497AA1"/>
    <w:rsid w:val="004A083B"/>
    <w:rsid w:val="004A1235"/>
    <w:rsid w:val="004A1AF6"/>
    <w:rsid w:val="004A3580"/>
    <w:rsid w:val="004A3956"/>
    <w:rsid w:val="004A41C9"/>
    <w:rsid w:val="004A4FE1"/>
    <w:rsid w:val="004A4FEA"/>
    <w:rsid w:val="004A69E2"/>
    <w:rsid w:val="004A6A33"/>
    <w:rsid w:val="004B36CF"/>
    <w:rsid w:val="004B4249"/>
    <w:rsid w:val="004B4411"/>
    <w:rsid w:val="004B76AC"/>
    <w:rsid w:val="004C1848"/>
    <w:rsid w:val="004C3689"/>
    <w:rsid w:val="004C4D70"/>
    <w:rsid w:val="004C6609"/>
    <w:rsid w:val="004C69CF"/>
    <w:rsid w:val="004D038F"/>
    <w:rsid w:val="004D263A"/>
    <w:rsid w:val="004D363C"/>
    <w:rsid w:val="004D407B"/>
    <w:rsid w:val="004D4688"/>
    <w:rsid w:val="004D4BD2"/>
    <w:rsid w:val="004E037F"/>
    <w:rsid w:val="004E038E"/>
    <w:rsid w:val="004E0473"/>
    <w:rsid w:val="004E2B8F"/>
    <w:rsid w:val="004E4630"/>
    <w:rsid w:val="004E673B"/>
    <w:rsid w:val="004F0376"/>
    <w:rsid w:val="004F1569"/>
    <w:rsid w:val="004F232A"/>
    <w:rsid w:val="004F381B"/>
    <w:rsid w:val="004F4E75"/>
    <w:rsid w:val="0050116A"/>
    <w:rsid w:val="00501BC1"/>
    <w:rsid w:val="00502FA7"/>
    <w:rsid w:val="00502FE4"/>
    <w:rsid w:val="00506535"/>
    <w:rsid w:val="00506E11"/>
    <w:rsid w:val="0050739D"/>
    <w:rsid w:val="00511B83"/>
    <w:rsid w:val="005136CC"/>
    <w:rsid w:val="00514BCB"/>
    <w:rsid w:val="0051516F"/>
    <w:rsid w:val="00516F4E"/>
    <w:rsid w:val="005211D8"/>
    <w:rsid w:val="00521DB8"/>
    <w:rsid w:val="00522D91"/>
    <w:rsid w:val="00527F01"/>
    <w:rsid w:val="005313A9"/>
    <w:rsid w:val="005313C8"/>
    <w:rsid w:val="00531C56"/>
    <w:rsid w:val="00531CF2"/>
    <w:rsid w:val="0053245F"/>
    <w:rsid w:val="00532907"/>
    <w:rsid w:val="00532EB5"/>
    <w:rsid w:val="00532F53"/>
    <w:rsid w:val="005333DF"/>
    <w:rsid w:val="005356E1"/>
    <w:rsid w:val="0053651C"/>
    <w:rsid w:val="00536DE4"/>
    <w:rsid w:val="005400F8"/>
    <w:rsid w:val="00541250"/>
    <w:rsid w:val="0054135F"/>
    <w:rsid w:val="0054438E"/>
    <w:rsid w:val="00546B46"/>
    <w:rsid w:val="005504D0"/>
    <w:rsid w:val="00550B14"/>
    <w:rsid w:val="005512A3"/>
    <w:rsid w:val="00554683"/>
    <w:rsid w:val="00560F66"/>
    <w:rsid w:val="00562B97"/>
    <w:rsid w:val="0056447B"/>
    <w:rsid w:val="0056547E"/>
    <w:rsid w:val="00565C07"/>
    <w:rsid w:val="0056685F"/>
    <w:rsid w:val="00570C31"/>
    <w:rsid w:val="00572DD5"/>
    <w:rsid w:val="005833BD"/>
    <w:rsid w:val="005841A1"/>
    <w:rsid w:val="005847E3"/>
    <w:rsid w:val="00595348"/>
    <w:rsid w:val="005955F5"/>
    <w:rsid w:val="00595AA1"/>
    <w:rsid w:val="005965A5"/>
    <w:rsid w:val="0059686A"/>
    <w:rsid w:val="005971FE"/>
    <w:rsid w:val="005A0301"/>
    <w:rsid w:val="005A0E00"/>
    <w:rsid w:val="005A15CF"/>
    <w:rsid w:val="005A2014"/>
    <w:rsid w:val="005A588B"/>
    <w:rsid w:val="005B0B1B"/>
    <w:rsid w:val="005B21E6"/>
    <w:rsid w:val="005B27E7"/>
    <w:rsid w:val="005B6CDC"/>
    <w:rsid w:val="005B7833"/>
    <w:rsid w:val="005C1A62"/>
    <w:rsid w:val="005C5012"/>
    <w:rsid w:val="005D064F"/>
    <w:rsid w:val="005D0709"/>
    <w:rsid w:val="005D183A"/>
    <w:rsid w:val="005D4670"/>
    <w:rsid w:val="005D68EA"/>
    <w:rsid w:val="005E0780"/>
    <w:rsid w:val="005E4659"/>
    <w:rsid w:val="005E5CA5"/>
    <w:rsid w:val="005E6419"/>
    <w:rsid w:val="005F1411"/>
    <w:rsid w:val="005F2CDC"/>
    <w:rsid w:val="00600072"/>
    <w:rsid w:val="006013E0"/>
    <w:rsid w:val="00602D66"/>
    <w:rsid w:val="00605790"/>
    <w:rsid w:val="00605CFD"/>
    <w:rsid w:val="00606AD4"/>
    <w:rsid w:val="00606FF2"/>
    <w:rsid w:val="00607A84"/>
    <w:rsid w:val="0061040C"/>
    <w:rsid w:val="00610B5D"/>
    <w:rsid w:val="00613FC3"/>
    <w:rsid w:val="006169B8"/>
    <w:rsid w:val="00617789"/>
    <w:rsid w:val="00620E0A"/>
    <w:rsid w:val="00621BD0"/>
    <w:rsid w:val="00626EA6"/>
    <w:rsid w:val="00627EA0"/>
    <w:rsid w:val="006307B7"/>
    <w:rsid w:val="006323F6"/>
    <w:rsid w:val="00632BBE"/>
    <w:rsid w:val="00634F75"/>
    <w:rsid w:val="00637766"/>
    <w:rsid w:val="0064011A"/>
    <w:rsid w:val="0064034D"/>
    <w:rsid w:val="00642556"/>
    <w:rsid w:val="00646826"/>
    <w:rsid w:val="006509A0"/>
    <w:rsid w:val="00650E08"/>
    <w:rsid w:val="0065162A"/>
    <w:rsid w:val="00651B01"/>
    <w:rsid w:val="00653208"/>
    <w:rsid w:val="00655532"/>
    <w:rsid w:val="00655984"/>
    <w:rsid w:val="00656AE8"/>
    <w:rsid w:val="00662BA8"/>
    <w:rsid w:val="00665723"/>
    <w:rsid w:val="0066604A"/>
    <w:rsid w:val="0066641D"/>
    <w:rsid w:val="006673D5"/>
    <w:rsid w:val="00667DD2"/>
    <w:rsid w:val="00671E27"/>
    <w:rsid w:val="006723CD"/>
    <w:rsid w:val="00673325"/>
    <w:rsid w:val="00673882"/>
    <w:rsid w:val="006740D7"/>
    <w:rsid w:val="00674D19"/>
    <w:rsid w:val="006765E2"/>
    <w:rsid w:val="00677AB2"/>
    <w:rsid w:val="00677B9C"/>
    <w:rsid w:val="0068133D"/>
    <w:rsid w:val="00684C17"/>
    <w:rsid w:val="006850D2"/>
    <w:rsid w:val="00685F89"/>
    <w:rsid w:val="00686909"/>
    <w:rsid w:val="006873D4"/>
    <w:rsid w:val="006876B5"/>
    <w:rsid w:val="00687A01"/>
    <w:rsid w:val="006902AD"/>
    <w:rsid w:val="00692FCF"/>
    <w:rsid w:val="006A0359"/>
    <w:rsid w:val="006A0B61"/>
    <w:rsid w:val="006A1742"/>
    <w:rsid w:val="006A30AB"/>
    <w:rsid w:val="006A3CDB"/>
    <w:rsid w:val="006A6772"/>
    <w:rsid w:val="006A76B8"/>
    <w:rsid w:val="006B00F7"/>
    <w:rsid w:val="006B0E68"/>
    <w:rsid w:val="006B1B6C"/>
    <w:rsid w:val="006B3304"/>
    <w:rsid w:val="006B33FB"/>
    <w:rsid w:val="006B3481"/>
    <w:rsid w:val="006B40BA"/>
    <w:rsid w:val="006B475F"/>
    <w:rsid w:val="006B4D67"/>
    <w:rsid w:val="006C1F5D"/>
    <w:rsid w:val="006C35E6"/>
    <w:rsid w:val="006C4835"/>
    <w:rsid w:val="006C4C21"/>
    <w:rsid w:val="006C79F0"/>
    <w:rsid w:val="006C7BD7"/>
    <w:rsid w:val="006D2817"/>
    <w:rsid w:val="006D5565"/>
    <w:rsid w:val="006D5A11"/>
    <w:rsid w:val="006D7D8B"/>
    <w:rsid w:val="006E0051"/>
    <w:rsid w:val="006E131D"/>
    <w:rsid w:val="006E15B7"/>
    <w:rsid w:val="006E3504"/>
    <w:rsid w:val="006E3571"/>
    <w:rsid w:val="006E5F16"/>
    <w:rsid w:val="006E6AB1"/>
    <w:rsid w:val="006E7543"/>
    <w:rsid w:val="006E7DA8"/>
    <w:rsid w:val="006F47C6"/>
    <w:rsid w:val="006F4C9A"/>
    <w:rsid w:val="006F56CE"/>
    <w:rsid w:val="006F5A92"/>
    <w:rsid w:val="006F60E2"/>
    <w:rsid w:val="006F6110"/>
    <w:rsid w:val="006F75AD"/>
    <w:rsid w:val="006F7A8C"/>
    <w:rsid w:val="007004F3"/>
    <w:rsid w:val="00701127"/>
    <w:rsid w:val="007014E1"/>
    <w:rsid w:val="00705B0F"/>
    <w:rsid w:val="007061DC"/>
    <w:rsid w:val="00707BC2"/>
    <w:rsid w:val="00710BA7"/>
    <w:rsid w:val="007113E5"/>
    <w:rsid w:val="00711C21"/>
    <w:rsid w:val="00712F67"/>
    <w:rsid w:val="00713117"/>
    <w:rsid w:val="0071681E"/>
    <w:rsid w:val="0071785F"/>
    <w:rsid w:val="00721F62"/>
    <w:rsid w:val="00724110"/>
    <w:rsid w:val="007249DD"/>
    <w:rsid w:val="00725DFA"/>
    <w:rsid w:val="00727370"/>
    <w:rsid w:val="00727C1C"/>
    <w:rsid w:val="007325CE"/>
    <w:rsid w:val="00733AF4"/>
    <w:rsid w:val="00733D40"/>
    <w:rsid w:val="00734160"/>
    <w:rsid w:val="007361E3"/>
    <w:rsid w:val="00740ADF"/>
    <w:rsid w:val="00741FE7"/>
    <w:rsid w:val="0074229C"/>
    <w:rsid w:val="00743DDB"/>
    <w:rsid w:val="007502AE"/>
    <w:rsid w:val="0075208A"/>
    <w:rsid w:val="00753CE1"/>
    <w:rsid w:val="00753CF2"/>
    <w:rsid w:val="007554CB"/>
    <w:rsid w:val="00756CB3"/>
    <w:rsid w:val="00757292"/>
    <w:rsid w:val="0076120E"/>
    <w:rsid w:val="007619FC"/>
    <w:rsid w:val="00761AB3"/>
    <w:rsid w:val="0076233C"/>
    <w:rsid w:val="00764CFC"/>
    <w:rsid w:val="00765742"/>
    <w:rsid w:val="007728AA"/>
    <w:rsid w:val="00772E3A"/>
    <w:rsid w:val="007746EB"/>
    <w:rsid w:val="00775433"/>
    <w:rsid w:val="00775B14"/>
    <w:rsid w:val="0077671D"/>
    <w:rsid w:val="0077681C"/>
    <w:rsid w:val="00777909"/>
    <w:rsid w:val="007804F0"/>
    <w:rsid w:val="00780595"/>
    <w:rsid w:val="007820EA"/>
    <w:rsid w:val="0078689C"/>
    <w:rsid w:val="00795325"/>
    <w:rsid w:val="00795790"/>
    <w:rsid w:val="007969D6"/>
    <w:rsid w:val="00797617"/>
    <w:rsid w:val="007A0742"/>
    <w:rsid w:val="007A11A0"/>
    <w:rsid w:val="007A38A1"/>
    <w:rsid w:val="007A4163"/>
    <w:rsid w:val="007A441E"/>
    <w:rsid w:val="007A7806"/>
    <w:rsid w:val="007B0030"/>
    <w:rsid w:val="007B029E"/>
    <w:rsid w:val="007B0484"/>
    <w:rsid w:val="007B2667"/>
    <w:rsid w:val="007B26B3"/>
    <w:rsid w:val="007B6B49"/>
    <w:rsid w:val="007C2717"/>
    <w:rsid w:val="007C2BFB"/>
    <w:rsid w:val="007C39A0"/>
    <w:rsid w:val="007C3FD4"/>
    <w:rsid w:val="007D2712"/>
    <w:rsid w:val="007D2A04"/>
    <w:rsid w:val="007D5090"/>
    <w:rsid w:val="007D50B1"/>
    <w:rsid w:val="007E2BD4"/>
    <w:rsid w:val="007E3C9D"/>
    <w:rsid w:val="007E4835"/>
    <w:rsid w:val="007E53CC"/>
    <w:rsid w:val="007E5DB6"/>
    <w:rsid w:val="007F009C"/>
    <w:rsid w:val="007F3178"/>
    <w:rsid w:val="007F3DAC"/>
    <w:rsid w:val="007F6EBC"/>
    <w:rsid w:val="007F7C0E"/>
    <w:rsid w:val="00800C7A"/>
    <w:rsid w:val="008011EE"/>
    <w:rsid w:val="008042AC"/>
    <w:rsid w:val="00804F37"/>
    <w:rsid w:val="00806BC3"/>
    <w:rsid w:val="008078ED"/>
    <w:rsid w:val="0081152B"/>
    <w:rsid w:val="00811C9A"/>
    <w:rsid w:val="008121CC"/>
    <w:rsid w:val="00813DF1"/>
    <w:rsid w:val="008163D4"/>
    <w:rsid w:val="00822035"/>
    <w:rsid w:val="00822EB4"/>
    <w:rsid w:val="00825232"/>
    <w:rsid w:val="00830175"/>
    <w:rsid w:val="00830442"/>
    <w:rsid w:val="00831BCC"/>
    <w:rsid w:val="00834CD5"/>
    <w:rsid w:val="008375CF"/>
    <w:rsid w:val="008406C2"/>
    <w:rsid w:val="0084263A"/>
    <w:rsid w:val="00843538"/>
    <w:rsid w:val="00843D8E"/>
    <w:rsid w:val="00843F9C"/>
    <w:rsid w:val="00847F2A"/>
    <w:rsid w:val="00850DB0"/>
    <w:rsid w:val="00852430"/>
    <w:rsid w:val="00853102"/>
    <w:rsid w:val="00855B7F"/>
    <w:rsid w:val="00856670"/>
    <w:rsid w:val="008578FC"/>
    <w:rsid w:val="00860D97"/>
    <w:rsid w:val="00863F98"/>
    <w:rsid w:val="00864799"/>
    <w:rsid w:val="00864961"/>
    <w:rsid w:val="008649A0"/>
    <w:rsid w:val="008662D6"/>
    <w:rsid w:val="00866F0E"/>
    <w:rsid w:val="008705B6"/>
    <w:rsid w:val="0087068E"/>
    <w:rsid w:val="00871274"/>
    <w:rsid w:val="00872A5C"/>
    <w:rsid w:val="00873E36"/>
    <w:rsid w:val="00875F89"/>
    <w:rsid w:val="00876973"/>
    <w:rsid w:val="00876AFC"/>
    <w:rsid w:val="008776C5"/>
    <w:rsid w:val="00877D6A"/>
    <w:rsid w:val="00880499"/>
    <w:rsid w:val="0088054B"/>
    <w:rsid w:val="00880F50"/>
    <w:rsid w:val="008818DA"/>
    <w:rsid w:val="008860C6"/>
    <w:rsid w:val="00894D77"/>
    <w:rsid w:val="008956B5"/>
    <w:rsid w:val="0089766F"/>
    <w:rsid w:val="00897858"/>
    <w:rsid w:val="008979BE"/>
    <w:rsid w:val="008A1372"/>
    <w:rsid w:val="008A3B12"/>
    <w:rsid w:val="008A54E1"/>
    <w:rsid w:val="008A5692"/>
    <w:rsid w:val="008B3AEA"/>
    <w:rsid w:val="008B668F"/>
    <w:rsid w:val="008C026F"/>
    <w:rsid w:val="008C0A64"/>
    <w:rsid w:val="008C2278"/>
    <w:rsid w:val="008C2304"/>
    <w:rsid w:val="008C4B6C"/>
    <w:rsid w:val="008C6AFD"/>
    <w:rsid w:val="008D5201"/>
    <w:rsid w:val="008D6FAA"/>
    <w:rsid w:val="008E398D"/>
    <w:rsid w:val="008E3C10"/>
    <w:rsid w:val="008E3E7C"/>
    <w:rsid w:val="008F1C87"/>
    <w:rsid w:val="008F674E"/>
    <w:rsid w:val="008F7946"/>
    <w:rsid w:val="009015B2"/>
    <w:rsid w:val="00901C79"/>
    <w:rsid w:val="00902ABB"/>
    <w:rsid w:val="009032E2"/>
    <w:rsid w:val="00903BD2"/>
    <w:rsid w:val="00904CB9"/>
    <w:rsid w:val="00905269"/>
    <w:rsid w:val="00905562"/>
    <w:rsid w:val="00905970"/>
    <w:rsid w:val="00906067"/>
    <w:rsid w:val="00906C2A"/>
    <w:rsid w:val="00910D2B"/>
    <w:rsid w:val="009132BC"/>
    <w:rsid w:val="0091330D"/>
    <w:rsid w:val="00914DA5"/>
    <w:rsid w:val="00914F88"/>
    <w:rsid w:val="009215D4"/>
    <w:rsid w:val="00921615"/>
    <w:rsid w:val="00921687"/>
    <w:rsid w:val="009232EB"/>
    <w:rsid w:val="00923517"/>
    <w:rsid w:val="009241B1"/>
    <w:rsid w:val="00925BF2"/>
    <w:rsid w:val="00926F25"/>
    <w:rsid w:val="00930E37"/>
    <w:rsid w:val="009332DA"/>
    <w:rsid w:val="00934C45"/>
    <w:rsid w:val="00937084"/>
    <w:rsid w:val="00940501"/>
    <w:rsid w:val="00940C00"/>
    <w:rsid w:val="00941A43"/>
    <w:rsid w:val="00947B1E"/>
    <w:rsid w:val="00950495"/>
    <w:rsid w:val="00950B20"/>
    <w:rsid w:val="00950FA6"/>
    <w:rsid w:val="009520DA"/>
    <w:rsid w:val="00952778"/>
    <w:rsid w:val="00953C36"/>
    <w:rsid w:val="0095489D"/>
    <w:rsid w:val="00955152"/>
    <w:rsid w:val="00956004"/>
    <w:rsid w:val="00956587"/>
    <w:rsid w:val="00956631"/>
    <w:rsid w:val="00956B49"/>
    <w:rsid w:val="00957A92"/>
    <w:rsid w:val="00957D1B"/>
    <w:rsid w:val="00964336"/>
    <w:rsid w:val="009653BC"/>
    <w:rsid w:val="00965706"/>
    <w:rsid w:val="00965C29"/>
    <w:rsid w:val="009662EA"/>
    <w:rsid w:val="009670CB"/>
    <w:rsid w:val="00967A4B"/>
    <w:rsid w:val="0097096C"/>
    <w:rsid w:val="00971327"/>
    <w:rsid w:val="00971DE0"/>
    <w:rsid w:val="009732DB"/>
    <w:rsid w:val="009734EE"/>
    <w:rsid w:val="00974E6D"/>
    <w:rsid w:val="00974E83"/>
    <w:rsid w:val="009753CA"/>
    <w:rsid w:val="009759EF"/>
    <w:rsid w:val="00977588"/>
    <w:rsid w:val="00977BD8"/>
    <w:rsid w:val="00981A61"/>
    <w:rsid w:val="0098242A"/>
    <w:rsid w:val="009879A7"/>
    <w:rsid w:val="00990872"/>
    <w:rsid w:val="00990881"/>
    <w:rsid w:val="00991842"/>
    <w:rsid w:val="009928CD"/>
    <w:rsid w:val="009928F0"/>
    <w:rsid w:val="00992A41"/>
    <w:rsid w:val="00995599"/>
    <w:rsid w:val="00997299"/>
    <w:rsid w:val="009A0F68"/>
    <w:rsid w:val="009A3519"/>
    <w:rsid w:val="009A4FA7"/>
    <w:rsid w:val="009A61E2"/>
    <w:rsid w:val="009A66D7"/>
    <w:rsid w:val="009A7B8A"/>
    <w:rsid w:val="009B0DE2"/>
    <w:rsid w:val="009B0DE6"/>
    <w:rsid w:val="009B158E"/>
    <w:rsid w:val="009B1626"/>
    <w:rsid w:val="009B3481"/>
    <w:rsid w:val="009B7835"/>
    <w:rsid w:val="009C1405"/>
    <w:rsid w:val="009C261B"/>
    <w:rsid w:val="009C4D04"/>
    <w:rsid w:val="009C554F"/>
    <w:rsid w:val="009D7811"/>
    <w:rsid w:val="009E21DB"/>
    <w:rsid w:val="009E3995"/>
    <w:rsid w:val="009E4409"/>
    <w:rsid w:val="009E4438"/>
    <w:rsid w:val="009E4603"/>
    <w:rsid w:val="009E5ACE"/>
    <w:rsid w:val="009E5EA6"/>
    <w:rsid w:val="009F22BF"/>
    <w:rsid w:val="009F23A4"/>
    <w:rsid w:val="009F250E"/>
    <w:rsid w:val="009F4377"/>
    <w:rsid w:val="009F4D3E"/>
    <w:rsid w:val="009F5E5B"/>
    <w:rsid w:val="00A0003F"/>
    <w:rsid w:val="00A02C86"/>
    <w:rsid w:val="00A0682F"/>
    <w:rsid w:val="00A071D4"/>
    <w:rsid w:val="00A074EA"/>
    <w:rsid w:val="00A10700"/>
    <w:rsid w:val="00A1101A"/>
    <w:rsid w:val="00A12765"/>
    <w:rsid w:val="00A128A8"/>
    <w:rsid w:val="00A128FF"/>
    <w:rsid w:val="00A132AC"/>
    <w:rsid w:val="00A16E45"/>
    <w:rsid w:val="00A21229"/>
    <w:rsid w:val="00A21A46"/>
    <w:rsid w:val="00A22C0A"/>
    <w:rsid w:val="00A23EB8"/>
    <w:rsid w:val="00A2482C"/>
    <w:rsid w:val="00A24B26"/>
    <w:rsid w:val="00A352D1"/>
    <w:rsid w:val="00A35987"/>
    <w:rsid w:val="00A35FEB"/>
    <w:rsid w:val="00A43E5E"/>
    <w:rsid w:val="00A4608F"/>
    <w:rsid w:val="00A50053"/>
    <w:rsid w:val="00A50352"/>
    <w:rsid w:val="00A50E34"/>
    <w:rsid w:val="00A510CC"/>
    <w:rsid w:val="00A5762E"/>
    <w:rsid w:val="00A57E91"/>
    <w:rsid w:val="00A60DBE"/>
    <w:rsid w:val="00A61F1D"/>
    <w:rsid w:val="00A63413"/>
    <w:rsid w:val="00A6463B"/>
    <w:rsid w:val="00A65034"/>
    <w:rsid w:val="00A70946"/>
    <w:rsid w:val="00A736E1"/>
    <w:rsid w:val="00A73A2F"/>
    <w:rsid w:val="00A80B00"/>
    <w:rsid w:val="00A84DDA"/>
    <w:rsid w:val="00A8602A"/>
    <w:rsid w:val="00A86F3C"/>
    <w:rsid w:val="00A926E2"/>
    <w:rsid w:val="00A9491C"/>
    <w:rsid w:val="00A9777B"/>
    <w:rsid w:val="00AA2BD6"/>
    <w:rsid w:val="00AA4C1A"/>
    <w:rsid w:val="00AA5549"/>
    <w:rsid w:val="00AA6340"/>
    <w:rsid w:val="00AB05DE"/>
    <w:rsid w:val="00AB1781"/>
    <w:rsid w:val="00AB6BFA"/>
    <w:rsid w:val="00AC0164"/>
    <w:rsid w:val="00AC06C3"/>
    <w:rsid w:val="00AC1D74"/>
    <w:rsid w:val="00AC5DF4"/>
    <w:rsid w:val="00AC73BC"/>
    <w:rsid w:val="00AD02F8"/>
    <w:rsid w:val="00AD1E07"/>
    <w:rsid w:val="00AD2E94"/>
    <w:rsid w:val="00AD2FEC"/>
    <w:rsid w:val="00AD333B"/>
    <w:rsid w:val="00AD5F9E"/>
    <w:rsid w:val="00AD6D03"/>
    <w:rsid w:val="00AD6DF5"/>
    <w:rsid w:val="00AD7B5D"/>
    <w:rsid w:val="00AE11D9"/>
    <w:rsid w:val="00AE1607"/>
    <w:rsid w:val="00AE1943"/>
    <w:rsid w:val="00AE36A8"/>
    <w:rsid w:val="00AE447B"/>
    <w:rsid w:val="00AE5F31"/>
    <w:rsid w:val="00AF15BC"/>
    <w:rsid w:val="00AF1CFD"/>
    <w:rsid w:val="00AF27AC"/>
    <w:rsid w:val="00AF3B76"/>
    <w:rsid w:val="00AF4736"/>
    <w:rsid w:val="00AF685B"/>
    <w:rsid w:val="00AF79B2"/>
    <w:rsid w:val="00B029AF"/>
    <w:rsid w:val="00B03DA6"/>
    <w:rsid w:val="00B07DA4"/>
    <w:rsid w:val="00B10CDF"/>
    <w:rsid w:val="00B1136E"/>
    <w:rsid w:val="00B12110"/>
    <w:rsid w:val="00B13522"/>
    <w:rsid w:val="00B13812"/>
    <w:rsid w:val="00B13C10"/>
    <w:rsid w:val="00B14F99"/>
    <w:rsid w:val="00B15E33"/>
    <w:rsid w:val="00B20F5B"/>
    <w:rsid w:val="00B210B9"/>
    <w:rsid w:val="00B219D0"/>
    <w:rsid w:val="00B22B73"/>
    <w:rsid w:val="00B24D63"/>
    <w:rsid w:val="00B268E4"/>
    <w:rsid w:val="00B270FC"/>
    <w:rsid w:val="00B32B57"/>
    <w:rsid w:val="00B33130"/>
    <w:rsid w:val="00B34876"/>
    <w:rsid w:val="00B367AA"/>
    <w:rsid w:val="00B421D8"/>
    <w:rsid w:val="00B42C34"/>
    <w:rsid w:val="00B44624"/>
    <w:rsid w:val="00B44E20"/>
    <w:rsid w:val="00B4621A"/>
    <w:rsid w:val="00B46A43"/>
    <w:rsid w:val="00B513AE"/>
    <w:rsid w:val="00B52A1F"/>
    <w:rsid w:val="00B5362D"/>
    <w:rsid w:val="00B53E1F"/>
    <w:rsid w:val="00B53F35"/>
    <w:rsid w:val="00B54CEB"/>
    <w:rsid w:val="00B55CE7"/>
    <w:rsid w:val="00B55DE1"/>
    <w:rsid w:val="00B60379"/>
    <w:rsid w:val="00B60809"/>
    <w:rsid w:val="00B642E9"/>
    <w:rsid w:val="00B653CB"/>
    <w:rsid w:val="00B653D1"/>
    <w:rsid w:val="00B654FD"/>
    <w:rsid w:val="00B65BB5"/>
    <w:rsid w:val="00B71E0C"/>
    <w:rsid w:val="00B738AF"/>
    <w:rsid w:val="00B757B3"/>
    <w:rsid w:val="00B76842"/>
    <w:rsid w:val="00B8195A"/>
    <w:rsid w:val="00B8631C"/>
    <w:rsid w:val="00B87446"/>
    <w:rsid w:val="00B903C2"/>
    <w:rsid w:val="00B910FD"/>
    <w:rsid w:val="00B91DA8"/>
    <w:rsid w:val="00B92B44"/>
    <w:rsid w:val="00B92FE1"/>
    <w:rsid w:val="00B93020"/>
    <w:rsid w:val="00B95134"/>
    <w:rsid w:val="00B95B10"/>
    <w:rsid w:val="00BA00C4"/>
    <w:rsid w:val="00BA3290"/>
    <w:rsid w:val="00BA59B3"/>
    <w:rsid w:val="00BA634A"/>
    <w:rsid w:val="00BB0986"/>
    <w:rsid w:val="00BB0A19"/>
    <w:rsid w:val="00BB4FDD"/>
    <w:rsid w:val="00BB5D94"/>
    <w:rsid w:val="00BB6AFB"/>
    <w:rsid w:val="00BC025E"/>
    <w:rsid w:val="00BC04ED"/>
    <w:rsid w:val="00BC2E33"/>
    <w:rsid w:val="00BC3692"/>
    <w:rsid w:val="00BC3BFD"/>
    <w:rsid w:val="00BC5136"/>
    <w:rsid w:val="00BC66B4"/>
    <w:rsid w:val="00BD05DF"/>
    <w:rsid w:val="00BD132F"/>
    <w:rsid w:val="00BD3E84"/>
    <w:rsid w:val="00BD435F"/>
    <w:rsid w:val="00BD49DD"/>
    <w:rsid w:val="00BD7D06"/>
    <w:rsid w:val="00BE29DC"/>
    <w:rsid w:val="00BE35C1"/>
    <w:rsid w:val="00BE615C"/>
    <w:rsid w:val="00BE6427"/>
    <w:rsid w:val="00BF2D00"/>
    <w:rsid w:val="00BF3A0C"/>
    <w:rsid w:val="00BF498D"/>
    <w:rsid w:val="00BF69B0"/>
    <w:rsid w:val="00BF783D"/>
    <w:rsid w:val="00BF7A2B"/>
    <w:rsid w:val="00C00D8D"/>
    <w:rsid w:val="00C024B7"/>
    <w:rsid w:val="00C02F72"/>
    <w:rsid w:val="00C032A2"/>
    <w:rsid w:val="00C06506"/>
    <w:rsid w:val="00C0731A"/>
    <w:rsid w:val="00C074BE"/>
    <w:rsid w:val="00C1099A"/>
    <w:rsid w:val="00C157A8"/>
    <w:rsid w:val="00C170BD"/>
    <w:rsid w:val="00C17946"/>
    <w:rsid w:val="00C17DEB"/>
    <w:rsid w:val="00C207C3"/>
    <w:rsid w:val="00C2085C"/>
    <w:rsid w:val="00C20880"/>
    <w:rsid w:val="00C21B94"/>
    <w:rsid w:val="00C25C94"/>
    <w:rsid w:val="00C25DCF"/>
    <w:rsid w:val="00C26BF5"/>
    <w:rsid w:val="00C32C58"/>
    <w:rsid w:val="00C3497C"/>
    <w:rsid w:val="00C36389"/>
    <w:rsid w:val="00C36E74"/>
    <w:rsid w:val="00C37C6B"/>
    <w:rsid w:val="00C37D11"/>
    <w:rsid w:val="00C41872"/>
    <w:rsid w:val="00C41A31"/>
    <w:rsid w:val="00C42A0F"/>
    <w:rsid w:val="00C448A3"/>
    <w:rsid w:val="00C500BD"/>
    <w:rsid w:val="00C50696"/>
    <w:rsid w:val="00C510CE"/>
    <w:rsid w:val="00C53A9E"/>
    <w:rsid w:val="00C5417D"/>
    <w:rsid w:val="00C54B2C"/>
    <w:rsid w:val="00C565E2"/>
    <w:rsid w:val="00C60E3C"/>
    <w:rsid w:val="00C618E7"/>
    <w:rsid w:val="00C61AA6"/>
    <w:rsid w:val="00C652BF"/>
    <w:rsid w:val="00C66EA4"/>
    <w:rsid w:val="00C67682"/>
    <w:rsid w:val="00C67B41"/>
    <w:rsid w:val="00C70F11"/>
    <w:rsid w:val="00C71440"/>
    <w:rsid w:val="00C727A7"/>
    <w:rsid w:val="00C75A8C"/>
    <w:rsid w:val="00C773F8"/>
    <w:rsid w:val="00C800D8"/>
    <w:rsid w:val="00C814CE"/>
    <w:rsid w:val="00C83C90"/>
    <w:rsid w:val="00C84D55"/>
    <w:rsid w:val="00C84D5C"/>
    <w:rsid w:val="00C84E4B"/>
    <w:rsid w:val="00C8536F"/>
    <w:rsid w:val="00C86641"/>
    <w:rsid w:val="00C87784"/>
    <w:rsid w:val="00C912EB"/>
    <w:rsid w:val="00C93CA5"/>
    <w:rsid w:val="00C949BB"/>
    <w:rsid w:val="00C9586B"/>
    <w:rsid w:val="00CA110A"/>
    <w:rsid w:val="00CA1786"/>
    <w:rsid w:val="00CA5202"/>
    <w:rsid w:val="00CA6D2D"/>
    <w:rsid w:val="00CA7A48"/>
    <w:rsid w:val="00CB1247"/>
    <w:rsid w:val="00CB1914"/>
    <w:rsid w:val="00CB239B"/>
    <w:rsid w:val="00CB3390"/>
    <w:rsid w:val="00CB4642"/>
    <w:rsid w:val="00CB548D"/>
    <w:rsid w:val="00CB58DD"/>
    <w:rsid w:val="00CB629D"/>
    <w:rsid w:val="00CB73D4"/>
    <w:rsid w:val="00CC0099"/>
    <w:rsid w:val="00CC22E1"/>
    <w:rsid w:val="00CC416D"/>
    <w:rsid w:val="00CC45F5"/>
    <w:rsid w:val="00CC4AAA"/>
    <w:rsid w:val="00CC5411"/>
    <w:rsid w:val="00CC6AC9"/>
    <w:rsid w:val="00CC7796"/>
    <w:rsid w:val="00CD41BC"/>
    <w:rsid w:val="00CD4383"/>
    <w:rsid w:val="00CD4DAF"/>
    <w:rsid w:val="00CD5963"/>
    <w:rsid w:val="00CD6EBE"/>
    <w:rsid w:val="00CE0268"/>
    <w:rsid w:val="00CE0952"/>
    <w:rsid w:val="00CE1CF8"/>
    <w:rsid w:val="00CE3389"/>
    <w:rsid w:val="00CE33D2"/>
    <w:rsid w:val="00CE39FA"/>
    <w:rsid w:val="00CE4AF3"/>
    <w:rsid w:val="00CE6649"/>
    <w:rsid w:val="00CE78B4"/>
    <w:rsid w:val="00CF16E7"/>
    <w:rsid w:val="00CF234C"/>
    <w:rsid w:val="00CF3DD5"/>
    <w:rsid w:val="00CF4DFB"/>
    <w:rsid w:val="00CF4ED1"/>
    <w:rsid w:val="00CF6000"/>
    <w:rsid w:val="00CF7248"/>
    <w:rsid w:val="00CF7B08"/>
    <w:rsid w:val="00D002EB"/>
    <w:rsid w:val="00D01A21"/>
    <w:rsid w:val="00D01B8B"/>
    <w:rsid w:val="00D03B55"/>
    <w:rsid w:val="00D0409F"/>
    <w:rsid w:val="00D06055"/>
    <w:rsid w:val="00D066D7"/>
    <w:rsid w:val="00D06D69"/>
    <w:rsid w:val="00D076F3"/>
    <w:rsid w:val="00D0786E"/>
    <w:rsid w:val="00D10590"/>
    <w:rsid w:val="00D11196"/>
    <w:rsid w:val="00D113CB"/>
    <w:rsid w:val="00D12895"/>
    <w:rsid w:val="00D13850"/>
    <w:rsid w:val="00D13A03"/>
    <w:rsid w:val="00D163B1"/>
    <w:rsid w:val="00D166AE"/>
    <w:rsid w:val="00D1735B"/>
    <w:rsid w:val="00D17D86"/>
    <w:rsid w:val="00D22F7A"/>
    <w:rsid w:val="00D2466A"/>
    <w:rsid w:val="00D264C6"/>
    <w:rsid w:val="00D26705"/>
    <w:rsid w:val="00D30F67"/>
    <w:rsid w:val="00D33377"/>
    <w:rsid w:val="00D34642"/>
    <w:rsid w:val="00D37820"/>
    <w:rsid w:val="00D40766"/>
    <w:rsid w:val="00D424B5"/>
    <w:rsid w:val="00D42859"/>
    <w:rsid w:val="00D43731"/>
    <w:rsid w:val="00D43E09"/>
    <w:rsid w:val="00D43FC1"/>
    <w:rsid w:val="00D5229E"/>
    <w:rsid w:val="00D5525B"/>
    <w:rsid w:val="00D61E6A"/>
    <w:rsid w:val="00D61FC5"/>
    <w:rsid w:val="00D62556"/>
    <w:rsid w:val="00D6416C"/>
    <w:rsid w:val="00D65416"/>
    <w:rsid w:val="00D709B0"/>
    <w:rsid w:val="00D718B0"/>
    <w:rsid w:val="00D71E1D"/>
    <w:rsid w:val="00D73459"/>
    <w:rsid w:val="00D747A9"/>
    <w:rsid w:val="00D7787B"/>
    <w:rsid w:val="00D81B5F"/>
    <w:rsid w:val="00D8272C"/>
    <w:rsid w:val="00D82D70"/>
    <w:rsid w:val="00D849F4"/>
    <w:rsid w:val="00D90291"/>
    <w:rsid w:val="00D909E5"/>
    <w:rsid w:val="00D90A72"/>
    <w:rsid w:val="00D90D41"/>
    <w:rsid w:val="00D94D00"/>
    <w:rsid w:val="00D9658E"/>
    <w:rsid w:val="00D966C3"/>
    <w:rsid w:val="00DA45BD"/>
    <w:rsid w:val="00DA6633"/>
    <w:rsid w:val="00DA7CB3"/>
    <w:rsid w:val="00DB0A91"/>
    <w:rsid w:val="00DB2413"/>
    <w:rsid w:val="00DB3DF1"/>
    <w:rsid w:val="00DB4BA2"/>
    <w:rsid w:val="00DB513A"/>
    <w:rsid w:val="00DB5FA2"/>
    <w:rsid w:val="00DB6811"/>
    <w:rsid w:val="00DB709E"/>
    <w:rsid w:val="00DC054B"/>
    <w:rsid w:val="00DC105D"/>
    <w:rsid w:val="00DC11A9"/>
    <w:rsid w:val="00DC1CF0"/>
    <w:rsid w:val="00DC23BF"/>
    <w:rsid w:val="00DC25C6"/>
    <w:rsid w:val="00DC2745"/>
    <w:rsid w:val="00DC303F"/>
    <w:rsid w:val="00DC32B9"/>
    <w:rsid w:val="00DC3CC3"/>
    <w:rsid w:val="00DC7EDB"/>
    <w:rsid w:val="00DD0B32"/>
    <w:rsid w:val="00DD4409"/>
    <w:rsid w:val="00DD4A1C"/>
    <w:rsid w:val="00DD7A97"/>
    <w:rsid w:val="00DE047C"/>
    <w:rsid w:val="00DE1843"/>
    <w:rsid w:val="00DE2D1E"/>
    <w:rsid w:val="00DE4923"/>
    <w:rsid w:val="00DE5545"/>
    <w:rsid w:val="00DE63A9"/>
    <w:rsid w:val="00DF0F67"/>
    <w:rsid w:val="00DF1E82"/>
    <w:rsid w:val="00E023AC"/>
    <w:rsid w:val="00E07089"/>
    <w:rsid w:val="00E070CD"/>
    <w:rsid w:val="00E10222"/>
    <w:rsid w:val="00E10FB4"/>
    <w:rsid w:val="00E2013D"/>
    <w:rsid w:val="00E20A5F"/>
    <w:rsid w:val="00E21292"/>
    <w:rsid w:val="00E22C3A"/>
    <w:rsid w:val="00E231EE"/>
    <w:rsid w:val="00E232E3"/>
    <w:rsid w:val="00E26095"/>
    <w:rsid w:val="00E326E9"/>
    <w:rsid w:val="00E36928"/>
    <w:rsid w:val="00E37709"/>
    <w:rsid w:val="00E437AF"/>
    <w:rsid w:val="00E44AE7"/>
    <w:rsid w:val="00E45274"/>
    <w:rsid w:val="00E46910"/>
    <w:rsid w:val="00E46A8D"/>
    <w:rsid w:val="00E4720D"/>
    <w:rsid w:val="00E50E0D"/>
    <w:rsid w:val="00E54BAA"/>
    <w:rsid w:val="00E62F88"/>
    <w:rsid w:val="00E7027B"/>
    <w:rsid w:val="00E702D3"/>
    <w:rsid w:val="00E70476"/>
    <w:rsid w:val="00E71551"/>
    <w:rsid w:val="00E72BB9"/>
    <w:rsid w:val="00E736A5"/>
    <w:rsid w:val="00E761E5"/>
    <w:rsid w:val="00E76714"/>
    <w:rsid w:val="00E773C3"/>
    <w:rsid w:val="00E779E9"/>
    <w:rsid w:val="00E813E4"/>
    <w:rsid w:val="00E82D13"/>
    <w:rsid w:val="00E82D93"/>
    <w:rsid w:val="00E84670"/>
    <w:rsid w:val="00E85A77"/>
    <w:rsid w:val="00E87FDE"/>
    <w:rsid w:val="00E94498"/>
    <w:rsid w:val="00E978A3"/>
    <w:rsid w:val="00EA05B4"/>
    <w:rsid w:val="00EA07CC"/>
    <w:rsid w:val="00EA0C3E"/>
    <w:rsid w:val="00EA191A"/>
    <w:rsid w:val="00EA3ADE"/>
    <w:rsid w:val="00EA4F5E"/>
    <w:rsid w:val="00EA5246"/>
    <w:rsid w:val="00EA680C"/>
    <w:rsid w:val="00EA743B"/>
    <w:rsid w:val="00EB0DE6"/>
    <w:rsid w:val="00EB0E81"/>
    <w:rsid w:val="00EB3D09"/>
    <w:rsid w:val="00EB6180"/>
    <w:rsid w:val="00EB6378"/>
    <w:rsid w:val="00EB63BA"/>
    <w:rsid w:val="00EB6784"/>
    <w:rsid w:val="00EB6C81"/>
    <w:rsid w:val="00EC125F"/>
    <w:rsid w:val="00EC1B7F"/>
    <w:rsid w:val="00EC2D1F"/>
    <w:rsid w:val="00EC3974"/>
    <w:rsid w:val="00ED471E"/>
    <w:rsid w:val="00ED4D8C"/>
    <w:rsid w:val="00ED4E16"/>
    <w:rsid w:val="00ED757E"/>
    <w:rsid w:val="00EE127B"/>
    <w:rsid w:val="00EE2750"/>
    <w:rsid w:val="00EE2763"/>
    <w:rsid w:val="00EE2BFF"/>
    <w:rsid w:val="00EE509E"/>
    <w:rsid w:val="00EE6BF6"/>
    <w:rsid w:val="00EE7048"/>
    <w:rsid w:val="00EE712C"/>
    <w:rsid w:val="00EE743A"/>
    <w:rsid w:val="00EE7530"/>
    <w:rsid w:val="00EF0585"/>
    <w:rsid w:val="00EF1ED4"/>
    <w:rsid w:val="00EF235C"/>
    <w:rsid w:val="00EF3BCA"/>
    <w:rsid w:val="00EF57FC"/>
    <w:rsid w:val="00EF6737"/>
    <w:rsid w:val="00EF7C41"/>
    <w:rsid w:val="00F023B9"/>
    <w:rsid w:val="00F034FD"/>
    <w:rsid w:val="00F03F8C"/>
    <w:rsid w:val="00F04834"/>
    <w:rsid w:val="00F06536"/>
    <w:rsid w:val="00F065D0"/>
    <w:rsid w:val="00F11F36"/>
    <w:rsid w:val="00F12AC9"/>
    <w:rsid w:val="00F138F6"/>
    <w:rsid w:val="00F14256"/>
    <w:rsid w:val="00F16D17"/>
    <w:rsid w:val="00F178C9"/>
    <w:rsid w:val="00F206C7"/>
    <w:rsid w:val="00F22621"/>
    <w:rsid w:val="00F22FA9"/>
    <w:rsid w:val="00F2451F"/>
    <w:rsid w:val="00F30741"/>
    <w:rsid w:val="00F31181"/>
    <w:rsid w:val="00F32584"/>
    <w:rsid w:val="00F32F9A"/>
    <w:rsid w:val="00F3306B"/>
    <w:rsid w:val="00F3672A"/>
    <w:rsid w:val="00F36DEF"/>
    <w:rsid w:val="00F37CC4"/>
    <w:rsid w:val="00F42BD2"/>
    <w:rsid w:val="00F42D26"/>
    <w:rsid w:val="00F44555"/>
    <w:rsid w:val="00F448B6"/>
    <w:rsid w:val="00F45E7D"/>
    <w:rsid w:val="00F47F57"/>
    <w:rsid w:val="00F5076F"/>
    <w:rsid w:val="00F539EE"/>
    <w:rsid w:val="00F56F08"/>
    <w:rsid w:val="00F57335"/>
    <w:rsid w:val="00F57B13"/>
    <w:rsid w:val="00F60131"/>
    <w:rsid w:val="00F603CE"/>
    <w:rsid w:val="00F60ECE"/>
    <w:rsid w:val="00F6258C"/>
    <w:rsid w:val="00F62D10"/>
    <w:rsid w:val="00F66727"/>
    <w:rsid w:val="00F700AB"/>
    <w:rsid w:val="00F7047B"/>
    <w:rsid w:val="00F70581"/>
    <w:rsid w:val="00F70B06"/>
    <w:rsid w:val="00F7184F"/>
    <w:rsid w:val="00F71C97"/>
    <w:rsid w:val="00F71D4E"/>
    <w:rsid w:val="00F80C1F"/>
    <w:rsid w:val="00F813D9"/>
    <w:rsid w:val="00F8178E"/>
    <w:rsid w:val="00F85857"/>
    <w:rsid w:val="00F90633"/>
    <w:rsid w:val="00F91B64"/>
    <w:rsid w:val="00F9305C"/>
    <w:rsid w:val="00F94804"/>
    <w:rsid w:val="00F95115"/>
    <w:rsid w:val="00F959EF"/>
    <w:rsid w:val="00F97400"/>
    <w:rsid w:val="00FA1C97"/>
    <w:rsid w:val="00FA3205"/>
    <w:rsid w:val="00FA32CA"/>
    <w:rsid w:val="00FA34C1"/>
    <w:rsid w:val="00FA48F7"/>
    <w:rsid w:val="00FA52B1"/>
    <w:rsid w:val="00FA5A80"/>
    <w:rsid w:val="00FA5E65"/>
    <w:rsid w:val="00FA765B"/>
    <w:rsid w:val="00FA7D37"/>
    <w:rsid w:val="00FB10FA"/>
    <w:rsid w:val="00FC05C8"/>
    <w:rsid w:val="00FC1883"/>
    <w:rsid w:val="00FC3F4D"/>
    <w:rsid w:val="00FD098B"/>
    <w:rsid w:val="00FD1E71"/>
    <w:rsid w:val="00FD6C48"/>
    <w:rsid w:val="00FD6E38"/>
    <w:rsid w:val="00FE10BF"/>
    <w:rsid w:val="00FE2157"/>
    <w:rsid w:val="00FE3D89"/>
    <w:rsid w:val="00FE5D51"/>
    <w:rsid w:val="00FF0212"/>
    <w:rsid w:val="00FF1D46"/>
    <w:rsid w:val="00FF2221"/>
    <w:rsid w:val="00FF263F"/>
    <w:rsid w:val="00FF3472"/>
    <w:rsid w:val="00FF4ACB"/>
    <w:rsid w:val="00FF550D"/>
    <w:rsid w:val="00FF559A"/>
    <w:rsid w:val="00FF6EBA"/>
    <w:rsid w:val="00FF6F51"/>
    <w:rsid w:val="00FF75F0"/>
    <w:rsid w:val="084374C9"/>
    <w:rsid w:val="09E46017"/>
    <w:rsid w:val="0D63501A"/>
    <w:rsid w:val="13B67AE9"/>
    <w:rsid w:val="17DB6C94"/>
    <w:rsid w:val="1863540F"/>
    <w:rsid w:val="1D9542BF"/>
    <w:rsid w:val="23E368B7"/>
    <w:rsid w:val="340C3CC5"/>
    <w:rsid w:val="35DB6353"/>
    <w:rsid w:val="37D848CF"/>
    <w:rsid w:val="4540016B"/>
    <w:rsid w:val="48C21578"/>
    <w:rsid w:val="6D7E2116"/>
    <w:rsid w:val="74E90AF5"/>
    <w:rsid w:val="7A4550E2"/>
    <w:rsid w:val="7B0640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semiHidden="1" w:unhideWhenUsed="1"/>
    <w:lsdException w:name="index 3" w:semiHidden="1" w:unhideWhenUsed="1"/>
    <w:lsdException w:name="index 4" w:qFormat="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0" w:qFormat="1"/>
    <w:lsdException w:name="toc 7" w:uiPriority="39" w:qFormat="1"/>
    <w:lsdException w:name="toc 8" w:uiPriority="39"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qFormat="1"/>
    <w:lsdException w:name="page number" w:qFormat="1"/>
    <w:lsdException w:name="endnote reference" w:uiPriority="0" w:qFormat="1"/>
    <w:lsdException w:name="endnote text" w:qFormat="1"/>
    <w:lsdException w:name="table of authorities" w:semiHidden="1" w:unhideWhenUsed="1"/>
    <w:lsdException w:name="macro" w:semiHidden="1" w:unhideWhenUsed="1"/>
    <w:lsdException w:name="toa heading" w:semiHidden="1" w:uiPriority="0"/>
    <w:lsdException w:name="List" w:uiPriority="0" w:qFormat="1"/>
    <w:lsdException w:name="List Bullet" w:uiPriority="0" w:unhideWhenUsed="1" w:qFormat="1"/>
    <w:lsdException w:name="List Number" w:unhideWhenUsed="1" w:qFormat="1"/>
    <w:lsdException w:name="List 2"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nhideWhenUsed="1" w:qFormat="1"/>
    <w:lsdException w:name="List Number 3" w:semiHidden="1" w:unhideWhenUsed="1"/>
    <w:lsdException w:name="List Number 4" w:uiPriority="0" w:unhideWhenUsed="1" w:qFormat="1"/>
    <w:lsdException w:name="List Number 5" w:semiHidden="1" w:unhideWhenUsed="1"/>
    <w:lsdException w:name="Title" w:uiPriority="0" w:qFormat="1"/>
    <w:lsdException w:name="Closing" w:semiHidden="1" w:unhideWhenUsed="1"/>
    <w:lsdException w:name="Signature" w:unhideWhenUsed="1" w:qFormat="1"/>
    <w:lsdException w:name="Default Paragraph Font" w:uiPriority="0"/>
    <w:lsdException w:name="Body Text" w:qFormat="1"/>
    <w:lsdException w:name="Body Text Indent" w:qFormat="1"/>
    <w:lsdException w:name="List Continue" w:semiHidden="1" w:unhideWhenUsed="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uiPriority="0" w:qFormat="1"/>
    <w:lsdException w:name="Note Heading" w:semiHidden="1" w:unhideWhenUsed="1"/>
    <w:lsdException w:name="Body Text 2" w:unhideWhenUsed="1" w:qFormat="1"/>
    <w:lsdException w:name="Body Text 3" w:qFormat="1"/>
    <w:lsdException w:name="Body Text Indent 2" w:unhideWhenUsed="1"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nhideWhenUsed="1" w:qFormat="1"/>
    <w:lsdException w:name="HTML Sample" w:uiPriority="0" w:qFormat="1"/>
    <w:lsdException w:name="HTML Typewriter" w:semiHidden="1" w:unhideWhenUsed="1"/>
    <w:lsdException w:name="HTML Variable" w:uiPriority="0" w:qFormat="1"/>
    <w:lsdException w:name="Normal Table"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uiPriority="0"/>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uiPriority="0"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E2"/>
    <w:pPr>
      <w:widowControl w:val="0"/>
      <w:jc w:val="both"/>
    </w:pPr>
    <w:rPr>
      <w:kern w:val="2"/>
      <w:sz w:val="21"/>
      <w:szCs w:val="24"/>
    </w:rPr>
  </w:style>
  <w:style w:type="paragraph" w:styleId="1">
    <w:name w:val="heading 1"/>
    <w:basedOn w:val="a"/>
    <w:next w:val="a"/>
    <w:link w:val="1Char"/>
    <w:qFormat/>
    <w:rsid w:val="009B0DE2"/>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9B0DE2"/>
    <w:pPr>
      <w:keepNext/>
      <w:keepLines/>
      <w:spacing w:before="260" w:after="260" w:line="413" w:lineRule="auto"/>
      <w:outlineLvl w:val="1"/>
    </w:pPr>
    <w:rPr>
      <w:rFonts w:ascii="Arial" w:eastAsia="黑体" w:hAnsi="Arial"/>
      <w:b/>
      <w:bCs/>
      <w:sz w:val="32"/>
      <w:szCs w:val="32"/>
    </w:rPr>
  </w:style>
  <w:style w:type="paragraph" w:styleId="3">
    <w:name w:val="heading 3"/>
    <w:aliases w:val="标题 3 Char Char,h3,3rd level,3,H3,cb,BOD 0,Heading,Level 3 Topic Heading,sect1.2.3,l3,CT,1.1.1,Bold Head,bh,Heading 3 - old,l3+toc 3,Sub-section Title,list 3,Head 3,二级节名,Level 3 Head,heading 3,sect1.2.31,sect1.2.32,sect1.2.311,一,头,style3,101.01,第二层条"/>
    <w:basedOn w:val="a"/>
    <w:next w:val="a"/>
    <w:link w:val="3Char"/>
    <w:qFormat/>
    <w:rsid w:val="009B0DE2"/>
    <w:pPr>
      <w:keepNext/>
      <w:keepLines/>
      <w:spacing w:before="260" w:after="260" w:line="413" w:lineRule="auto"/>
      <w:outlineLvl w:val="2"/>
    </w:pPr>
    <w:rPr>
      <w:b/>
      <w:bCs/>
      <w:sz w:val="32"/>
      <w:szCs w:val="32"/>
    </w:rPr>
  </w:style>
  <w:style w:type="paragraph" w:styleId="4">
    <w:name w:val="heading 4"/>
    <w:basedOn w:val="a"/>
    <w:next w:val="a"/>
    <w:link w:val="4Char"/>
    <w:qFormat/>
    <w:rsid w:val="009B0DE2"/>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9"/>
    <w:qFormat/>
    <w:rsid w:val="009B0DE2"/>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uiPriority w:val="99"/>
    <w:qFormat/>
    <w:rsid w:val="009B0DE2"/>
    <w:pPr>
      <w:keepNext/>
      <w:keepLines/>
      <w:widowControl/>
      <w:tabs>
        <w:tab w:val="left" w:pos="1440"/>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9B0DE2"/>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a"/>
    <w:next w:val="a"/>
    <w:link w:val="8Char"/>
    <w:uiPriority w:val="99"/>
    <w:qFormat/>
    <w:rsid w:val="009B0DE2"/>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9B0DE2"/>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qFormat/>
    <w:rsid w:val="009B0DE2"/>
  </w:style>
  <w:style w:type="character" w:customStyle="1" w:styleId="CharChar25">
    <w:name w:val="Char Char25"/>
    <w:qFormat/>
    <w:rsid w:val="009B0DE2"/>
    <w:rPr>
      <w:rFonts w:eastAsia="宋体"/>
      <w:kern w:val="2"/>
      <w:sz w:val="21"/>
      <w:lang w:val="en-US" w:eastAsia="zh-CN" w:bidi="ar-SA"/>
    </w:rPr>
  </w:style>
  <w:style w:type="character" w:customStyle="1" w:styleId="11">
    <w:name w:val="明显强调11"/>
    <w:qFormat/>
    <w:rsid w:val="009B0DE2"/>
    <w:rPr>
      <w:b/>
    </w:rPr>
  </w:style>
  <w:style w:type="character" w:customStyle="1" w:styleId="10">
    <w:name w:val="书籍标题1"/>
    <w:qFormat/>
    <w:rsid w:val="009B0DE2"/>
    <w:rPr>
      <w:i/>
      <w:iCs/>
      <w:smallCaps/>
      <w:spacing w:val="5"/>
    </w:rPr>
  </w:style>
  <w:style w:type="character" w:styleId="HTML">
    <w:name w:val="HTML Definition"/>
    <w:qFormat/>
    <w:rsid w:val="009B0DE2"/>
  </w:style>
  <w:style w:type="character" w:styleId="a4">
    <w:name w:val="page number"/>
    <w:basedOn w:val="a0"/>
    <w:uiPriority w:val="99"/>
    <w:qFormat/>
    <w:rsid w:val="009B0DE2"/>
  </w:style>
  <w:style w:type="character" w:customStyle="1" w:styleId="CharChar2">
    <w:name w:val="手改 Char Char2"/>
    <w:qFormat/>
    <w:rsid w:val="009B0DE2"/>
    <w:rPr>
      <w:rFonts w:eastAsia="宋体"/>
      <w:kern w:val="2"/>
      <w:sz w:val="21"/>
      <w:szCs w:val="24"/>
      <w:lang w:val="en-US" w:eastAsia="zh-CN" w:bidi="ar-SA"/>
    </w:rPr>
  </w:style>
  <w:style w:type="character" w:customStyle="1" w:styleId="bdsmore">
    <w:name w:val="bds_more"/>
    <w:qFormat/>
    <w:rsid w:val="009B0DE2"/>
    <w:rPr>
      <w:rFonts w:ascii="宋体" w:eastAsia="宋体" w:hAnsi="宋体" w:cs="宋体" w:hint="eastAsia"/>
    </w:rPr>
  </w:style>
  <w:style w:type="character" w:customStyle="1" w:styleId="CharChar">
    <w:name w:val="表标题 Char Char"/>
    <w:qFormat/>
    <w:rsid w:val="009B0DE2"/>
    <w:rPr>
      <w:kern w:val="2"/>
      <w:sz w:val="21"/>
    </w:rPr>
  </w:style>
  <w:style w:type="character" w:styleId="a5">
    <w:name w:val="Strong"/>
    <w:qFormat/>
    <w:rsid w:val="009B0DE2"/>
    <w:rPr>
      <w:b/>
      <w:bCs/>
    </w:rPr>
  </w:style>
  <w:style w:type="character" w:customStyle="1" w:styleId="CharChar41">
    <w:name w:val="Char Char41"/>
    <w:qFormat/>
    <w:rsid w:val="009B0DE2"/>
    <w:rPr>
      <w:rFonts w:eastAsia="宋体"/>
      <w:b/>
      <w:spacing w:val="14"/>
      <w:kern w:val="44"/>
      <w:sz w:val="30"/>
      <w:szCs w:val="24"/>
      <w:lang w:val="en-US" w:eastAsia="zh-CN" w:bidi="ar-SA"/>
    </w:rPr>
  </w:style>
  <w:style w:type="character" w:customStyle="1" w:styleId="a6">
    <w:name w:val="标题 字符"/>
    <w:uiPriority w:val="10"/>
    <w:rsid w:val="009B0DE2"/>
    <w:rPr>
      <w:rFonts w:ascii="等线 Light" w:eastAsia="等线 Light" w:hAnsi="等线 Light" w:cs="Times New Roman"/>
      <w:b/>
      <w:bCs/>
      <w:kern w:val="2"/>
      <w:sz w:val="32"/>
      <w:szCs w:val="32"/>
    </w:rPr>
  </w:style>
  <w:style w:type="character" w:customStyle="1" w:styleId="1CharChar">
    <w:name w:val="样式1 Char Char"/>
    <w:link w:val="12"/>
    <w:qFormat/>
    <w:rsid w:val="009B0DE2"/>
    <w:rPr>
      <w:rFonts w:ascii="宋体" w:hAnsi="宋体"/>
      <w:b/>
      <w:sz w:val="24"/>
    </w:rPr>
  </w:style>
  <w:style w:type="character" w:customStyle="1" w:styleId="3Char0">
    <w:name w:val="正文文本 3 Char"/>
    <w:uiPriority w:val="99"/>
    <w:qFormat/>
    <w:locked/>
    <w:rsid w:val="009B0DE2"/>
    <w:rPr>
      <w:spacing w:val="6"/>
      <w:kern w:val="2"/>
      <w:sz w:val="16"/>
      <w:szCs w:val="16"/>
    </w:rPr>
  </w:style>
  <w:style w:type="character" w:customStyle="1" w:styleId="4Char1">
    <w:name w:val="标题 4 Char1"/>
    <w:qFormat/>
    <w:rsid w:val="009B0DE2"/>
    <w:rPr>
      <w:rFonts w:ascii="Arial" w:eastAsia="黑体" w:hAnsi="Arial" w:cs="Times New Roman"/>
      <w:b/>
      <w:bCs/>
      <w:kern w:val="0"/>
      <w:sz w:val="32"/>
      <w:szCs w:val="28"/>
    </w:rPr>
  </w:style>
  <w:style w:type="character" w:customStyle="1" w:styleId="13pt">
    <w:name w:val="正文文本 + 13 pt"/>
    <w:qFormat/>
    <w:rsid w:val="009B0DE2"/>
    <w:rPr>
      <w:rFonts w:ascii="Arial Unicode MS" w:eastAsia="Arial Unicode MS" w:hAnsi="Arial Unicode MS" w:cs="Arial Unicode MS"/>
      <w:color w:val="000000"/>
      <w:spacing w:val="0"/>
      <w:w w:val="100"/>
      <w:position w:val="0"/>
      <w:sz w:val="26"/>
      <w:szCs w:val="26"/>
      <w:shd w:val="clear" w:color="auto" w:fill="FFFFFF"/>
      <w:lang w:val="en-US"/>
    </w:rPr>
  </w:style>
  <w:style w:type="character" w:customStyle="1" w:styleId="CharChar26">
    <w:name w:val="Char Char26"/>
    <w:qFormat/>
    <w:rsid w:val="009B0DE2"/>
    <w:rPr>
      <w:rFonts w:ascii="宋体" w:hAnsi="Courier New"/>
      <w:kern w:val="2"/>
      <w:sz w:val="21"/>
      <w:szCs w:val="21"/>
    </w:rPr>
  </w:style>
  <w:style w:type="character" w:styleId="a7">
    <w:name w:val="Emphasis"/>
    <w:qFormat/>
    <w:rsid w:val="009B0DE2"/>
    <w:rPr>
      <w:i/>
      <w:iCs/>
    </w:rPr>
  </w:style>
  <w:style w:type="character" w:styleId="a8">
    <w:name w:val="endnote reference"/>
    <w:qFormat/>
    <w:rsid w:val="009B0DE2"/>
    <w:rPr>
      <w:vertAlign w:val="superscript"/>
    </w:rPr>
  </w:style>
  <w:style w:type="character" w:customStyle="1" w:styleId="Char">
    <w:name w:val="样式 正文文本 Char"/>
    <w:rsid w:val="009B0DE2"/>
    <w:rPr>
      <w:rFonts w:ascii="Arial" w:hAnsi="Arial"/>
      <w:color w:val="000000"/>
    </w:rPr>
  </w:style>
  <w:style w:type="character" w:customStyle="1" w:styleId="Char0">
    <w:name w:val="新新新 Char"/>
    <w:qFormat/>
    <w:rsid w:val="009B0DE2"/>
    <w:rPr>
      <w:rFonts w:ascii="Times" w:eastAsia="宋体" w:hAnsi="Times" w:cs="Times New Roman"/>
      <w:spacing w:val="8"/>
      <w:sz w:val="24"/>
      <w:szCs w:val="24"/>
    </w:rPr>
  </w:style>
  <w:style w:type="character" w:customStyle="1" w:styleId="ca-511">
    <w:name w:val="ca-511"/>
    <w:qFormat/>
    <w:rsid w:val="009B0DE2"/>
    <w:rPr>
      <w:rFonts w:ascii="Times New Roman" w:hAnsi="Times New Roman" w:cs="Times New Roman" w:hint="default"/>
      <w:b/>
      <w:bCs/>
      <w:color w:val="000000"/>
      <w:spacing w:val="-20"/>
      <w:sz w:val="32"/>
      <w:szCs w:val="32"/>
    </w:rPr>
  </w:style>
  <w:style w:type="character" w:styleId="HTML0">
    <w:name w:val="HTML Variable"/>
    <w:qFormat/>
    <w:rsid w:val="009B0DE2"/>
  </w:style>
  <w:style w:type="character" w:styleId="a9">
    <w:name w:val="footnote reference"/>
    <w:qFormat/>
    <w:rsid w:val="009B0DE2"/>
    <w:rPr>
      <w:vertAlign w:val="superscript"/>
    </w:rPr>
  </w:style>
  <w:style w:type="character" w:customStyle="1" w:styleId="2Char1">
    <w:name w:val="正文首行缩进 2 Char1"/>
    <w:semiHidden/>
    <w:rsid w:val="009B0DE2"/>
    <w:rPr>
      <w:rFonts w:ascii="Times New Roman" w:eastAsia="宋体" w:hAnsi="Times New Roman" w:cs="Times New Roman"/>
      <w:szCs w:val="24"/>
    </w:rPr>
  </w:style>
  <w:style w:type="character" w:styleId="HTML1">
    <w:name w:val="HTML Sample"/>
    <w:qFormat/>
    <w:rsid w:val="009B0DE2"/>
    <w:rPr>
      <w:rFonts w:ascii="Arial" w:hAnsi="Arial" w:cs="Arial"/>
    </w:rPr>
  </w:style>
  <w:style w:type="character" w:styleId="aa">
    <w:name w:val="Hyperlink"/>
    <w:uiPriority w:val="99"/>
    <w:qFormat/>
    <w:rsid w:val="009B0DE2"/>
    <w:rPr>
      <w:color w:val="0000FF"/>
      <w:u w:val="single"/>
    </w:rPr>
  </w:style>
  <w:style w:type="character" w:styleId="ab">
    <w:name w:val="annotation reference"/>
    <w:qFormat/>
    <w:rsid w:val="009B0DE2"/>
    <w:rPr>
      <w:rFonts w:cs="Times New Roman"/>
      <w:sz w:val="21"/>
      <w:szCs w:val="21"/>
    </w:rPr>
  </w:style>
  <w:style w:type="character" w:customStyle="1" w:styleId="CharChar18">
    <w:name w:val="Char Char18"/>
    <w:qFormat/>
    <w:rsid w:val="009B0DE2"/>
    <w:rPr>
      <w:rFonts w:eastAsia="宋体"/>
      <w:kern w:val="16"/>
      <w:sz w:val="21"/>
      <w:lang w:val="en-US" w:eastAsia="zh-CN" w:bidi="ar-SA"/>
    </w:rPr>
  </w:style>
  <w:style w:type="character" w:styleId="ac">
    <w:name w:val="FollowedHyperlink"/>
    <w:uiPriority w:val="99"/>
    <w:qFormat/>
    <w:rsid w:val="009B0DE2"/>
    <w:rPr>
      <w:color w:val="800080"/>
      <w:u w:val="single"/>
    </w:rPr>
  </w:style>
  <w:style w:type="character" w:styleId="HTML2">
    <w:name w:val="HTML Code"/>
    <w:qFormat/>
    <w:rsid w:val="009B0DE2"/>
    <w:rPr>
      <w:rFonts w:ascii="Arial" w:hAnsi="Arial" w:cs="Arial"/>
      <w:sz w:val="20"/>
    </w:rPr>
  </w:style>
  <w:style w:type="character" w:styleId="HTML3">
    <w:name w:val="HTML Cite"/>
    <w:qFormat/>
    <w:rsid w:val="009B0DE2"/>
  </w:style>
  <w:style w:type="character" w:styleId="HTML4">
    <w:name w:val="HTML Keyboard"/>
    <w:qFormat/>
    <w:rsid w:val="009B0DE2"/>
    <w:rPr>
      <w:rFonts w:ascii="Arial" w:hAnsi="Arial" w:cs="Arial" w:hint="eastAsia"/>
      <w:sz w:val="20"/>
    </w:rPr>
  </w:style>
  <w:style w:type="character" w:customStyle="1" w:styleId="CharChar24">
    <w:name w:val="Char Char24"/>
    <w:qFormat/>
    <w:rsid w:val="009B0DE2"/>
    <w:rPr>
      <w:rFonts w:eastAsia="宋体"/>
      <w:b/>
      <w:bCs/>
      <w:kern w:val="44"/>
      <w:sz w:val="32"/>
      <w:szCs w:val="44"/>
      <w:lang w:val="en-US" w:eastAsia="zh-CN" w:bidi="ar-SA"/>
    </w:rPr>
  </w:style>
  <w:style w:type="character" w:customStyle="1" w:styleId="h2Char">
    <w:name w:val="h2 Char"/>
    <w:aliases w:val="2nd level Char,Titre2 Char,l2 Char,2 Char,Header 2 Char,H2 Char,Head 2 Char,Heading 2 Hidden Char,Heading 2 CCBS Char,heading 2 Char,第一章 标题 2 Char,Level 2 Head Char,List level 2 Char,HD2 Char,Titre3 Char,L2 Char,PIM2 Char,sect 1.2 Char,H21 Char"/>
    <w:qFormat/>
    <w:rsid w:val="009B0DE2"/>
    <w:rPr>
      <w:rFonts w:ascii="Arial" w:hAnsi="Arial" w:cs="Arial" w:hint="default"/>
      <w:b/>
      <w:kern w:val="0"/>
      <w:sz w:val="32"/>
      <w:szCs w:val="20"/>
    </w:rPr>
  </w:style>
  <w:style w:type="character" w:customStyle="1" w:styleId="zbggmainstyle9">
    <w:name w:val="zbggmain style9"/>
    <w:uiPriority w:val="99"/>
    <w:qFormat/>
    <w:rsid w:val="009B0DE2"/>
  </w:style>
  <w:style w:type="character" w:customStyle="1" w:styleId="CharChar0">
    <w:name w:val="正文＋黑体 Char Char"/>
    <w:rsid w:val="009B0DE2"/>
    <w:rPr>
      <w:rFonts w:ascii="Arial" w:eastAsia="黑体" w:hAnsi="Arial"/>
      <w:kern w:val="2"/>
      <w:sz w:val="24"/>
      <w:szCs w:val="24"/>
    </w:rPr>
  </w:style>
  <w:style w:type="character" w:customStyle="1" w:styleId="CharChar171">
    <w:name w:val="Char Char171"/>
    <w:qFormat/>
    <w:rsid w:val="009B0DE2"/>
    <w:rPr>
      <w:rFonts w:eastAsia="宋体"/>
      <w:kern w:val="2"/>
      <w:sz w:val="21"/>
      <w:lang w:val="en-US" w:eastAsia="zh-CN" w:bidi="ar-SA"/>
    </w:rPr>
  </w:style>
  <w:style w:type="character" w:customStyle="1" w:styleId="Char1">
    <w:name w:val="正文内容 Char"/>
    <w:qFormat/>
    <w:rsid w:val="009B0DE2"/>
    <w:rPr>
      <w:rFonts w:ascii="Arial" w:eastAsia="宋体" w:hAnsi="Arial" w:cs="Times New Roman"/>
      <w:sz w:val="24"/>
      <w:szCs w:val="24"/>
    </w:rPr>
  </w:style>
  <w:style w:type="character" w:customStyle="1" w:styleId="Bodytext8">
    <w:name w:val="Body text (8)_"/>
    <w:link w:val="Bodytext80"/>
    <w:uiPriority w:val="99"/>
    <w:rsid w:val="009B0DE2"/>
    <w:rPr>
      <w:rFonts w:ascii="MingLiU" w:eastAsia="MingLiU" w:cs="MingLiU"/>
      <w:b/>
      <w:bCs/>
      <w:sz w:val="22"/>
      <w:shd w:val="clear" w:color="auto" w:fill="FFFFFF"/>
    </w:rPr>
  </w:style>
  <w:style w:type="character" w:customStyle="1" w:styleId="30">
    <w:name w:val="正文文本缩进 3 字符"/>
    <w:uiPriority w:val="99"/>
    <w:semiHidden/>
    <w:rsid w:val="009B0DE2"/>
    <w:rPr>
      <w:rFonts w:ascii="Times New Roman" w:hAnsi="Times New Roman"/>
      <w:kern w:val="2"/>
      <w:sz w:val="16"/>
      <w:szCs w:val="16"/>
    </w:rPr>
  </w:style>
  <w:style w:type="character" w:customStyle="1" w:styleId="ad">
    <w:name w:val="称呼 字符"/>
    <w:uiPriority w:val="99"/>
    <w:semiHidden/>
    <w:rsid w:val="009B0DE2"/>
    <w:rPr>
      <w:rFonts w:ascii="Times New Roman" w:hAnsi="Times New Roman"/>
      <w:kern w:val="2"/>
      <w:sz w:val="21"/>
      <w:szCs w:val="24"/>
    </w:rPr>
  </w:style>
  <w:style w:type="character" w:customStyle="1" w:styleId="Bodytext6AngsanaUPC">
    <w:name w:val="Body text (6) + AngsanaUPC"/>
    <w:uiPriority w:val="99"/>
    <w:unhideWhenUsed/>
    <w:qFormat/>
    <w:rsid w:val="009B0DE2"/>
    <w:rPr>
      <w:rFonts w:ascii="AngsanaUPC" w:eastAsia="AngsanaUPC" w:hAnsi="AngsanaUPC" w:hint="default"/>
      <w:b/>
      <w:spacing w:val="0"/>
      <w:sz w:val="44"/>
      <w:shd w:val="clear" w:color="auto" w:fill="FFFFFF"/>
      <w:lang w:val="en-US" w:eastAsia="en-US"/>
    </w:rPr>
  </w:style>
  <w:style w:type="character" w:customStyle="1" w:styleId="ca-251">
    <w:name w:val="ca-251"/>
    <w:qFormat/>
    <w:rsid w:val="009B0DE2"/>
    <w:rPr>
      <w:rFonts w:ascii="Times New Roman" w:hAnsi="Times New Roman" w:cs="Times New Roman" w:hint="default"/>
      <w:sz w:val="21"/>
      <w:szCs w:val="21"/>
    </w:rPr>
  </w:style>
  <w:style w:type="character" w:customStyle="1" w:styleId="Char10">
    <w:name w:val="表正文 Char1"/>
    <w:qFormat/>
    <w:rsid w:val="009B0DE2"/>
    <w:rPr>
      <w:rFonts w:eastAsia="宋体"/>
      <w:kern w:val="2"/>
      <w:sz w:val="21"/>
      <w:szCs w:val="24"/>
      <w:lang w:val="en-US" w:eastAsia="zh-CN" w:bidi="ar-SA"/>
    </w:rPr>
  </w:style>
  <w:style w:type="character" w:customStyle="1" w:styleId="a11">
    <w:name w:val="a11"/>
    <w:qFormat/>
    <w:rsid w:val="009B0DE2"/>
    <w:rPr>
      <w:rFonts w:ascii="ˎ̥" w:hAnsi="ˎ̥" w:hint="default"/>
      <w:color w:val="000000"/>
      <w:sz w:val="18"/>
      <w:szCs w:val="18"/>
      <w:u w:val="none"/>
    </w:rPr>
  </w:style>
  <w:style w:type="character" w:customStyle="1" w:styleId="Bodytext8CordiaUPC">
    <w:name w:val="Body text (8) + CordiaUPC"/>
    <w:uiPriority w:val="99"/>
    <w:rsid w:val="009B0DE2"/>
    <w:rPr>
      <w:rFonts w:ascii="CordiaUPC" w:eastAsia="MingLiU" w:hAnsi="CordiaUPC" w:cs="CordiaUPC"/>
      <w:b/>
      <w:bCs/>
      <w:sz w:val="32"/>
      <w:szCs w:val="32"/>
      <w:shd w:val="clear" w:color="auto" w:fill="FFFFFF"/>
      <w:lang w:val="en-US" w:eastAsia="en-US"/>
    </w:rPr>
  </w:style>
  <w:style w:type="character" w:customStyle="1" w:styleId="CharChar28">
    <w:name w:val="Char Char28"/>
    <w:qFormat/>
    <w:rsid w:val="009B0DE2"/>
    <w:rPr>
      <w:rFonts w:ascii="Arial" w:eastAsia="宋体" w:hAnsi="Arial"/>
      <w:b/>
      <w:bCs/>
      <w:sz w:val="32"/>
      <w:szCs w:val="32"/>
      <w:lang w:bidi="ar-SA"/>
    </w:rPr>
  </w:style>
  <w:style w:type="character" w:customStyle="1" w:styleId="-1Char">
    <w:name w:val="彩色网格 - 强调文字颜色 1 Char"/>
    <w:link w:val="-11"/>
    <w:qFormat/>
    <w:rsid w:val="009B0DE2"/>
    <w:rPr>
      <w:i/>
      <w:iCs/>
      <w:color w:val="000000"/>
      <w:kern w:val="2"/>
      <w:sz w:val="21"/>
      <w:szCs w:val="22"/>
    </w:rPr>
  </w:style>
  <w:style w:type="character" w:customStyle="1" w:styleId="Char11">
    <w:name w:val="引用 Char1"/>
    <w:link w:val="13"/>
    <w:qFormat/>
    <w:rsid w:val="009B0DE2"/>
    <w:rPr>
      <w:i/>
      <w:iCs/>
      <w:color w:val="000000"/>
      <w:kern w:val="2"/>
      <w:sz w:val="21"/>
      <w:szCs w:val="24"/>
    </w:rPr>
  </w:style>
  <w:style w:type="character" w:customStyle="1" w:styleId="ca-461">
    <w:name w:val="ca-461"/>
    <w:qFormat/>
    <w:rsid w:val="009B0DE2"/>
    <w:rPr>
      <w:rFonts w:ascii="宋体" w:eastAsia="宋体" w:hAnsi="宋体" w:hint="eastAsia"/>
      <w:color w:val="000000"/>
      <w:spacing w:val="-20"/>
      <w:sz w:val="28"/>
      <w:szCs w:val="28"/>
    </w:rPr>
  </w:style>
  <w:style w:type="character" w:customStyle="1" w:styleId="Char2">
    <w:name w:val="签名 Char"/>
    <w:rsid w:val="009B0DE2"/>
    <w:rPr>
      <w:kern w:val="2"/>
      <w:sz w:val="21"/>
      <w:szCs w:val="24"/>
    </w:rPr>
  </w:style>
  <w:style w:type="character" w:customStyle="1" w:styleId="1Char0">
    <w:name w:val="表格文字1 Char"/>
    <w:link w:val="14"/>
    <w:qFormat/>
    <w:rsid w:val="009B0DE2"/>
  </w:style>
  <w:style w:type="character" w:customStyle="1" w:styleId="Char3">
    <w:name w:val="图表标题 Char"/>
    <w:link w:val="ae"/>
    <w:qFormat/>
    <w:rsid w:val="009B0DE2"/>
    <w:rPr>
      <w:rFonts w:ascii="Arial" w:eastAsia="黑体" w:hAnsi="Arial" w:cs="Arial"/>
      <w:sz w:val="24"/>
      <w:szCs w:val="24"/>
    </w:rPr>
  </w:style>
  <w:style w:type="character" w:customStyle="1" w:styleId="Char30">
    <w:name w:val="日期 Char3"/>
    <w:uiPriority w:val="99"/>
    <w:qFormat/>
    <w:rsid w:val="009B0DE2"/>
    <w:rPr>
      <w:rFonts w:ascii="Times New Roman" w:eastAsia="宋体" w:hAnsi="Times New Roman" w:cs="Times New Roman"/>
      <w:szCs w:val="20"/>
    </w:rPr>
  </w:style>
  <w:style w:type="character" w:customStyle="1" w:styleId="ca-471">
    <w:name w:val="ca-471"/>
    <w:qFormat/>
    <w:rsid w:val="009B0DE2"/>
    <w:rPr>
      <w:rFonts w:ascii="宋体" w:eastAsia="宋体" w:hAnsi="宋体" w:hint="eastAsia"/>
      <w:b/>
      <w:bCs/>
      <w:color w:val="000000"/>
      <w:spacing w:val="-20"/>
      <w:sz w:val="24"/>
      <w:szCs w:val="24"/>
    </w:rPr>
  </w:style>
  <w:style w:type="character" w:customStyle="1" w:styleId="Char20">
    <w:name w:val="脚注文本 Char2"/>
    <w:uiPriority w:val="99"/>
    <w:semiHidden/>
    <w:rsid w:val="009B0DE2"/>
    <w:rPr>
      <w:rFonts w:ascii="Times New Roman" w:eastAsia="宋体" w:hAnsi="Times New Roman" w:cs="Times New Roman"/>
      <w:sz w:val="18"/>
      <w:szCs w:val="18"/>
    </w:rPr>
  </w:style>
  <w:style w:type="character" w:customStyle="1" w:styleId="CharChar361">
    <w:name w:val="Char Char361"/>
    <w:qFormat/>
    <w:rsid w:val="009B0DE2"/>
    <w:rPr>
      <w:rFonts w:ascii="Arial" w:eastAsia="黑体" w:hAnsi="Arial"/>
      <w:b/>
      <w:spacing w:val="14"/>
      <w:kern w:val="2"/>
      <w:sz w:val="24"/>
      <w:lang w:val="en-US" w:eastAsia="zh-CN" w:bidi="ar-SA"/>
    </w:rPr>
  </w:style>
  <w:style w:type="character" w:customStyle="1" w:styleId="Char4">
    <w:name w:val="正文＋黑体 Char"/>
    <w:link w:val="af"/>
    <w:qFormat/>
    <w:rsid w:val="009B0DE2"/>
    <w:rPr>
      <w:rFonts w:ascii="Arial" w:eastAsia="黑体" w:hAnsi="Arial"/>
      <w:sz w:val="24"/>
      <w:szCs w:val="24"/>
    </w:rPr>
  </w:style>
  <w:style w:type="character" w:customStyle="1" w:styleId="ca-401">
    <w:name w:val="ca-401"/>
    <w:qFormat/>
    <w:rsid w:val="009B0DE2"/>
    <w:rPr>
      <w:rFonts w:ascii="Times New Roman" w:hAnsi="Times New Roman" w:cs="Times New Roman" w:hint="default"/>
      <w:sz w:val="20"/>
      <w:szCs w:val="20"/>
    </w:rPr>
  </w:style>
  <w:style w:type="character" w:customStyle="1" w:styleId="ca-491">
    <w:name w:val="ca-491"/>
    <w:qFormat/>
    <w:rsid w:val="009B0DE2"/>
    <w:rPr>
      <w:rFonts w:ascii="宋体" w:eastAsia="宋体" w:hAnsi="宋体" w:hint="eastAsia"/>
      <w:spacing w:val="0"/>
      <w:sz w:val="32"/>
      <w:szCs w:val="32"/>
    </w:rPr>
  </w:style>
  <w:style w:type="character" w:customStyle="1" w:styleId="CharChar292">
    <w:name w:val="Char Char292"/>
    <w:qFormat/>
    <w:rsid w:val="009B0DE2"/>
    <w:rPr>
      <w:rFonts w:ascii="Times New Roman" w:eastAsia="宋体" w:hAnsi="Times New Roman" w:cs="Times New Roman"/>
      <w:b/>
      <w:bCs/>
      <w:sz w:val="32"/>
      <w:szCs w:val="32"/>
    </w:rPr>
  </w:style>
  <w:style w:type="character" w:customStyle="1" w:styleId="90">
    <w:name w:val="标题 9 字符"/>
    <w:uiPriority w:val="9"/>
    <w:rsid w:val="009B0DE2"/>
    <w:rPr>
      <w:rFonts w:ascii="等线 Light" w:eastAsia="等线 Light" w:hAnsi="等线 Light" w:cs="Times New Roman"/>
      <w:szCs w:val="21"/>
    </w:rPr>
  </w:style>
  <w:style w:type="character" w:customStyle="1" w:styleId="ca-211">
    <w:name w:val="ca-211"/>
    <w:qFormat/>
    <w:rsid w:val="009B0DE2"/>
    <w:rPr>
      <w:rFonts w:ascii="宋体" w:eastAsia="宋体" w:hAnsi="宋体" w:hint="eastAsia"/>
      <w:color w:val="000000"/>
      <w:sz w:val="21"/>
      <w:szCs w:val="21"/>
    </w:rPr>
  </w:style>
  <w:style w:type="character" w:customStyle="1" w:styleId="LegalLevel11Char">
    <w:name w:val="Legal Level 1.1. Char"/>
    <w:aliases w:val="L7 Char,letter list Char,项标题(1) Char,H7 Char Char"/>
    <w:qFormat/>
    <w:rsid w:val="009B0DE2"/>
    <w:rPr>
      <w:rFonts w:ascii="Calibri" w:eastAsia="宋体" w:hAnsi="Calibri"/>
      <w:b/>
      <w:bCs/>
      <w:spacing w:val="6"/>
      <w:kern w:val="2"/>
      <w:sz w:val="24"/>
      <w:szCs w:val="24"/>
      <w:lang w:bidi="ar-SA"/>
    </w:rPr>
  </w:style>
  <w:style w:type="character" w:customStyle="1" w:styleId="CPara-Char">
    <w:name w:val="CPara- Char"/>
    <w:qFormat/>
    <w:rsid w:val="009B0DE2"/>
    <w:rPr>
      <w:rFonts w:ascii="宋体" w:eastAsia="宋体" w:hAnsi="宋体"/>
      <w:lang w:val="en-US" w:eastAsia="en-US" w:bidi="ar-SA"/>
    </w:rPr>
  </w:style>
  <w:style w:type="character" w:customStyle="1" w:styleId="Char12">
    <w:name w:val="标题 Char1"/>
    <w:uiPriority w:val="10"/>
    <w:qFormat/>
    <w:rsid w:val="009B0DE2"/>
    <w:rPr>
      <w:rFonts w:ascii="Cambria" w:eastAsia="宋体" w:hAnsi="Cambria" w:cs="Times New Roman"/>
      <w:b/>
      <w:bCs/>
      <w:sz w:val="32"/>
      <w:szCs w:val="32"/>
    </w:rPr>
  </w:style>
  <w:style w:type="character" w:customStyle="1" w:styleId="bdsmore1">
    <w:name w:val="bds_more1"/>
    <w:qFormat/>
    <w:rsid w:val="009B0DE2"/>
  </w:style>
  <w:style w:type="character" w:customStyle="1" w:styleId="af0">
    <w:name w:val="文档结构图 字符"/>
    <w:uiPriority w:val="99"/>
    <w:semiHidden/>
    <w:rsid w:val="009B0DE2"/>
    <w:rPr>
      <w:rFonts w:ascii="Microsoft YaHei UI" w:eastAsia="Microsoft YaHei UI" w:hAnsi="Times New Roman"/>
      <w:kern w:val="2"/>
      <w:sz w:val="18"/>
      <w:szCs w:val="18"/>
    </w:rPr>
  </w:style>
  <w:style w:type="character" w:customStyle="1" w:styleId="CharChar401">
    <w:name w:val="Char Char401"/>
    <w:qFormat/>
    <w:rsid w:val="009B0DE2"/>
    <w:rPr>
      <w:rFonts w:ascii="宋体" w:eastAsia="宋体" w:hAnsi="宋体"/>
      <w:b/>
      <w:spacing w:val="14"/>
      <w:sz w:val="24"/>
      <w:lang w:val="en-US" w:eastAsia="zh-CN" w:bidi="ar-SA"/>
    </w:rPr>
  </w:style>
  <w:style w:type="character" w:customStyle="1" w:styleId="Char5">
    <w:name w:val="世博正文缩进 Char"/>
    <w:link w:val="af1"/>
    <w:qFormat/>
    <w:locked/>
    <w:rsid w:val="009B0DE2"/>
    <w:rPr>
      <w:rFonts w:ascii="宋体" w:hAnsi="Calibri"/>
      <w:sz w:val="24"/>
      <w:lang w:val="en-US" w:eastAsia="zh-CN" w:bidi="ar-SA"/>
    </w:rPr>
  </w:style>
  <w:style w:type="character" w:customStyle="1" w:styleId="num">
    <w:name w:val="num"/>
    <w:qFormat/>
    <w:rsid w:val="009B0DE2"/>
    <w:rPr>
      <w:b/>
      <w:color w:val="FF7800"/>
    </w:rPr>
  </w:style>
  <w:style w:type="character" w:customStyle="1" w:styleId="CharChar201">
    <w:name w:val="Char Char201"/>
    <w:rsid w:val="009B0DE2"/>
    <w:rPr>
      <w:rFonts w:eastAsia="宋体"/>
      <w:kern w:val="2"/>
      <w:sz w:val="18"/>
      <w:szCs w:val="18"/>
      <w:lang w:val="en-US" w:eastAsia="zh-CN" w:bidi="ar-SA"/>
    </w:rPr>
  </w:style>
  <w:style w:type="character" w:customStyle="1" w:styleId="font61">
    <w:name w:val="font61"/>
    <w:rsid w:val="009B0DE2"/>
    <w:rPr>
      <w:rFonts w:ascii="宋体" w:eastAsia="宋体" w:hAnsi="宋体" w:cs="宋体" w:hint="eastAsia"/>
      <w:color w:val="000000"/>
      <w:sz w:val="24"/>
      <w:szCs w:val="24"/>
    </w:rPr>
  </w:style>
  <w:style w:type="character" w:customStyle="1" w:styleId="3Char2">
    <w:name w:val="正文文本缩进 3 Char2"/>
    <w:rsid w:val="009B0DE2"/>
    <w:rPr>
      <w:kern w:val="2"/>
      <w:sz w:val="16"/>
      <w:szCs w:val="16"/>
    </w:rPr>
  </w:style>
  <w:style w:type="character" w:customStyle="1" w:styleId="CharChar222">
    <w:name w:val="Char Char222"/>
    <w:qFormat/>
    <w:rsid w:val="009B0DE2"/>
    <w:rPr>
      <w:rFonts w:eastAsia="宋体"/>
      <w:spacing w:val="16"/>
      <w:sz w:val="28"/>
      <w:lang w:val="en-US" w:eastAsia="zh-CN" w:bidi="ar-SA"/>
    </w:rPr>
  </w:style>
  <w:style w:type="character" w:customStyle="1" w:styleId="H4Char">
    <w:name w:val="H4 Char"/>
    <w:aliases w:val="4th level Char,h4 Char,PIM 4 Char,bullet Char,bl Char,bb Char,高3 Char,heading 4TOC Char,Ref Heading 1 Char,rh1 Char,Heading sql Char,sect 1.2.3.4 Char,4 Char,4heading Char,First Subheading Char,I4 Char,l4 Char,list 4 Char,mh1l Char,Head 4 Char"/>
    <w:uiPriority w:val="9"/>
    <w:qFormat/>
    <w:rsid w:val="009B0DE2"/>
    <w:rPr>
      <w:rFonts w:ascii="Arial" w:eastAsia="黑体" w:hAnsi="Arial"/>
      <w:b/>
      <w:bCs/>
      <w:kern w:val="2"/>
      <w:sz w:val="28"/>
      <w:szCs w:val="28"/>
      <w:lang w:val="en-US" w:eastAsia="zh-CN" w:bidi="ar-SA"/>
    </w:rPr>
  </w:style>
  <w:style w:type="character" w:customStyle="1" w:styleId="1CharChar0">
    <w:name w:val="++标题1 Char Char"/>
    <w:qFormat/>
    <w:rsid w:val="009B0DE2"/>
    <w:rPr>
      <w:rFonts w:ascii="楷体_GB2312" w:eastAsia="黑体"/>
      <w:b/>
      <w:bCs/>
      <w:kern w:val="44"/>
      <w:sz w:val="32"/>
      <w:szCs w:val="32"/>
      <w:lang w:val="en-US" w:eastAsia="zh-CN" w:bidi="ar-SA"/>
    </w:rPr>
  </w:style>
  <w:style w:type="character" w:customStyle="1" w:styleId="Char6">
    <w:name w:val="正文文本缩进 Char"/>
    <w:link w:val="af2"/>
    <w:uiPriority w:val="99"/>
    <w:qFormat/>
    <w:rsid w:val="009B0DE2"/>
    <w:rPr>
      <w:kern w:val="2"/>
      <w:sz w:val="21"/>
      <w:szCs w:val="24"/>
    </w:rPr>
  </w:style>
  <w:style w:type="character" w:customStyle="1" w:styleId="ca-371">
    <w:name w:val="ca-371"/>
    <w:qFormat/>
    <w:rsid w:val="009B0DE2"/>
    <w:rPr>
      <w:rFonts w:ascii="宋体" w:eastAsia="宋体" w:hAnsi="宋体" w:hint="eastAsia"/>
      <w:color w:val="000000"/>
      <w:spacing w:val="0"/>
      <w:sz w:val="21"/>
      <w:szCs w:val="21"/>
    </w:rPr>
  </w:style>
  <w:style w:type="character" w:customStyle="1" w:styleId="CharChar1">
    <w:name w:val="+列表编号 Char Char"/>
    <w:qFormat/>
    <w:rsid w:val="009B0DE2"/>
    <w:rPr>
      <w:rFonts w:eastAsia="宋体"/>
      <w:b/>
      <w:kern w:val="2"/>
      <w:sz w:val="24"/>
      <w:szCs w:val="28"/>
      <w:lang w:val="en-US" w:eastAsia="zh-CN" w:bidi="ar-SA"/>
    </w:rPr>
  </w:style>
  <w:style w:type="character" w:customStyle="1" w:styleId="CharChar271">
    <w:name w:val="Char Char271"/>
    <w:rsid w:val="009B0DE2"/>
    <w:rPr>
      <w:rFonts w:eastAsia="宋体"/>
      <w:sz w:val="24"/>
      <w:lang w:bidi="ar-SA"/>
    </w:rPr>
  </w:style>
  <w:style w:type="character" w:customStyle="1" w:styleId="ca-391">
    <w:name w:val="ca-391"/>
    <w:qFormat/>
    <w:rsid w:val="009B0DE2"/>
    <w:rPr>
      <w:rFonts w:ascii="宋体" w:eastAsia="宋体" w:hAnsi="宋体" w:hint="eastAsia"/>
      <w:b/>
      <w:bCs/>
      <w:color w:val="000000"/>
      <w:spacing w:val="-20"/>
      <w:sz w:val="28"/>
      <w:szCs w:val="28"/>
    </w:rPr>
  </w:style>
  <w:style w:type="character" w:customStyle="1" w:styleId="CharChar3">
    <w:name w:val="批注主题 Char Char"/>
    <w:qFormat/>
    <w:rsid w:val="009B0DE2"/>
    <w:rPr>
      <w:rFonts w:ascii="Times New Roman" w:eastAsia="宋体" w:hAnsi="Times New Roman" w:cs="Times New Roman"/>
      <w:b/>
      <w:bCs/>
      <w:kern w:val="2"/>
      <w:sz w:val="21"/>
      <w:szCs w:val="24"/>
    </w:rPr>
  </w:style>
  <w:style w:type="character" w:customStyle="1" w:styleId="20">
    <w:name w:val="标题 2 字符"/>
    <w:uiPriority w:val="9"/>
    <w:qFormat/>
    <w:rsid w:val="009B0DE2"/>
    <w:rPr>
      <w:rFonts w:ascii="等线 Light" w:eastAsia="等线 Light" w:hAnsi="等线 Light" w:cs="Times New Roman"/>
      <w:b/>
      <w:bCs/>
      <w:sz w:val="32"/>
      <w:szCs w:val="32"/>
    </w:rPr>
  </w:style>
  <w:style w:type="character" w:customStyle="1" w:styleId="CharChar10">
    <w:name w:val="Char Char10"/>
    <w:qFormat/>
    <w:locked/>
    <w:rsid w:val="009B0DE2"/>
    <w:rPr>
      <w:rFonts w:ascii="Times New Roman" w:eastAsia="宋体" w:hAnsi="Times New Roman" w:cs="Times New Roman" w:hint="default"/>
      <w:color w:val="FF0000"/>
      <w:kern w:val="2"/>
      <w:sz w:val="21"/>
      <w:lang w:eastAsia="zh-CN"/>
    </w:rPr>
  </w:style>
  <w:style w:type="character" w:customStyle="1" w:styleId="Char21">
    <w:name w:val="纯文本 Char2"/>
    <w:aliases w:val="普通文字 Char Char1,表内文字 Char1,表格文字 Char1,普通文字 Char1 Char1,Plain Text Char1 Char1,Plain Text Char Char Char2,Plain Text Char Char2,Plain Text Char2 Char2,Plain Text Char2 Char Char1,Plain Text Char1 Char Char Char1,Plain Text Char4,纯文本 Char1 Char1"/>
    <w:semiHidden/>
    <w:qFormat/>
    <w:rsid w:val="009B0DE2"/>
    <w:rPr>
      <w:rFonts w:ascii="宋体" w:eastAsia="宋体" w:hAnsi="Courier New" w:cs="Courier New"/>
      <w:kern w:val="0"/>
      <w:szCs w:val="21"/>
    </w:rPr>
  </w:style>
  <w:style w:type="character" w:customStyle="1" w:styleId="af3">
    <w:name w:val="无间距字符"/>
    <w:link w:val="af4"/>
    <w:qFormat/>
    <w:rsid w:val="009B0DE2"/>
    <w:rPr>
      <w:rFonts w:ascii="PMingLiU" w:hAnsi="PMingLiU"/>
      <w:sz w:val="22"/>
      <w:lang w:val="en-US" w:eastAsia="zh-CN" w:bidi="ar-SA"/>
    </w:rPr>
  </w:style>
  <w:style w:type="character" w:customStyle="1" w:styleId="font01">
    <w:name w:val="font01"/>
    <w:rsid w:val="009B0DE2"/>
    <w:rPr>
      <w:rFonts w:ascii="font-weight : 400" w:eastAsia="font-weight : 400" w:hAnsi="font-weight : 400" w:cs="font-weight : 400" w:hint="default"/>
      <w:color w:val="000000"/>
      <w:sz w:val="22"/>
      <w:szCs w:val="22"/>
      <w:u w:val="none"/>
      <w:vertAlign w:val="superscript"/>
    </w:rPr>
  </w:style>
  <w:style w:type="character" w:customStyle="1" w:styleId="CharChar39">
    <w:name w:val="Char Char39"/>
    <w:qFormat/>
    <w:rsid w:val="009B0DE2"/>
    <w:rPr>
      <w:rFonts w:eastAsia="宋体"/>
      <w:b/>
      <w:spacing w:val="14"/>
      <w:kern w:val="2"/>
      <w:sz w:val="32"/>
      <w:lang w:val="en-US" w:eastAsia="zh-CN" w:bidi="ar-SA"/>
    </w:rPr>
  </w:style>
  <w:style w:type="character" w:customStyle="1" w:styleId="Char31">
    <w:name w:val="批注文字 Char3"/>
    <w:uiPriority w:val="99"/>
    <w:qFormat/>
    <w:rsid w:val="009B0DE2"/>
    <w:rPr>
      <w:rFonts w:ascii="Times New Roman" w:eastAsia="宋体" w:hAnsi="Times New Roman" w:cs="Times New Roman"/>
      <w:szCs w:val="20"/>
    </w:rPr>
  </w:style>
  <w:style w:type="character" w:customStyle="1" w:styleId="fs-twCharCharChar">
    <w:name w:val="fs-tw Char Char Char"/>
    <w:qFormat/>
    <w:rsid w:val="009B0DE2"/>
    <w:rPr>
      <w:rFonts w:eastAsia="楷体_GB2312"/>
      <w:sz w:val="24"/>
      <w:szCs w:val="24"/>
      <w:lang w:val="en-US" w:eastAsia="zh-CN" w:bidi="ar-SA"/>
    </w:rPr>
  </w:style>
  <w:style w:type="character" w:customStyle="1" w:styleId="CharChar161">
    <w:name w:val="Char Char161"/>
    <w:qFormat/>
    <w:rsid w:val="009B0DE2"/>
    <w:rPr>
      <w:rFonts w:eastAsia="宋体"/>
      <w:spacing w:val="8"/>
      <w:sz w:val="24"/>
      <w:lang w:val="en-US" w:eastAsia="zh-CN" w:bidi="ar-SA"/>
    </w:rPr>
  </w:style>
  <w:style w:type="character" w:customStyle="1" w:styleId="CharChar19">
    <w:name w:val="Char Char19"/>
    <w:qFormat/>
    <w:rsid w:val="009B0DE2"/>
    <w:rPr>
      <w:rFonts w:eastAsia="宋体"/>
      <w:b/>
      <w:bCs/>
      <w:kern w:val="2"/>
      <w:sz w:val="21"/>
      <w:lang w:val="en-US" w:eastAsia="zh-CN" w:bidi="ar-SA"/>
    </w:rPr>
  </w:style>
  <w:style w:type="character" w:customStyle="1" w:styleId="CharChar4">
    <w:name w:val="图题 Char Char"/>
    <w:link w:val="af5"/>
    <w:qFormat/>
    <w:rsid w:val="009B0DE2"/>
    <w:rPr>
      <w:b/>
      <w:color w:val="000000"/>
      <w:spacing w:val="8"/>
      <w:sz w:val="24"/>
      <w:szCs w:val="24"/>
    </w:rPr>
  </w:style>
  <w:style w:type="character" w:customStyle="1" w:styleId="3Char">
    <w:name w:val="标题 3 Char"/>
    <w:aliases w:val="标题 3 Char Char Char,h3 Char1,3rd level Char1,3 Char1,H3 Char1,cb Char,BOD 0 Char,Heading Char,Level 3 Topic Heading Char,sect1.2.3 Char1,l3 Char1,CT Char1,1.1.1 Char,Bold Head Char1,bh Char1,Heading 3 - old Char,l3+toc 3 Char,list 3 Char"/>
    <w:link w:val="3"/>
    <w:qFormat/>
    <w:rsid w:val="009B0DE2"/>
    <w:rPr>
      <w:b/>
      <w:bCs/>
      <w:kern w:val="2"/>
      <w:sz w:val="32"/>
      <w:szCs w:val="32"/>
    </w:rPr>
  </w:style>
  <w:style w:type="character" w:customStyle="1" w:styleId="2Char0">
    <w:name w:val="正文文本 2 Char"/>
    <w:uiPriority w:val="99"/>
    <w:qFormat/>
    <w:rsid w:val="009B0DE2"/>
    <w:rPr>
      <w:kern w:val="2"/>
      <w:sz w:val="21"/>
      <w:szCs w:val="24"/>
    </w:rPr>
  </w:style>
  <w:style w:type="character" w:customStyle="1" w:styleId="ca-54">
    <w:name w:val="ca-54"/>
    <w:qFormat/>
    <w:rsid w:val="009B0DE2"/>
    <w:rPr>
      <w:rFonts w:ascii="宋体" w:eastAsia="宋体" w:hAnsi="宋体" w:hint="eastAsia"/>
      <w:b/>
      <w:bCs/>
      <w:color w:val="000000"/>
      <w:spacing w:val="40"/>
      <w:sz w:val="48"/>
      <w:szCs w:val="48"/>
    </w:rPr>
  </w:style>
  <w:style w:type="character" w:customStyle="1" w:styleId="CharChar5">
    <w:name w:val="Char Char"/>
    <w:qFormat/>
    <w:locked/>
    <w:rsid w:val="009B0DE2"/>
    <w:rPr>
      <w:rFonts w:ascii="Arial" w:eastAsia="宋体" w:hAnsi="Arial" w:cs="Arial" w:hint="default"/>
      <w:sz w:val="21"/>
    </w:rPr>
  </w:style>
  <w:style w:type="character" w:customStyle="1" w:styleId="CharChar391">
    <w:name w:val="Char Char391"/>
    <w:qFormat/>
    <w:rsid w:val="009B0DE2"/>
    <w:rPr>
      <w:rFonts w:eastAsia="宋体"/>
      <w:b/>
      <w:spacing w:val="14"/>
      <w:kern w:val="2"/>
      <w:sz w:val="32"/>
      <w:lang w:val="en-US" w:eastAsia="zh-CN" w:bidi="ar-SA"/>
    </w:rPr>
  </w:style>
  <w:style w:type="character" w:customStyle="1" w:styleId="Char22">
    <w:name w:val="日期 Char2"/>
    <w:uiPriority w:val="99"/>
    <w:semiHidden/>
    <w:qFormat/>
    <w:rsid w:val="009B0DE2"/>
    <w:rPr>
      <w:rFonts w:ascii="宋体" w:eastAsia="宋体" w:hAnsi="宋体" w:cs="Times New Roman"/>
      <w:kern w:val="0"/>
      <w:sz w:val="28"/>
      <w:szCs w:val="20"/>
    </w:rPr>
  </w:style>
  <w:style w:type="character" w:customStyle="1" w:styleId="15">
    <w:name w:val="页码1"/>
    <w:rsid w:val="009B0DE2"/>
  </w:style>
  <w:style w:type="character" w:customStyle="1" w:styleId="CharChar6">
    <w:name w:val="新新新 Char Char"/>
    <w:link w:val="af6"/>
    <w:qFormat/>
    <w:rsid w:val="009B0DE2"/>
    <w:rPr>
      <w:rFonts w:ascii="Times" w:hAnsi="Times"/>
      <w:spacing w:val="8"/>
      <w:sz w:val="24"/>
      <w:szCs w:val="24"/>
    </w:rPr>
  </w:style>
  <w:style w:type="character" w:customStyle="1" w:styleId="130">
    <w:name w:val="样式 13 磅"/>
    <w:qFormat/>
    <w:rsid w:val="009B0DE2"/>
    <w:rPr>
      <w:rFonts w:eastAsia="楷体_GB2312"/>
      <w:sz w:val="26"/>
      <w:szCs w:val="26"/>
    </w:rPr>
  </w:style>
  <w:style w:type="character" w:customStyle="1" w:styleId="Char7">
    <w:name w:val="标书正文 Char"/>
    <w:qFormat/>
    <w:rsid w:val="009B0DE2"/>
    <w:rPr>
      <w:rFonts w:ascii="宋体" w:eastAsia="宋体" w:hAnsi="宋体" w:cs="Times New Roman"/>
      <w:b/>
      <w:kern w:val="0"/>
      <w:sz w:val="24"/>
      <w:szCs w:val="24"/>
    </w:rPr>
  </w:style>
  <w:style w:type="character" w:customStyle="1" w:styleId="4Char10">
    <w:name w:val="+标题4 Char1"/>
    <w:qFormat/>
    <w:rsid w:val="009B0DE2"/>
    <w:rPr>
      <w:rFonts w:ascii="宋体" w:eastAsia="宋体" w:hAnsi="宋体"/>
      <w:b/>
      <w:bCs/>
      <w:kern w:val="2"/>
      <w:sz w:val="24"/>
      <w:szCs w:val="28"/>
      <w:lang w:val="en-US" w:eastAsia="zh-CN" w:bidi="ar-SA"/>
    </w:rPr>
  </w:style>
  <w:style w:type="character" w:customStyle="1" w:styleId="Char8">
    <w:name w:val="正文（小标题） Char"/>
    <w:aliases w:val="bt Char,Body Text(ch) Char, ändrad Char,正文文字 Char Char"/>
    <w:rsid w:val="009B0DE2"/>
    <w:rPr>
      <w:rFonts w:ascii="Times New Roman" w:eastAsia="宋体" w:hAnsi="Times New Roman" w:cs="Times New Roman"/>
      <w:szCs w:val="24"/>
    </w:rPr>
  </w:style>
  <w:style w:type="character" w:customStyle="1" w:styleId="1Char1">
    <w:name w:val="正文1缩进 Char"/>
    <w:link w:val="16"/>
    <w:uiPriority w:val="99"/>
    <w:locked/>
    <w:rsid w:val="009B0DE2"/>
    <w:rPr>
      <w:rFonts w:ascii="仿宋_GB2312" w:eastAsia="仿宋_GB2312" w:hAnsi="Arial"/>
      <w:spacing w:val="8"/>
      <w:sz w:val="24"/>
      <w:szCs w:val="24"/>
    </w:rPr>
  </w:style>
  <w:style w:type="character" w:customStyle="1" w:styleId="17">
    <w:name w:val="访问过的超链接1"/>
    <w:uiPriority w:val="99"/>
    <w:unhideWhenUsed/>
    <w:qFormat/>
    <w:rsid w:val="009B0DE2"/>
    <w:rPr>
      <w:color w:val="800080"/>
      <w:u w:val="single"/>
    </w:rPr>
  </w:style>
  <w:style w:type="character" w:customStyle="1" w:styleId="CharChar16">
    <w:name w:val="Char Char16"/>
    <w:qFormat/>
    <w:rsid w:val="009B0DE2"/>
    <w:rPr>
      <w:rFonts w:eastAsia="宋体"/>
      <w:spacing w:val="8"/>
      <w:sz w:val="24"/>
      <w:lang w:val="en-US" w:eastAsia="zh-CN" w:bidi="ar-SA"/>
    </w:rPr>
  </w:style>
  <w:style w:type="character" w:customStyle="1" w:styleId="CharChar7">
    <w:name w:val="！正文 Char Char"/>
    <w:link w:val="af7"/>
    <w:qFormat/>
    <w:rsid w:val="009B0DE2"/>
    <w:rPr>
      <w:rFonts w:ascii="Arial" w:hAnsi="Arial"/>
      <w:sz w:val="24"/>
      <w:szCs w:val="24"/>
    </w:rPr>
  </w:style>
  <w:style w:type="character" w:customStyle="1" w:styleId="font71">
    <w:name w:val="font71"/>
    <w:qFormat/>
    <w:rsid w:val="009B0DE2"/>
    <w:rPr>
      <w:rFonts w:ascii="Times New Roman" w:hAnsi="Times New Roman" w:cs="Times New Roman" w:hint="default"/>
      <w:color w:val="000000"/>
      <w:sz w:val="24"/>
      <w:szCs w:val="24"/>
      <w:vertAlign w:val="subscript"/>
    </w:rPr>
  </w:style>
  <w:style w:type="character" w:customStyle="1" w:styleId="CharChar252">
    <w:name w:val="Char Char252"/>
    <w:qFormat/>
    <w:rsid w:val="009B0DE2"/>
    <w:rPr>
      <w:rFonts w:ascii="Times New Roman" w:eastAsia="宋体" w:hAnsi="Times New Roman" w:cs="Times New Roman"/>
      <w:b/>
      <w:bCs/>
      <w:kern w:val="0"/>
      <w:sz w:val="24"/>
      <w:szCs w:val="24"/>
    </w:rPr>
  </w:style>
  <w:style w:type="character" w:customStyle="1" w:styleId="CharChar8">
    <w:name w:val="+● Char Char"/>
    <w:qFormat/>
    <w:rsid w:val="009B0DE2"/>
    <w:rPr>
      <w:rFonts w:ascii="楷体_GB2312" w:eastAsia="宋体"/>
      <w:kern w:val="2"/>
      <w:sz w:val="24"/>
      <w:szCs w:val="28"/>
      <w:lang w:val="en-US" w:eastAsia="zh-CN" w:bidi="ar-SA"/>
    </w:rPr>
  </w:style>
  <w:style w:type="character" w:customStyle="1" w:styleId="CharChar381">
    <w:name w:val="Char Char381"/>
    <w:qFormat/>
    <w:rsid w:val="009B0DE2"/>
    <w:rPr>
      <w:rFonts w:ascii="Arial" w:eastAsia="黑体" w:hAnsi="Arial"/>
      <w:b/>
      <w:spacing w:val="14"/>
      <w:kern w:val="2"/>
      <w:sz w:val="28"/>
      <w:lang w:val="en-US" w:eastAsia="zh-CN" w:bidi="ar-SA"/>
    </w:rPr>
  </w:style>
  <w:style w:type="character" w:customStyle="1" w:styleId="H5Char">
    <w:name w:val="H5 Char"/>
    <w:aliases w:val="口 Char,口1 Char,口2 Char,heading 5 Char,Level 3 - i Char,h5 Char,dash Char,ds Char,dd Char,Roman list Char,PIM 5 Char,Titre5 Char,Heading5 Char,l5 Char,5 Char,Alt+5 Char,Second Subheading Char,h51 Char,heading 51 Char,h52 Char,heading 52 Char"/>
    <w:qFormat/>
    <w:rsid w:val="009B0DE2"/>
    <w:rPr>
      <w:rFonts w:ascii="宋体" w:eastAsia="宋体" w:hAnsi="宋体"/>
      <w:b/>
      <w:sz w:val="24"/>
      <w:lang w:val="en-US" w:eastAsia="zh-CN" w:bidi="ar-SA"/>
    </w:rPr>
  </w:style>
  <w:style w:type="character" w:customStyle="1" w:styleId="1Char">
    <w:name w:val="标题 1 Char"/>
    <w:link w:val="1"/>
    <w:qFormat/>
    <w:rsid w:val="009B0DE2"/>
    <w:rPr>
      <w:b/>
      <w:bCs/>
      <w:kern w:val="44"/>
      <w:sz w:val="44"/>
      <w:szCs w:val="44"/>
    </w:rPr>
  </w:style>
  <w:style w:type="character" w:customStyle="1" w:styleId="p141">
    <w:name w:val="p141"/>
    <w:qFormat/>
    <w:rsid w:val="009B0DE2"/>
    <w:rPr>
      <w:sz w:val="21"/>
      <w:szCs w:val="21"/>
    </w:rPr>
  </w:style>
  <w:style w:type="character" w:customStyle="1" w:styleId="CharChar9">
    <w:name w:val="正文内容 Char Char"/>
    <w:link w:val="af8"/>
    <w:qFormat/>
    <w:rsid w:val="009B0DE2"/>
    <w:rPr>
      <w:rFonts w:ascii="Arial" w:hAnsi="Arial"/>
      <w:kern w:val="2"/>
      <w:sz w:val="24"/>
      <w:szCs w:val="24"/>
    </w:rPr>
  </w:style>
  <w:style w:type="character" w:customStyle="1" w:styleId="80">
    <w:name w:val="标题 8 字符"/>
    <w:uiPriority w:val="9"/>
    <w:qFormat/>
    <w:rsid w:val="009B0DE2"/>
    <w:rPr>
      <w:rFonts w:ascii="等线 Light" w:eastAsia="等线 Light" w:hAnsi="等线 Light" w:cs="Times New Roman"/>
      <w:sz w:val="24"/>
      <w:szCs w:val="24"/>
    </w:rPr>
  </w:style>
  <w:style w:type="character" w:customStyle="1" w:styleId="Char9">
    <w:name w:val="表正文 Char"/>
    <w:qFormat/>
    <w:locked/>
    <w:rsid w:val="009B0DE2"/>
    <w:rPr>
      <w:kern w:val="0"/>
      <w:sz w:val="22"/>
      <w:lang w:eastAsia="en-US"/>
    </w:rPr>
  </w:style>
  <w:style w:type="character" w:customStyle="1" w:styleId="af9">
    <w:name w:val="正文文本缩进 字符"/>
    <w:uiPriority w:val="99"/>
    <w:semiHidden/>
    <w:rsid w:val="009B0DE2"/>
    <w:rPr>
      <w:rFonts w:ascii="Times New Roman" w:hAnsi="Times New Roman"/>
      <w:kern w:val="2"/>
      <w:sz w:val="21"/>
      <w:szCs w:val="24"/>
    </w:rPr>
  </w:style>
  <w:style w:type="character" w:customStyle="1" w:styleId="Char23">
    <w:name w:val="明显引用 Char2"/>
    <w:uiPriority w:val="99"/>
    <w:rsid w:val="009B0DE2"/>
    <w:rPr>
      <w:rFonts w:ascii="Calibri" w:hAnsi="Calibri" w:cs="Calibri"/>
      <w:b/>
      <w:bCs/>
      <w:i/>
      <w:iCs/>
      <w:sz w:val="22"/>
      <w:szCs w:val="22"/>
      <w:lang w:eastAsia="en-US"/>
    </w:rPr>
  </w:style>
  <w:style w:type="character" w:customStyle="1" w:styleId="afa">
    <w:name w:val="纯文本 字符"/>
    <w:uiPriority w:val="99"/>
    <w:semiHidden/>
    <w:rsid w:val="009B0DE2"/>
    <w:rPr>
      <w:rFonts w:ascii="等线" w:eastAsia="等线" w:hAnsi="Courier New" w:cs="Courier New"/>
      <w:kern w:val="2"/>
      <w:sz w:val="21"/>
      <w:szCs w:val="24"/>
    </w:rPr>
  </w:style>
  <w:style w:type="character" w:customStyle="1" w:styleId="Chara">
    <w:name w:val="脚注文本 Char"/>
    <w:link w:val="afb"/>
    <w:rsid w:val="009B0DE2"/>
    <w:rPr>
      <w:kern w:val="2"/>
      <w:sz w:val="18"/>
    </w:rPr>
  </w:style>
  <w:style w:type="character" w:customStyle="1" w:styleId="CharChara">
    <w:name w:val="+正文 Char Char"/>
    <w:qFormat/>
    <w:rsid w:val="009B0DE2"/>
    <w:rPr>
      <w:rFonts w:ascii="楷体_GB2312" w:eastAsia="宋体"/>
      <w:kern w:val="2"/>
      <w:sz w:val="24"/>
      <w:szCs w:val="28"/>
      <w:lang w:val="en-US" w:eastAsia="zh-CN" w:bidi="ar-SA"/>
    </w:rPr>
  </w:style>
  <w:style w:type="character" w:customStyle="1" w:styleId="Para-Char">
    <w:name w:val="Para- Char"/>
    <w:qFormat/>
    <w:rsid w:val="009B0DE2"/>
    <w:rPr>
      <w:rFonts w:ascii="Arial" w:eastAsia="宋体" w:hAnsi="Arial"/>
      <w:lang w:val="en-US" w:eastAsia="en-US" w:bidi="ar-SA"/>
    </w:rPr>
  </w:style>
  <w:style w:type="character" w:customStyle="1" w:styleId="CharChar13">
    <w:name w:val="Char Char13"/>
    <w:qFormat/>
    <w:locked/>
    <w:rsid w:val="009B0DE2"/>
    <w:rPr>
      <w:sz w:val="18"/>
    </w:rPr>
  </w:style>
  <w:style w:type="character" w:customStyle="1" w:styleId="ca-181">
    <w:name w:val="ca-181"/>
    <w:qFormat/>
    <w:rsid w:val="009B0DE2"/>
    <w:rPr>
      <w:rFonts w:ascii="宋体" w:eastAsia="宋体" w:hAnsi="宋体" w:hint="eastAsia"/>
      <w:color w:val="000000"/>
      <w:sz w:val="18"/>
      <w:szCs w:val="18"/>
    </w:rPr>
  </w:style>
  <w:style w:type="character" w:customStyle="1" w:styleId="CharCharb">
    <w:name w:val="批注文字 Char Char"/>
    <w:qFormat/>
    <w:rsid w:val="009B0DE2"/>
    <w:rPr>
      <w:rFonts w:ascii="宋体" w:eastAsia="宋体" w:hAnsi="Times New Roman" w:cs="Times New Roman"/>
      <w:sz w:val="28"/>
      <w:szCs w:val="20"/>
    </w:rPr>
  </w:style>
  <w:style w:type="character" w:customStyle="1" w:styleId="Char32">
    <w:name w:val="引用 Char3"/>
    <w:uiPriority w:val="99"/>
    <w:qFormat/>
    <w:rsid w:val="009B0DE2"/>
    <w:rPr>
      <w:rFonts w:ascii="Calibri" w:eastAsia="宋体" w:hAnsi="Calibri" w:cs="Calibri"/>
      <w:i/>
      <w:iCs/>
      <w:kern w:val="0"/>
      <w:sz w:val="22"/>
      <w:lang w:eastAsia="en-US"/>
    </w:rPr>
  </w:style>
  <w:style w:type="character" w:customStyle="1" w:styleId="CharChar22">
    <w:name w:val="Char Char22"/>
    <w:qFormat/>
    <w:rsid w:val="009B0DE2"/>
    <w:rPr>
      <w:rFonts w:eastAsia="宋体"/>
      <w:b/>
      <w:bCs/>
      <w:kern w:val="2"/>
      <w:sz w:val="21"/>
      <w:szCs w:val="32"/>
      <w:lang w:val="en-US" w:eastAsia="zh-CN" w:bidi="ar-SA"/>
    </w:rPr>
  </w:style>
  <w:style w:type="character" w:customStyle="1" w:styleId="60">
    <w:name w:val="标题 6 字符"/>
    <w:uiPriority w:val="9"/>
    <w:qFormat/>
    <w:rsid w:val="009B0DE2"/>
    <w:rPr>
      <w:rFonts w:ascii="等线 Light" w:eastAsia="等线 Light" w:hAnsi="等线 Light" w:cs="Times New Roman"/>
      <w:b/>
      <w:bCs/>
      <w:sz w:val="24"/>
      <w:szCs w:val="24"/>
    </w:rPr>
  </w:style>
  <w:style w:type="character" w:customStyle="1" w:styleId="font1">
    <w:name w:val="font1"/>
    <w:qFormat/>
    <w:rsid w:val="009B0DE2"/>
    <w:rPr>
      <w:sz w:val="18"/>
      <w:szCs w:val="18"/>
    </w:rPr>
  </w:style>
  <w:style w:type="character" w:customStyle="1" w:styleId="Char13">
    <w:name w:val="脚注文本 Char1"/>
    <w:uiPriority w:val="99"/>
    <w:semiHidden/>
    <w:rsid w:val="009B0DE2"/>
    <w:rPr>
      <w:sz w:val="18"/>
      <w:szCs w:val="18"/>
    </w:rPr>
  </w:style>
  <w:style w:type="character" w:customStyle="1" w:styleId="CPara-CharChar">
    <w:name w:val="CPara- Char Char"/>
    <w:qFormat/>
    <w:rsid w:val="009B0DE2"/>
    <w:rPr>
      <w:rFonts w:ascii="宋体" w:eastAsia="宋体" w:hAnsi="宋体"/>
      <w:lang w:val="en-US" w:eastAsia="en-US" w:bidi="ar-SA"/>
    </w:rPr>
  </w:style>
  <w:style w:type="character" w:customStyle="1" w:styleId="CharChar341">
    <w:name w:val="Char Char341"/>
    <w:qFormat/>
    <w:rsid w:val="009B0DE2"/>
    <w:rPr>
      <w:rFonts w:ascii="Arial" w:eastAsia="黑体" w:hAnsi="Arial"/>
      <w:spacing w:val="14"/>
      <w:kern w:val="2"/>
      <w:sz w:val="24"/>
      <w:lang w:val="en-US" w:eastAsia="zh-CN" w:bidi="ar-SA"/>
    </w:rPr>
  </w:style>
  <w:style w:type="character" w:customStyle="1" w:styleId="CharChar33">
    <w:name w:val="Char Char33"/>
    <w:qFormat/>
    <w:rsid w:val="009B0DE2"/>
    <w:rPr>
      <w:rFonts w:ascii="Arial" w:eastAsia="黑体" w:hAnsi="Arial"/>
      <w:spacing w:val="14"/>
      <w:kern w:val="2"/>
      <w:sz w:val="21"/>
      <w:lang w:val="en-US" w:eastAsia="zh-CN" w:bidi="ar-SA"/>
    </w:rPr>
  </w:style>
  <w:style w:type="character" w:customStyle="1" w:styleId="CharChar38">
    <w:name w:val="Char Char38"/>
    <w:qFormat/>
    <w:rsid w:val="009B0DE2"/>
    <w:rPr>
      <w:rFonts w:ascii="Arial" w:eastAsia="黑体" w:hAnsi="Arial"/>
      <w:b/>
      <w:spacing w:val="14"/>
      <w:kern w:val="2"/>
      <w:sz w:val="28"/>
      <w:lang w:val="en-US" w:eastAsia="zh-CN" w:bidi="ar-SA"/>
    </w:rPr>
  </w:style>
  <w:style w:type="character" w:customStyle="1" w:styleId="CharCharChar">
    <w:name w:val="－正文 Char Char Char"/>
    <w:qFormat/>
    <w:rsid w:val="009B0DE2"/>
    <w:rPr>
      <w:rFonts w:ascii="楷体_GB2312" w:eastAsia="宋体"/>
      <w:kern w:val="2"/>
      <w:sz w:val="28"/>
      <w:szCs w:val="28"/>
      <w:lang w:val="en-US" w:eastAsia="zh-CN" w:bidi="ar-SA"/>
    </w:rPr>
  </w:style>
  <w:style w:type="character" w:customStyle="1" w:styleId="18">
    <w:name w:val="明显强调1"/>
    <w:qFormat/>
    <w:rsid w:val="009B0DE2"/>
    <w:rPr>
      <w:b/>
      <w:bCs/>
      <w:i/>
      <w:iCs/>
      <w:color w:val="4F81BD"/>
    </w:rPr>
  </w:style>
  <w:style w:type="character" w:customStyle="1" w:styleId="19">
    <w:name w:val="不明显强调1"/>
    <w:qFormat/>
    <w:rsid w:val="009B0DE2"/>
    <w:rPr>
      <w:i/>
      <w:iCs/>
      <w:color w:val="808080"/>
    </w:rPr>
  </w:style>
  <w:style w:type="character" w:customStyle="1" w:styleId="ALTZ1NormalIndentChar2CharChar">
    <w:name w:val="样式 正文缩进正文（首行缩进两字）特点ALT+Z表正文正文非缩进四号段1Normal Indent Char2... Char Char"/>
    <w:qFormat/>
    <w:rsid w:val="009B0DE2"/>
    <w:rPr>
      <w:rFonts w:ascii="Arial" w:eastAsia="宋体" w:hAnsi="Arial"/>
      <w:b/>
      <w:bCs/>
      <w:kern w:val="2"/>
      <w:sz w:val="24"/>
      <w:szCs w:val="32"/>
      <w:lang w:val="en-US" w:eastAsia="zh-CN" w:bidi="ar-SA"/>
    </w:rPr>
  </w:style>
  <w:style w:type="character" w:customStyle="1" w:styleId="3CharChar">
    <w:name w:val="样式3 Char Char"/>
    <w:qFormat/>
    <w:rsid w:val="009B0DE2"/>
    <w:rPr>
      <w:rFonts w:ascii="楷体_GB2312" w:eastAsia="宋体"/>
      <w:kern w:val="2"/>
      <w:sz w:val="24"/>
      <w:szCs w:val="28"/>
      <w:lang w:val="en-US" w:eastAsia="zh-CN" w:bidi="ar-SA"/>
    </w:rPr>
  </w:style>
  <w:style w:type="character" w:customStyle="1" w:styleId="CharChar212">
    <w:name w:val="Char Char212"/>
    <w:qFormat/>
    <w:rsid w:val="009B0DE2"/>
    <w:rPr>
      <w:rFonts w:ascii="Arial" w:eastAsia="黑体" w:hAnsi="Arial"/>
      <w:b/>
      <w:bCs/>
      <w:kern w:val="2"/>
      <w:sz w:val="28"/>
      <w:szCs w:val="28"/>
      <w:lang w:val="en-US" w:eastAsia="zh-CN" w:bidi="ar-SA"/>
    </w:rPr>
  </w:style>
  <w:style w:type="character" w:customStyle="1" w:styleId="CharCharc">
    <w:name w:val="标题 Char Char"/>
    <w:qFormat/>
    <w:rsid w:val="009B0DE2"/>
    <w:rPr>
      <w:rFonts w:ascii="Arial" w:eastAsia="宋体" w:hAnsi="Arial"/>
      <w:b/>
      <w:kern w:val="2"/>
      <w:sz w:val="44"/>
      <w:lang w:val="en-US" w:eastAsia="zh-CN"/>
    </w:rPr>
  </w:style>
  <w:style w:type="character" w:customStyle="1" w:styleId="p11">
    <w:name w:val="p11"/>
    <w:qFormat/>
    <w:rsid w:val="009B0DE2"/>
    <w:rPr>
      <w:sz w:val="18"/>
      <w:szCs w:val="18"/>
    </w:rPr>
  </w:style>
  <w:style w:type="character" w:customStyle="1" w:styleId="CharChar191">
    <w:name w:val="Char Char191"/>
    <w:qFormat/>
    <w:rsid w:val="009B0DE2"/>
    <w:rPr>
      <w:rFonts w:eastAsia="宋体"/>
      <w:b/>
      <w:bCs/>
      <w:kern w:val="2"/>
      <w:sz w:val="21"/>
      <w:lang w:val="en-US" w:eastAsia="zh-CN" w:bidi="ar-SA"/>
    </w:rPr>
  </w:style>
  <w:style w:type="character" w:customStyle="1" w:styleId="1CharChar1">
    <w:name w:val="正文1 Char Char"/>
    <w:qFormat/>
    <w:rsid w:val="009B0DE2"/>
    <w:rPr>
      <w:rFonts w:ascii="Arial" w:eastAsia="黑体" w:hAnsi="Arial"/>
      <w:b/>
      <w:bCs/>
      <w:sz w:val="24"/>
      <w:szCs w:val="24"/>
    </w:rPr>
  </w:style>
  <w:style w:type="character" w:customStyle="1" w:styleId="Char33">
    <w:name w:val="标题 Char3"/>
    <w:uiPriority w:val="10"/>
    <w:qFormat/>
    <w:rsid w:val="009B0DE2"/>
    <w:rPr>
      <w:rFonts w:ascii="Cambria" w:eastAsia="宋体" w:hAnsi="Cambria" w:cs="Times New Roman"/>
      <w:b/>
      <w:bCs/>
      <w:kern w:val="0"/>
      <w:sz w:val="32"/>
      <w:szCs w:val="32"/>
    </w:rPr>
  </w:style>
  <w:style w:type="character" w:customStyle="1" w:styleId="CharChard">
    <w:name w:val="标书正文 Char Char"/>
    <w:link w:val="afc"/>
    <w:qFormat/>
    <w:rsid w:val="009B0DE2"/>
    <w:rPr>
      <w:rFonts w:ascii="宋体" w:eastAsia="黑体" w:hAnsi="宋体"/>
      <w:sz w:val="24"/>
    </w:rPr>
  </w:style>
  <w:style w:type="character" w:customStyle="1" w:styleId="Char41">
    <w:name w:val="+正文 Char41"/>
    <w:link w:val="1a"/>
    <w:qFormat/>
    <w:locked/>
    <w:rsid w:val="009B0DE2"/>
    <w:rPr>
      <w:sz w:val="28"/>
      <w:szCs w:val="28"/>
    </w:rPr>
  </w:style>
  <w:style w:type="character" w:customStyle="1" w:styleId="H6Char1">
    <w:name w:val="H6 Char1"/>
    <w:qFormat/>
    <w:locked/>
    <w:rsid w:val="009B0DE2"/>
    <w:rPr>
      <w:rFonts w:ascii="宋体" w:eastAsia="黑体" w:hAnsi="宋体"/>
      <w:b/>
      <w:sz w:val="24"/>
      <w:lang w:bidi="ar-SA"/>
    </w:rPr>
  </w:style>
  <w:style w:type="character" w:customStyle="1" w:styleId="Char34">
    <w:name w:val="副标题 Char3"/>
    <w:uiPriority w:val="99"/>
    <w:rsid w:val="009B0DE2"/>
    <w:rPr>
      <w:rFonts w:ascii="Cambria" w:eastAsia="宋体" w:hAnsi="Cambria" w:cs="Times New Roman"/>
      <w:b/>
      <w:bCs/>
      <w:kern w:val="28"/>
      <w:sz w:val="32"/>
      <w:szCs w:val="32"/>
    </w:rPr>
  </w:style>
  <w:style w:type="character" w:customStyle="1" w:styleId="CharChare">
    <w:name w:val="页眉 Char Char"/>
    <w:qFormat/>
    <w:rsid w:val="009B0DE2"/>
    <w:rPr>
      <w:rFonts w:ascii="Times New Roman" w:eastAsia="宋体" w:hAnsi="Times New Roman" w:cs="Times New Roman"/>
      <w:sz w:val="18"/>
      <w:szCs w:val="18"/>
    </w:rPr>
  </w:style>
  <w:style w:type="character" w:customStyle="1" w:styleId="text">
    <w:name w:val="text"/>
    <w:rsid w:val="009B0DE2"/>
  </w:style>
  <w:style w:type="character" w:customStyle="1" w:styleId="2Char10">
    <w:name w:val="样式 标题 2 Char1 + 宋体 加粗"/>
    <w:rsid w:val="009B0DE2"/>
    <w:rPr>
      <w:rFonts w:ascii="宋体" w:eastAsia="宋体" w:hAnsi="宋体"/>
      <w:b/>
      <w:bCs/>
      <w:sz w:val="24"/>
    </w:rPr>
  </w:style>
  <w:style w:type="character" w:customStyle="1" w:styleId="3CharCharChar">
    <w:name w:val="正文文本缩进 3 Char Char Char"/>
    <w:qFormat/>
    <w:rsid w:val="009B0DE2"/>
    <w:rPr>
      <w:rFonts w:ascii="宋体" w:eastAsia="宋体" w:hAnsi="宋体" w:hint="eastAsia"/>
      <w:kern w:val="2"/>
      <w:sz w:val="21"/>
      <w:szCs w:val="21"/>
      <w:lang w:val="en-US" w:eastAsia="zh-CN" w:bidi="ar-SA"/>
    </w:rPr>
  </w:style>
  <w:style w:type="character" w:customStyle="1" w:styleId="font8e">
    <w:name w:val="font8e"/>
    <w:qFormat/>
    <w:rsid w:val="009B0DE2"/>
  </w:style>
  <w:style w:type="character" w:customStyle="1" w:styleId="21">
    <w:name w:val="正文首行缩进 2 字符"/>
    <w:uiPriority w:val="99"/>
    <w:semiHidden/>
    <w:rsid w:val="009B0DE2"/>
  </w:style>
  <w:style w:type="character" w:customStyle="1" w:styleId="byjerryChar">
    <w:name w:val="by jerry Char"/>
    <w:qFormat/>
    <w:rsid w:val="009B0DE2"/>
    <w:rPr>
      <w:rFonts w:eastAsia="宋体"/>
      <w:b/>
      <w:bCs/>
      <w:kern w:val="44"/>
      <w:sz w:val="32"/>
      <w:szCs w:val="44"/>
      <w:lang w:val="en-US" w:eastAsia="zh-CN" w:bidi="ar-SA"/>
    </w:rPr>
  </w:style>
  <w:style w:type="character" w:customStyle="1" w:styleId="31">
    <w:name w:val="正文文本 3 字符"/>
    <w:uiPriority w:val="99"/>
    <w:semiHidden/>
    <w:rsid w:val="009B0DE2"/>
    <w:rPr>
      <w:rFonts w:ascii="Times New Roman" w:hAnsi="Times New Roman"/>
      <w:kern w:val="2"/>
      <w:sz w:val="16"/>
      <w:szCs w:val="16"/>
    </w:rPr>
  </w:style>
  <w:style w:type="character" w:customStyle="1" w:styleId="t14black1">
    <w:name w:val="t14black1"/>
    <w:qFormat/>
    <w:rsid w:val="009B0DE2"/>
    <w:rPr>
      <w:color w:val="000000"/>
      <w:sz w:val="21"/>
    </w:rPr>
  </w:style>
  <w:style w:type="character" w:customStyle="1" w:styleId="3CharCharCharChar">
    <w:name w:val="标题 3 Char Char Char Char"/>
    <w:qFormat/>
    <w:rsid w:val="009B0DE2"/>
    <w:rPr>
      <w:rFonts w:eastAsia="黑体"/>
      <w:b/>
      <w:sz w:val="28"/>
      <w:lang w:val="en-US" w:eastAsia="zh-CN" w:bidi="ar-SA"/>
    </w:rPr>
  </w:style>
  <w:style w:type="character" w:customStyle="1" w:styleId="ca-151">
    <w:name w:val="ca-151"/>
    <w:qFormat/>
    <w:rsid w:val="009B0DE2"/>
    <w:rPr>
      <w:rFonts w:ascii="宋体" w:eastAsia="宋体" w:hAnsi="宋体" w:hint="eastAsia"/>
      <w:caps/>
      <w:color w:val="000000"/>
      <w:sz w:val="24"/>
      <w:szCs w:val="24"/>
    </w:rPr>
  </w:style>
  <w:style w:type="character" w:customStyle="1" w:styleId="Char24">
    <w:name w:val="批注框文本 Char2"/>
    <w:uiPriority w:val="99"/>
    <w:semiHidden/>
    <w:rsid w:val="009B0DE2"/>
    <w:rPr>
      <w:rFonts w:ascii="宋体" w:eastAsia="宋体" w:hAnsi="宋体" w:cs="Times New Roman"/>
      <w:kern w:val="0"/>
      <w:sz w:val="18"/>
      <w:szCs w:val="18"/>
    </w:rPr>
  </w:style>
  <w:style w:type="character" w:customStyle="1" w:styleId="CharChar27">
    <w:name w:val="Char Char27"/>
    <w:qFormat/>
    <w:rsid w:val="009B0DE2"/>
    <w:rPr>
      <w:rFonts w:ascii="宋体" w:eastAsia="宋体" w:hAnsi="宋体"/>
      <w:kern w:val="2"/>
      <w:sz w:val="21"/>
      <w:u w:val="single"/>
      <w:lang w:bidi="ar-SA"/>
    </w:rPr>
  </w:style>
  <w:style w:type="character" w:customStyle="1" w:styleId="CharChar31">
    <w:name w:val="Char Char31"/>
    <w:qFormat/>
    <w:rsid w:val="009B0DE2"/>
    <w:rPr>
      <w:rFonts w:eastAsia="宋体"/>
      <w:sz w:val="24"/>
      <w:lang w:val="en-US" w:eastAsia="zh-CN" w:bidi="ar-SA"/>
    </w:rPr>
  </w:style>
  <w:style w:type="character" w:customStyle="1" w:styleId="2Char2">
    <w:name w:val="正文首行缩进 2 Char"/>
    <w:link w:val="22"/>
    <w:rsid w:val="009B0DE2"/>
    <w:rPr>
      <w:rFonts w:ascii="Arial" w:eastAsia="黑体" w:hAnsi="Arial"/>
      <w:b/>
      <w:bCs/>
      <w:kern w:val="2"/>
      <w:sz w:val="32"/>
      <w:szCs w:val="32"/>
    </w:rPr>
  </w:style>
  <w:style w:type="character" w:customStyle="1" w:styleId="btitle">
    <w:name w:val="btitle"/>
    <w:qFormat/>
    <w:rsid w:val="009B0DE2"/>
  </w:style>
  <w:style w:type="character" w:customStyle="1" w:styleId="CharCharChar3">
    <w:name w:val="Char Char Char3"/>
    <w:qFormat/>
    <w:rsid w:val="009B0DE2"/>
    <w:rPr>
      <w:rFonts w:ascii="Arial" w:eastAsia="黑体" w:hAnsi="Arial"/>
      <w:b/>
      <w:bCs/>
      <w:kern w:val="2"/>
      <w:sz w:val="32"/>
      <w:szCs w:val="32"/>
      <w:lang w:val="en-US" w:eastAsia="zh-CN" w:bidi="ar-SA"/>
    </w:rPr>
  </w:style>
  <w:style w:type="character" w:customStyle="1" w:styleId="CharChar411">
    <w:name w:val="Char Char411"/>
    <w:rsid w:val="009B0DE2"/>
    <w:rPr>
      <w:rFonts w:eastAsia="宋体"/>
      <w:b/>
      <w:spacing w:val="14"/>
      <w:kern w:val="44"/>
      <w:sz w:val="30"/>
      <w:szCs w:val="24"/>
      <w:lang w:val="en-US" w:eastAsia="zh-CN" w:bidi="ar-SA"/>
    </w:rPr>
  </w:style>
  <w:style w:type="character" w:customStyle="1" w:styleId="fs-twCharChar">
    <w:name w:val="fs-tw Char Char"/>
    <w:link w:val="fs-twChar"/>
    <w:qFormat/>
    <w:rsid w:val="009B0DE2"/>
    <w:rPr>
      <w:rFonts w:eastAsia="楷体_GB2312"/>
      <w:sz w:val="24"/>
      <w:szCs w:val="24"/>
      <w:lang w:val="en-US" w:eastAsia="zh-CN" w:bidi="ar-SA"/>
    </w:rPr>
  </w:style>
  <w:style w:type="character" w:customStyle="1" w:styleId="afd">
    <w:name w:val="样式 四号"/>
    <w:qFormat/>
    <w:rsid w:val="009B0DE2"/>
    <w:rPr>
      <w:rFonts w:eastAsia="宋体"/>
      <w:color w:val="000000"/>
      <w:spacing w:val="8"/>
      <w:sz w:val="28"/>
      <w:szCs w:val="28"/>
      <w:u w:val="none"/>
    </w:rPr>
  </w:style>
  <w:style w:type="character" w:customStyle="1" w:styleId="Footer-EvenChar2">
    <w:name w:val="Footer-Even Char2"/>
    <w:qFormat/>
    <w:rsid w:val="009B0DE2"/>
    <w:rPr>
      <w:rFonts w:eastAsia="宋体"/>
      <w:kern w:val="2"/>
      <w:sz w:val="18"/>
      <w:szCs w:val="18"/>
      <w:lang w:val="en-US" w:eastAsia="zh-CN" w:bidi="ar-SA"/>
    </w:rPr>
  </w:style>
  <w:style w:type="character" w:customStyle="1" w:styleId="para1">
    <w:name w:val="para1"/>
    <w:qFormat/>
    <w:rsid w:val="009B0DE2"/>
    <w:rPr>
      <w:rFonts w:ascii="Arial" w:hAnsi="Arial" w:cs="Arial" w:hint="default"/>
      <w:sz w:val="18"/>
      <w:szCs w:val="18"/>
    </w:rPr>
  </w:style>
  <w:style w:type="character" w:customStyle="1" w:styleId="CharChar272">
    <w:name w:val="Char Char272"/>
    <w:qFormat/>
    <w:rsid w:val="009B0DE2"/>
    <w:rPr>
      <w:rFonts w:eastAsia="宋体"/>
      <w:sz w:val="24"/>
      <w:lang w:bidi="ar-SA"/>
    </w:rPr>
  </w:style>
  <w:style w:type="character" w:customStyle="1" w:styleId="h22">
    <w:name w:val="h22"/>
    <w:qFormat/>
    <w:rsid w:val="009B0DE2"/>
  </w:style>
  <w:style w:type="character" w:customStyle="1" w:styleId="ca-481">
    <w:name w:val="ca-481"/>
    <w:qFormat/>
    <w:rsid w:val="009B0DE2"/>
    <w:rPr>
      <w:rFonts w:ascii="宋体" w:eastAsia="宋体" w:hAnsi="宋体" w:hint="eastAsia"/>
      <w:color w:val="000000"/>
      <w:sz w:val="26"/>
      <w:szCs w:val="26"/>
    </w:rPr>
  </w:style>
  <w:style w:type="character" w:customStyle="1" w:styleId="apple-converted-space">
    <w:name w:val="apple-converted-space"/>
    <w:qFormat/>
    <w:rsid w:val="009B0DE2"/>
  </w:style>
  <w:style w:type="character" w:customStyle="1" w:styleId="CharChar32">
    <w:name w:val="Char Char32"/>
    <w:rsid w:val="009B0DE2"/>
    <w:rPr>
      <w:rFonts w:eastAsia="宋体"/>
      <w:sz w:val="18"/>
      <w:lang w:val="en-US" w:eastAsia="zh-CN" w:bidi="ar-SA"/>
    </w:rPr>
  </w:style>
  <w:style w:type="character" w:customStyle="1" w:styleId="A40">
    <w:name w:val="A4"/>
    <w:uiPriority w:val="99"/>
    <w:rsid w:val="009B0DE2"/>
    <w:rPr>
      <w:rFonts w:cs="Univers 57 Condensed"/>
      <w:color w:val="221E1F"/>
      <w:sz w:val="12"/>
      <w:szCs w:val="12"/>
    </w:rPr>
  </w:style>
  <w:style w:type="character" w:customStyle="1" w:styleId="Charb">
    <w:name w:val="图题 Char"/>
    <w:rsid w:val="009B0DE2"/>
    <w:rPr>
      <w:rFonts w:ascii="Times New Roman" w:eastAsia="宋体" w:hAnsi="Times New Roman" w:cs="Times New Roman"/>
      <w:color w:val="FF0000"/>
      <w:spacing w:val="8"/>
      <w:sz w:val="28"/>
      <w:szCs w:val="20"/>
    </w:rPr>
  </w:style>
  <w:style w:type="character" w:customStyle="1" w:styleId="ALTZ1NormalIndentChar2Char">
    <w:name w:val="样式 正文缩进正文（首行缩进两字）特点ALT+Z表正文正文非缩进四号段1Normal Indent Char2... Char"/>
    <w:qFormat/>
    <w:rsid w:val="009B0DE2"/>
    <w:rPr>
      <w:rFonts w:ascii="Arial" w:eastAsia="宋体" w:hAnsi="Arial"/>
      <w:b/>
      <w:bCs/>
      <w:kern w:val="2"/>
      <w:sz w:val="24"/>
      <w:szCs w:val="32"/>
      <w:lang w:val="en-US" w:eastAsia="zh-CN" w:bidi="ar-SA"/>
    </w:rPr>
  </w:style>
  <w:style w:type="character" w:customStyle="1" w:styleId="Char35">
    <w:name w:val="+正文 Char3"/>
    <w:qFormat/>
    <w:rsid w:val="009B0DE2"/>
    <w:rPr>
      <w:rFonts w:eastAsia="宋体"/>
      <w:kern w:val="2"/>
      <w:sz w:val="24"/>
      <w:szCs w:val="28"/>
      <w:lang w:val="en-US" w:eastAsia="zh-CN" w:bidi="ar-SA"/>
    </w:rPr>
  </w:style>
  <w:style w:type="character" w:customStyle="1" w:styleId="Char14">
    <w:name w:val="称呼 Char1"/>
    <w:uiPriority w:val="99"/>
    <w:semiHidden/>
    <w:rsid w:val="009B0DE2"/>
    <w:rPr>
      <w:rFonts w:ascii="Times New Roman" w:eastAsia="宋体" w:hAnsi="Times New Roman" w:cs="Times New Roman"/>
      <w:szCs w:val="24"/>
    </w:rPr>
  </w:style>
  <w:style w:type="character" w:customStyle="1" w:styleId="ca-310">
    <w:name w:val="ca-310"/>
    <w:qFormat/>
    <w:rsid w:val="009B0DE2"/>
    <w:rPr>
      <w:rFonts w:ascii="Times New Roman" w:hAnsi="Times New Roman" w:cs="Times New Roman" w:hint="default"/>
      <w:b/>
      <w:bCs/>
      <w:color w:val="000000"/>
      <w:spacing w:val="-20"/>
      <w:sz w:val="48"/>
      <w:szCs w:val="48"/>
    </w:rPr>
  </w:style>
  <w:style w:type="character" w:customStyle="1" w:styleId="ca-501">
    <w:name w:val="ca-501"/>
    <w:qFormat/>
    <w:rsid w:val="009B0DE2"/>
    <w:rPr>
      <w:rFonts w:ascii="宋体" w:eastAsia="宋体" w:hAnsi="宋体" w:hint="eastAsia"/>
      <w:spacing w:val="0"/>
      <w:sz w:val="24"/>
      <w:szCs w:val="24"/>
    </w:rPr>
  </w:style>
  <w:style w:type="character" w:customStyle="1" w:styleId="CharCharChar0">
    <w:name w:val="样式 页脚 + 宋体 四号 加粗 Char Char Char"/>
    <w:qFormat/>
    <w:rsid w:val="009B0DE2"/>
    <w:rPr>
      <w:rFonts w:ascii="宋体" w:eastAsia="宋体" w:hAnsi="宋体" w:cs="Times New Roman"/>
      <w:bCs/>
      <w:sz w:val="18"/>
      <w:szCs w:val="18"/>
      <w:lang w:val="en-US" w:eastAsia="zh-CN" w:bidi="ar-SA"/>
    </w:rPr>
  </w:style>
  <w:style w:type="character" w:customStyle="1" w:styleId="CharChar131">
    <w:name w:val="Char Char131"/>
    <w:qFormat/>
    <w:rsid w:val="009B0DE2"/>
    <w:rPr>
      <w:b/>
      <w:bCs/>
      <w:sz w:val="24"/>
      <w:szCs w:val="24"/>
    </w:rPr>
  </w:style>
  <w:style w:type="character" w:customStyle="1" w:styleId="HTML5">
    <w:name w:val="HTML 预设格式 字符"/>
    <w:uiPriority w:val="99"/>
    <w:semiHidden/>
    <w:rsid w:val="009B0DE2"/>
    <w:rPr>
      <w:rFonts w:ascii="Courier New" w:hAnsi="Courier New" w:cs="Courier New"/>
      <w:kern w:val="2"/>
    </w:rPr>
  </w:style>
  <w:style w:type="character" w:customStyle="1" w:styleId="afe">
    <w:name w:val="样式 正文 +"/>
    <w:qFormat/>
    <w:rsid w:val="009B0DE2"/>
    <w:rPr>
      <w:kern w:val="0"/>
      <w:sz w:val="28"/>
    </w:rPr>
  </w:style>
  <w:style w:type="character" w:customStyle="1" w:styleId="BChar">
    <w:name w:val="B标目标号 Char"/>
    <w:link w:val="B"/>
    <w:uiPriority w:val="99"/>
    <w:qFormat/>
    <w:locked/>
    <w:rsid w:val="009B0DE2"/>
    <w:rPr>
      <w:rFonts w:ascii="Calibri" w:hAnsi="Calibri"/>
      <w:sz w:val="24"/>
      <w:szCs w:val="24"/>
    </w:rPr>
  </w:style>
  <w:style w:type="character" w:customStyle="1" w:styleId="2CharChar">
    <w:name w:val="样式 标题 2 + 小四 Char Char"/>
    <w:link w:val="23"/>
    <w:qFormat/>
    <w:rsid w:val="009B0DE2"/>
    <w:rPr>
      <w:rFonts w:ascii="Arial" w:hAnsi="Arial"/>
      <w:b/>
      <w:sz w:val="36"/>
    </w:rPr>
  </w:style>
  <w:style w:type="character" w:customStyle="1" w:styleId="24">
    <w:name w:val="正文文本 2 字符"/>
    <w:uiPriority w:val="99"/>
    <w:semiHidden/>
    <w:rsid w:val="009B0DE2"/>
    <w:rPr>
      <w:rFonts w:ascii="Times New Roman" w:hAnsi="Times New Roman"/>
      <w:kern w:val="2"/>
      <w:sz w:val="21"/>
      <w:szCs w:val="24"/>
    </w:rPr>
  </w:style>
  <w:style w:type="character" w:customStyle="1" w:styleId="ca-101">
    <w:name w:val="ca-101"/>
    <w:qFormat/>
    <w:rsid w:val="009B0DE2"/>
    <w:rPr>
      <w:rFonts w:ascii="Times New Roman" w:hAnsi="Times New Roman" w:cs="Times New Roman" w:hint="default"/>
      <w:color w:val="000000"/>
      <w:sz w:val="52"/>
      <w:szCs w:val="52"/>
    </w:rPr>
  </w:style>
  <w:style w:type="character" w:customStyle="1" w:styleId="CharChar40">
    <w:name w:val="Char Char4"/>
    <w:qFormat/>
    <w:locked/>
    <w:rsid w:val="009B0DE2"/>
    <w:rPr>
      <w:rFonts w:ascii="Times New Roman" w:eastAsia="宋体" w:hAnsi="Times New Roman" w:cs="Times New Roman" w:hint="default"/>
      <w:kern w:val="2"/>
      <w:sz w:val="21"/>
      <w:lang w:eastAsia="zh-CN"/>
    </w:rPr>
  </w:style>
  <w:style w:type="character" w:customStyle="1" w:styleId="GB2312Char">
    <w:name w:val="样式 标书正文格式 + 楷体_GB2312 Char"/>
    <w:qFormat/>
    <w:rsid w:val="009B0DE2"/>
    <w:rPr>
      <w:rFonts w:ascii="楷体_GB2312" w:eastAsia="仿宋_GB2312" w:hAnsi="楷体_GB2312"/>
      <w:kern w:val="2"/>
      <w:sz w:val="24"/>
      <w:szCs w:val="24"/>
      <w:lang w:val="en-US" w:eastAsia="zh-CN" w:bidi="ar-SA"/>
    </w:rPr>
  </w:style>
  <w:style w:type="character" w:customStyle="1" w:styleId="CharChar12">
    <w:name w:val="Char Char12"/>
    <w:qFormat/>
    <w:locked/>
    <w:rsid w:val="009B0DE2"/>
    <w:rPr>
      <w:sz w:val="18"/>
    </w:rPr>
  </w:style>
  <w:style w:type="character" w:customStyle="1" w:styleId="Bodytext8AngsanaUPC">
    <w:name w:val="Body text (8) + AngsanaUPC"/>
    <w:uiPriority w:val="99"/>
    <w:rsid w:val="009B0DE2"/>
    <w:rPr>
      <w:rFonts w:ascii="AngsanaUPC" w:eastAsia="MingLiU" w:hAnsi="AngsanaUPC" w:cs="AngsanaUPC"/>
      <w:b/>
      <w:bCs/>
      <w:sz w:val="34"/>
      <w:szCs w:val="34"/>
      <w:shd w:val="clear" w:color="auto" w:fill="FFFFFF"/>
      <w:lang w:val="en-US" w:eastAsia="en-US"/>
    </w:rPr>
  </w:style>
  <w:style w:type="character" w:customStyle="1" w:styleId="Char25">
    <w:name w:val="正文文本缩进 Char2"/>
    <w:uiPriority w:val="99"/>
    <w:qFormat/>
    <w:rsid w:val="009B0DE2"/>
    <w:rPr>
      <w:rFonts w:ascii="Times New Roman" w:eastAsia="宋体" w:hAnsi="Times New Roman" w:cs="Times New Roman"/>
      <w:b/>
      <w:sz w:val="24"/>
      <w:szCs w:val="20"/>
    </w:rPr>
  </w:style>
  <w:style w:type="character" w:customStyle="1" w:styleId="CharChar42">
    <w:name w:val="Char Char42"/>
    <w:qFormat/>
    <w:rsid w:val="009B0DE2"/>
    <w:rPr>
      <w:rFonts w:ascii="Arial" w:eastAsia="黑体" w:hAnsi="Arial"/>
      <w:b/>
      <w:bCs/>
      <w:kern w:val="2"/>
      <w:sz w:val="32"/>
      <w:szCs w:val="32"/>
      <w:lang w:val="en-US" w:eastAsia="zh-CN" w:bidi="ar-SA"/>
    </w:rPr>
  </w:style>
  <w:style w:type="character" w:customStyle="1" w:styleId="Char40">
    <w:name w:val="+正文 Char4"/>
    <w:link w:val="aff"/>
    <w:qFormat/>
    <w:locked/>
    <w:rsid w:val="009B0DE2"/>
    <w:rPr>
      <w:sz w:val="28"/>
      <w:szCs w:val="28"/>
    </w:rPr>
  </w:style>
  <w:style w:type="character" w:customStyle="1" w:styleId="LegalLevel1111Char">
    <w:name w:val="Legal Level 1.1.1.1. Char"/>
    <w:aliases w:val="huh Char,PIM 9 Char,H9 Char Char"/>
    <w:qFormat/>
    <w:rsid w:val="009B0DE2"/>
    <w:rPr>
      <w:rFonts w:ascii="Arial" w:eastAsia="黑体" w:hAnsi="Arial"/>
      <w:spacing w:val="6"/>
      <w:kern w:val="2"/>
      <w:sz w:val="24"/>
      <w:szCs w:val="24"/>
      <w:lang w:bidi="ar-SA"/>
    </w:rPr>
  </w:style>
  <w:style w:type="character" w:customStyle="1" w:styleId="aff0">
    <w:name w:val="批注主题 字符"/>
    <w:uiPriority w:val="99"/>
    <w:semiHidden/>
    <w:rsid w:val="009B0DE2"/>
    <w:rPr>
      <w:rFonts w:ascii="Times New Roman" w:hAnsi="Times New Roman"/>
      <w:b/>
      <w:bCs/>
      <w:kern w:val="2"/>
      <w:sz w:val="21"/>
      <w:szCs w:val="24"/>
    </w:rPr>
  </w:style>
  <w:style w:type="character" w:customStyle="1" w:styleId="110">
    <w:name w:val="不明显参考11"/>
    <w:qFormat/>
    <w:rsid w:val="009B0DE2"/>
    <w:rPr>
      <w:smallCaps/>
    </w:rPr>
  </w:style>
  <w:style w:type="character" w:customStyle="1" w:styleId="Charc">
    <w:name w:val="题注 Char"/>
    <w:qFormat/>
    <w:rsid w:val="009B0DE2"/>
    <w:rPr>
      <w:rFonts w:ascii="宋体" w:eastAsia="宋体" w:hAnsi="宋体"/>
      <w:spacing w:val="8"/>
      <w:kern w:val="2"/>
      <w:position w:val="-32"/>
      <w:sz w:val="28"/>
      <w:szCs w:val="28"/>
      <w:lang w:val="en-US" w:eastAsia="zh-CN" w:bidi="ar-SA"/>
    </w:rPr>
  </w:style>
  <w:style w:type="character" w:customStyle="1" w:styleId="CharChar121">
    <w:name w:val="Char Char121"/>
    <w:rsid w:val="009B0DE2"/>
    <w:rPr>
      <w:rFonts w:ascii="Arial" w:eastAsia="黑体" w:hAnsi="Arial"/>
      <w:sz w:val="24"/>
      <w:szCs w:val="24"/>
    </w:rPr>
  </w:style>
  <w:style w:type="character" w:customStyle="1" w:styleId="bdsnopic">
    <w:name w:val="bds_nopic"/>
    <w:rsid w:val="009B0DE2"/>
  </w:style>
  <w:style w:type="character" w:customStyle="1" w:styleId="40">
    <w:name w:val="标题 4 字符"/>
    <w:uiPriority w:val="9"/>
    <w:qFormat/>
    <w:rsid w:val="009B0DE2"/>
    <w:rPr>
      <w:rFonts w:ascii="等线 Light" w:eastAsia="等线 Light" w:hAnsi="等线 Light" w:cs="Times New Roman"/>
      <w:b/>
      <w:bCs/>
      <w:sz w:val="28"/>
      <w:szCs w:val="28"/>
    </w:rPr>
  </w:style>
  <w:style w:type="character" w:customStyle="1" w:styleId="LegalLevel11CharChar1">
    <w:name w:val="Legal Level 1.1. Char Char1"/>
    <w:link w:val="heading71"/>
    <w:qFormat/>
    <w:locked/>
    <w:rsid w:val="009B0DE2"/>
    <w:rPr>
      <w:b/>
      <w:bCs/>
      <w:spacing w:val="6"/>
      <w:sz w:val="24"/>
      <w:szCs w:val="24"/>
      <w:lang w:eastAsia="en-US"/>
    </w:rPr>
  </w:style>
  <w:style w:type="character" w:customStyle="1" w:styleId="CharChar281">
    <w:name w:val="Char Char281"/>
    <w:qFormat/>
    <w:rsid w:val="009B0DE2"/>
    <w:rPr>
      <w:rFonts w:ascii="Arial" w:eastAsia="宋体" w:hAnsi="Arial"/>
      <w:b/>
      <w:bCs/>
      <w:sz w:val="32"/>
      <w:szCs w:val="32"/>
      <w:lang w:bidi="ar-SA"/>
    </w:rPr>
  </w:style>
  <w:style w:type="character" w:customStyle="1" w:styleId="CharCharChar1">
    <w:name w:val="日期 Char Char Char"/>
    <w:qFormat/>
    <w:rsid w:val="009B0DE2"/>
    <w:rPr>
      <w:kern w:val="2"/>
      <w:sz w:val="21"/>
    </w:rPr>
  </w:style>
  <w:style w:type="character" w:customStyle="1" w:styleId="111">
    <w:name w:val="书籍标题11"/>
    <w:qFormat/>
    <w:rsid w:val="009B0DE2"/>
    <w:rPr>
      <w:i/>
      <w:smallCaps/>
      <w:spacing w:val="5"/>
    </w:rPr>
  </w:style>
  <w:style w:type="character" w:customStyle="1" w:styleId="Char42">
    <w:name w:val="标题 Char4"/>
    <w:uiPriority w:val="99"/>
    <w:qFormat/>
    <w:rsid w:val="009B0DE2"/>
    <w:rPr>
      <w:rFonts w:ascii="Cambria" w:eastAsia="宋体" w:hAnsi="Cambria" w:cs="Times New Roman"/>
      <w:b/>
      <w:bCs/>
      <w:kern w:val="0"/>
      <w:sz w:val="32"/>
      <w:szCs w:val="32"/>
    </w:rPr>
  </w:style>
  <w:style w:type="character" w:customStyle="1" w:styleId="aff1">
    <w:name w:val="签名 字符"/>
    <w:uiPriority w:val="99"/>
    <w:semiHidden/>
    <w:rsid w:val="009B0DE2"/>
    <w:rPr>
      <w:rFonts w:ascii="Times New Roman" w:hAnsi="Times New Roman"/>
      <w:kern w:val="2"/>
      <w:sz w:val="21"/>
      <w:szCs w:val="24"/>
    </w:rPr>
  </w:style>
  <w:style w:type="character" w:customStyle="1" w:styleId="aff2">
    <w:name w:val="页脚 字符"/>
    <w:uiPriority w:val="99"/>
    <w:qFormat/>
    <w:rsid w:val="009B0DE2"/>
    <w:rPr>
      <w:rFonts w:ascii="Times New Roman" w:eastAsia="宋体" w:hAnsi="Times New Roman" w:cs="Times New Roman"/>
      <w:sz w:val="18"/>
      <w:szCs w:val="20"/>
    </w:rPr>
  </w:style>
  <w:style w:type="character" w:customStyle="1" w:styleId="2CharChar0">
    <w:name w:val="标题2 Char Char"/>
    <w:qFormat/>
    <w:rsid w:val="009B0DE2"/>
    <w:rPr>
      <w:rFonts w:ascii="黑体" w:eastAsia="宋体" w:hint="eastAsia"/>
      <w:b/>
      <w:bCs/>
      <w:kern w:val="2"/>
      <w:sz w:val="28"/>
      <w:szCs w:val="28"/>
      <w:lang w:val="en-US" w:eastAsia="zh-CN" w:bidi="ar-SA"/>
    </w:rPr>
  </w:style>
  <w:style w:type="character" w:customStyle="1" w:styleId="aff3">
    <w:name w:val="页眉 字符"/>
    <w:uiPriority w:val="99"/>
    <w:semiHidden/>
    <w:rsid w:val="009B0DE2"/>
    <w:rPr>
      <w:rFonts w:ascii="Times New Roman" w:hAnsi="Times New Roman"/>
      <w:kern w:val="2"/>
      <w:sz w:val="18"/>
      <w:szCs w:val="18"/>
    </w:rPr>
  </w:style>
  <w:style w:type="character" w:customStyle="1" w:styleId="aff4">
    <w:name w:val="脚注文本 字符"/>
    <w:uiPriority w:val="99"/>
    <w:semiHidden/>
    <w:rsid w:val="009B0DE2"/>
    <w:rPr>
      <w:rFonts w:ascii="Times New Roman" w:hAnsi="Times New Roman"/>
      <w:kern w:val="2"/>
      <w:sz w:val="18"/>
      <w:szCs w:val="18"/>
    </w:rPr>
  </w:style>
  <w:style w:type="character" w:customStyle="1" w:styleId="Char26">
    <w:name w:val="标题 Char2"/>
    <w:rsid w:val="009B0DE2"/>
    <w:rPr>
      <w:rFonts w:ascii="Cambria" w:hAnsi="Cambria" w:cs="Times New Roman"/>
      <w:b/>
      <w:bCs/>
      <w:sz w:val="32"/>
      <w:szCs w:val="32"/>
    </w:rPr>
  </w:style>
  <w:style w:type="character" w:customStyle="1" w:styleId="aff5">
    <w:name w:val="副标题 字符"/>
    <w:uiPriority w:val="11"/>
    <w:rsid w:val="009B0DE2"/>
    <w:rPr>
      <w:rFonts w:ascii="等线" w:eastAsia="等线" w:hAnsi="等线" w:cs="Times New Roman"/>
      <w:b/>
      <w:bCs/>
      <w:kern w:val="28"/>
      <w:sz w:val="32"/>
      <w:szCs w:val="32"/>
    </w:rPr>
  </w:style>
  <w:style w:type="character" w:customStyle="1" w:styleId="h1Char">
    <w:name w:val="h1 Char"/>
    <w:aliases w:val="1st level Char,Section Head Char,l1 Char,H1 Char,H11 Char,H12 Char,H13 Char,H14 Char,H15 Char,H16 Char,H17 Char,H18 Char,H19 Char,H110 Char,H111 Char,H112 Char,H121 Char,H131 Char,H141 Char,H151 Char,H161 Char,H171 Char,H181 Char,H191 Char"/>
    <w:rsid w:val="009B0DE2"/>
    <w:rPr>
      <w:rFonts w:ascii="Times New Roman" w:eastAsia="宋体" w:hAnsi="Times New Roman" w:cs="Times New Roman"/>
      <w:b/>
      <w:kern w:val="44"/>
      <w:sz w:val="36"/>
      <w:szCs w:val="20"/>
    </w:rPr>
  </w:style>
  <w:style w:type="character" w:customStyle="1" w:styleId="css1">
    <w:name w:val="css1"/>
    <w:qFormat/>
    <w:rsid w:val="009B0DE2"/>
    <w:rPr>
      <w:rFonts w:ascii="宋体" w:eastAsia="宋体" w:hAnsi="宋体" w:hint="eastAsia"/>
      <w:color w:val="000000"/>
      <w:sz w:val="18"/>
      <w:szCs w:val="18"/>
    </w:rPr>
  </w:style>
  <w:style w:type="character" w:customStyle="1" w:styleId="22CharH2Charheading2IndentLeft025inCharh2CharChar">
    <w:name w:val="样式 标题 2标题 2 CharH2 Charheading 2+ Indent: Left 0.25 in Charh...2 Char Char"/>
    <w:link w:val="22CharH2Charheading2IndentLeft025inCharh2"/>
    <w:qFormat/>
    <w:rsid w:val="009B0DE2"/>
    <w:rPr>
      <w:rFonts w:ascii="黑体" w:hAnsi="Cambria" w:cs="黑体"/>
      <w:b/>
      <w:spacing w:val="8"/>
      <w:sz w:val="28"/>
      <w:szCs w:val="28"/>
      <w:lang w:eastAsia="en-US"/>
    </w:rPr>
  </w:style>
  <w:style w:type="character" w:customStyle="1" w:styleId="Chard">
    <w:name w:val="章 Char"/>
    <w:aliases w:val="标题 1 1 Char1,章节标题 Char Char2,章节标题 Char Char Char1,Heading 1 Char1 Char1,Heading 1 Char Char1 Char1,Heading 1 Char Char Char Char Char Char1,Heading 1 Char Char Char Char Char Char Char Char  Char Char Char Char1,b Char,章 Char1,一、 Char1"/>
    <w:qFormat/>
    <w:rsid w:val="009B0DE2"/>
    <w:rPr>
      <w:rFonts w:eastAsia="黑体"/>
      <w:kern w:val="44"/>
      <w:sz w:val="32"/>
      <w:lang w:val="en-US" w:eastAsia="zh-CN" w:bidi="ar-SA"/>
    </w:rPr>
  </w:style>
  <w:style w:type="character" w:customStyle="1" w:styleId="CharChar261">
    <w:name w:val="Char Char261"/>
    <w:qFormat/>
    <w:rsid w:val="009B0DE2"/>
    <w:rPr>
      <w:rFonts w:ascii="宋体" w:hAnsi="Courier New"/>
      <w:kern w:val="2"/>
      <w:sz w:val="21"/>
      <w:szCs w:val="21"/>
    </w:rPr>
  </w:style>
  <w:style w:type="character" w:customStyle="1" w:styleId="CharChar262">
    <w:name w:val="Char Char262"/>
    <w:qFormat/>
    <w:rsid w:val="009B0DE2"/>
    <w:rPr>
      <w:rFonts w:ascii="Arial" w:eastAsia="黑体" w:hAnsi="Arial" w:cs="Times New Roman"/>
      <w:b/>
      <w:bCs/>
      <w:kern w:val="0"/>
      <w:sz w:val="24"/>
      <w:szCs w:val="24"/>
    </w:rPr>
  </w:style>
  <w:style w:type="character" w:customStyle="1" w:styleId="1-1Char">
    <w:name w:val="标题 1-1 Char"/>
    <w:link w:val="1-1"/>
    <w:qFormat/>
    <w:locked/>
    <w:rsid w:val="009B0DE2"/>
    <w:rPr>
      <w:rFonts w:ascii="宋体" w:hAnsi="宋体"/>
      <w:b/>
      <w:kern w:val="36"/>
      <w:sz w:val="48"/>
    </w:rPr>
  </w:style>
  <w:style w:type="character" w:customStyle="1" w:styleId="bdsmore2">
    <w:name w:val="bds_more2"/>
    <w:qFormat/>
    <w:rsid w:val="009B0DE2"/>
  </w:style>
  <w:style w:type="character" w:customStyle="1" w:styleId="5CharChar">
    <w:name w:val="标题5 Char Char"/>
    <w:link w:val="50"/>
    <w:qFormat/>
    <w:rsid w:val="009B0DE2"/>
    <w:rPr>
      <w:rFonts w:ascii="Arial" w:hAnsi="Arial"/>
      <w:b/>
      <w:bCs/>
      <w:sz w:val="24"/>
      <w:szCs w:val="32"/>
    </w:rPr>
  </w:style>
  <w:style w:type="character" w:customStyle="1" w:styleId="Char15">
    <w:name w:val="副标题 Char1"/>
    <w:uiPriority w:val="11"/>
    <w:qFormat/>
    <w:rsid w:val="009B0DE2"/>
    <w:rPr>
      <w:rFonts w:ascii="Cambria" w:hAnsi="Cambria" w:cs="Times New Roman"/>
      <w:b/>
      <w:bCs/>
      <w:kern w:val="28"/>
      <w:sz w:val="32"/>
      <w:szCs w:val="32"/>
    </w:rPr>
  </w:style>
  <w:style w:type="character" w:customStyle="1" w:styleId="8Char1">
    <w:name w:val="标题 8 Char1"/>
    <w:aliases w:val="H8 Char1"/>
    <w:qFormat/>
    <w:locked/>
    <w:rsid w:val="009B0DE2"/>
    <w:rPr>
      <w:rFonts w:ascii="Arial" w:eastAsia="黑体" w:hAnsi="Arial" w:cs="Arial"/>
      <w:spacing w:val="6"/>
      <w:sz w:val="24"/>
      <w:szCs w:val="24"/>
      <w:lang w:eastAsia="en-US"/>
    </w:rPr>
  </w:style>
  <w:style w:type="character" w:customStyle="1" w:styleId="font11">
    <w:name w:val="font11"/>
    <w:rsid w:val="009B0DE2"/>
    <w:rPr>
      <w:rFonts w:ascii="font-weight : 400" w:eastAsia="font-weight : 400" w:hAnsi="font-weight : 400" w:cs="font-weight : 400"/>
      <w:color w:val="000000"/>
      <w:sz w:val="22"/>
      <w:szCs w:val="22"/>
      <w:u w:val="none"/>
    </w:rPr>
  </w:style>
  <w:style w:type="character" w:customStyle="1" w:styleId="111Char">
    <w:name w:val="条标题1.1.1 Char"/>
    <w:qFormat/>
    <w:rsid w:val="009B0DE2"/>
    <w:rPr>
      <w:rFonts w:ascii="Times New Roman" w:hAnsi="Times New Roman" w:cs="Times New Roman" w:hint="default"/>
      <w:b/>
      <w:bCs/>
      <w:sz w:val="32"/>
      <w:szCs w:val="32"/>
    </w:rPr>
  </w:style>
  <w:style w:type="character" w:customStyle="1" w:styleId="Char27">
    <w:name w:val="文档结构图 Char2"/>
    <w:uiPriority w:val="99"/>
    <w:semiHidden/>
    <w:qFormat/>
    <w:rsid w:val="009B0DE2"/>
    <w:rPr>
      <w:rFonts w:ascii="宋体"/>
      <w:kern w:val="2"/>
      <w:sz w:val="18"/>
      <w:szCs w:val="18"/>
    </w:rPr>
  </w:style>
  <w:style w:type="character" w:customStyle="1" w:styleId="2CharCharChar">
    <w:name w:val="标题 2 Char Char Char"/>
    <w:qFormat/>
    <w:rsid w:val="009B0DE2"/>
    <w:rPr>
      <w:rFonts w:ascii="Arial" w:eastAsia="黑体" w:hAnsi="Arial" w:cs="Arial" w:hint="default"/>
      <w:b/>
      <w:bCs/>
      <w:kern w:val="2"/>
      <w:sz w:val="32"/>
      <w:szCs w:val="32"/>
      <w:lang w:val="en-US" w:eastAsia="zh-CN" w:bidi="ar-SA"/>
    </w:rPr>
  </w:style>
  <w:style w:type="character" w:customStyle="1" w:styleId="1b">
    <w:name w:val="明显参考1"/>
    <w:qFormat/>
    <w:rsid w:val="009B0DE2"/>
    <w:rPr>
      <w:b/>
      <w:bCs/>
      <w:smallCaps/>
      <w:color w:val="C0504D"/>
      <w:spacing w:val="5"/>
      <w:u w:val="single"/>
    </w:rPr>
  </w:style>
  <w:style w:type="character" w:customStyle="1" w:styleId="HTMLChar1">
    <w:name w:val="HTML 预设格式 Char1"/>
    <w:link w:val="HTML6"/>
    <w:uiPriority w:val="99"/>
    <w:qFormat/>
    <w:rsid w:val="009B0DE2"/>
    <w:rPr>
      <w:rFonts w:ascii="Arial" w:hAnsi="Arial"/>
      <w:sz w:val="21"/>
      <w:szCs w:val="21"/>
    </w:rPr>
  </w:style>
  <w:style w:type="character" w:customStyle="1" w:styleId="Char16">
    <w:name w:val="页眉 Char1"/>
    <w:aliases w:val="h Char1"/>
    <w:uiPriority w:val="99"/>
    <w:qFormat/>
    <w:rsid w:val="009B0DE2"/>
    <w:rPr>
      <w:rFonts w:ascii="Times New Roman" w:eastAsia="宋体" w:hAnsi="Times New Roman" w:cs="Times New Roman"/>
      <w:sz w:val="18"/>
      <w:szCs w:val="20"/>
    </w:rPr>
  </w:style>
  <w:style w:type="character" w:customStyle="1" w:styleId="apple-style-span">
    <w:name w:val="apple-style-span"/>
    <w:qFormat/>
    <w:rsid w:val="009B0DE2"/>
  </w:style>
  <w:style w:type="character" w:customStyle="1" w:styleId="Bodytext5NotBold">
    <w:name w:val="Body text (5) + Not Bold"/>
    <w:uiPriority w:val="99"/>
    <w:rsid w:val="009B0DE2"/>
    <w:rPr>
      <w:rFonts w:ascii="MingLiU" w:eastAsia="MingLiU" w:hAnsi="Calibri" w:cs="MingLiU"/>
      <w:b w:val="0"/>
      <w:bCs w:val="0"/>
      <w:color w:val="auto"/>
      <w:kern w:val="2"/>
      <w:sz w:val="21"/>
      <w:szCs w:val="21"/>
      <w:shd w:val="clear" w:color="auto" w:fill="FFFFFF"/>
      <w:lang w:val="en-US" w:eastAsia="zh-CN"/>
    </w:rPr>
  </w:style>
  <w:style w:type="character" w:customStyle="1" w:styleId="textcontents">
    <w:name w:val="textcontents"/>
    <w:qFormat/>
    <w:rsid w:val="009B0DE2"/>
    <w:rPr>
      <w:rFonts w:cs="Times New Roman"/>
    </w:rPr>
  </w:style>
  <w:style w:type="character" w:customStyle="1" w:styleId="51">
    <w:name w:val="标题 5 字符"/>
    <w:uiPriority w:val="9"/>
    <w:qFormat/>
    <w:rsid w:val="009B0DE2"/>
    <w:rPr>
      <w:b/>
      <w:bCs/>
      <w:sz w:val="28"/>
      <w:szCs w:val="28"/>
    </w:rPr>
  </w:style>
  <w:style w:type="character" w:customStyle="1" w:styleId="CharChar90">
    <w:name w:val="Char Char9"/>
    <w:qFormat/>
    <w:locked/>
    <w:rsid w:val="009B0DE2"/>
    <w:rPr>
      <w:rFonts w:ascii="Times New Roman" w:eastAsia="宋体" w:hAnsi="Times New Roman" w:cs="Times New Roman" w:hint="default"/>
      <w:kern w:val="2"/>
      <w:sz w:val="21"/>
      <w:lang w:eastAsia="zh-CN"/>
    </w:rPr>
  </w:style>
  <w:style w:type="character" w:customStyle="1" w:styleId="Char28">
    <w:name w:val="正文首行缩进 Char2"/>
    <w:uiPriority w:val="99"/>
    <w:qFormat/>
    <w:rsid w:val="009B0DE2"/>
    <w:rPr>
      <w:rFonts w:ascii="Times New Roman" w:eastAsia="宋体" w:hAnsi="Times New Roman" w:cs="Times New Roman"/>
      <w:sz w:val="24"/>
      <w:szCs w:val="20"/>
    </w:rPr>
  </w:style>
  <w:style w:type="character" w:customStyle="1" w:styleId="1c">
    <w:name w:val="不明显参考1"/>
    <w:qFormat/>
    <w:rsid w:val="009B0DE2"/>
    <w:rPr>
      <w:smallCaps/>
    </w:rPr>
  </w:style>
  <w:style w:type="character" w:customStyle="1" w:styleId="2Char3">
    <w:name w:val="正文文本2 Char"/>
    <w:qFormat/>
    <w:locked/>
    <w:rsid w:val="009B0DE2"/>
    <w:rPr>
      <w:rFonts w:ascii="宋体" w:eastAsia="宋体" w:hAnsi="宋体" w:hint="eastAsia"/>
      <w:kern w:val="2"/>
      <w:sz w:val="21"/>
      <w:szCs w:val="21"/>
      <w:lang w:val="en-US" w:eastAsia="zh-CN"/>
    </w:rPr>
  </w:style>
  <w:style w:type="character" w:customStyle="1" w:styleId="ca-131">
    <w:name w:val="ca-131"/>
    <w:qFormat/>
    <w:rsid w:val="009B0DE2"/>
    <w:rPr>
      <w:rFonts w:ascii="宋体" w:eastAsia="宋体" w:hAnsi="宋体" w:hint="eastAsia"/>
      <w:color w:val="000000"/>
      <w:sz w:val="32"/>
      <w:szCs w:val="32"/>
    </w:rPr>
  </w:style>
  <w:style w:type="character" w:customStyle="1" w:styleId="CPara---Char">
    <w:name w:val="CPara--- Char"/>
    <w:qFormat/>
    <w:rsid w:val="009B0DE2"/>
    <w:rPr>
      <w:rFonts w:ascii="Arial" w:eastAsia="宋体" w:hAnsi="Arial"/>
      <w:lang w:val="en-US" w:eastAsia="en-US" w:bidi="ar-SA"/>
    </w:rPr>
  </w:style>
  <w:style w:type="character" w:customStyle="1" w:styleId="CharCharf">
    <w:name w:val="四 Char Char"/>
    <w:qFormat/>
    <w:rsid w:val="009B0DE2"/>
    <w:rPr>
      <w:rFonts w:ascii="楷体_GB2312" w:eastAsia="楷体_GB2312"/>
      <w:b/>
      <w:sz w:val="24"/>
      <w:lang w:val="en-US" w:eastAsia="zh-CN" w:bidi="ar-SA"/>
    </w:rPr>
  </w:style>
  <w:style w:type="character" w:customStyle="1" w:styleId="byjerryCharChar">
    <w:name w:val="by jerry Char Char"/>
    <w:qFormat/>
    <w:rsid w:val="009B0DE2"/>
    <w:rPr>
      <w:rFonts w:eastAsia="宋体"/>
      <w:b/>
      <w:bCs/>
      <w:kern w:val="44"/>
      <w:sz w:val="44"/>
      <w:szCs w:val="44"/>
      <w:lang w:val="en-US" w:eastAsia="zh-CN" w:bidi="ar-SA"/>
    </w:rPr>
  </w:style>
  <w:style w:type="character" w:customStyle="1" w:styleId="ca-241">
    <w:name w:val="ca-241"/>
    <w:qFormat/>
    <w:rsid w:val="009B0DE2"/>
    <w:rPr>
      <w:rFonts w:ascii="宋体" w:eastAsia="宋体" w:hAnsi="宋体" w:hint="eastAsia"/>
      <w:sz w:val="24"/>
      <w:szCs w:val="24"/>
    </w:rPr>
  </w:style>
  <w:style w:type="character" w:customStyle="1" w:styleId="1d">
    <w:name w:val="批注引用1"/>
    <w:qFormat/>
    <w:rsid w:val="009B0DE2"/>
    <w:rPr>
      <w:sz w:val="21"/>
      <w:szCs w:val="21"/>
    </w:rPr>
  </w:style>
  <w:style w:type="character" w:customStyle="1" w:styleId="CharChar91">
    <w:name w:val="Char Char91"/>
    <w:qFormat/>
    <w:locked/>
    <w:rsid w:val="009B0DE2"/>
    <w:rPr>
      <w:rFonts w:ascii="Times New Roman" w:eastAsia="宋体" w:hAnsi="Times New Roman" w:cs="Times New Roman" w:hint="default"/>
      <w:kern w:val="2"/>
      <w:sz w:val="21"/>
      <w:lang w:eastAsia="zh-CN"/>
    </w:rPr>
  </w:style>
  <w:style w:type="character" w:customStyle="1" w:styleId="CharCharf0">
    <w:name w:val="兰色缩进 Char Char"/>
    <w:link w:val="aff6"/>
    <w:qFormat/>
    <w:locked/>
    <w:rsid w:val="009B0DE2"/>
    <w:rPr>
      <w:rFonts w:ascii="Arial" w:hAnsi="Arial"/>
      <w:snapToGrid/>
      <w:color w:val="0000FF"/>
    </w:rPr>
  </w:style>
  <w:style w:type="character" w:customStyle="1" w:styleId="CharCharf1">
    <w:name w:val="红色缩进 Char Char"/>
    <w:link w:val="aff7"/>
    <w:qFormat/>
    <w:locked/>
    <w:rsid w:val="009B0DE2"/>
    <w:rPr>
      <w:rFonts w:ascii="Arial" w:hAnsi="Arial"/>
      <w:snapToGrid/>
      <w:color w:val="FF0000"/>
    </w:rPr>
  </w:style>
  <w:style w:type="character" w:customStyle="1" w:styleId="ca-381">
    <w:name w:val="ca-381"/>
    <w:qFormat/>
    <w:rsid w:val="009B0DE2"/>
    <w:rPr>
      <w:rFonts w:ascii="Times New Roman" w:hAnsi="Times New Roman" w:cs="Times New Roman" w:hint="default"/>
      <w:b/>
      <w:bCs/>
      <w:spacing w:val="-20"/>
      <w:sz w:val="21"/>
      <w:szCs w:val="21"/>
    </w:rPr>
  </w:style>
  <w:style w:type="character" w:customStyle="1" w:styleId="4CharChar">
    <w:name w:val="正文文字4 Char Char"/>
    <w:qFormat/>
    <w:rsid w:val="009B0DE2"/>
    <w:rPr>
      <w:rFonts w:eastAsia="宋体"/>
      <w:kern w:val="2"/>
      <w:sz w:val="21"/>
      <w:szCs w:val="24"/>
      <w:lang w:val="en-US" w:eastAsia="zh-CN" w:bidi="ar-SA"/>
    </w:rPr>
  </w:style>
  <w:style w:type="character" w:customStyle="1" w:styleId="CharChar11">
    <w:name w:val="手改 Char Char1"/>
    <w:qFormat/>
    <w:rsid w:val="009B0DE2"/>
    <w:rPr>
      <w:rFonts w:eastAsia="宋体"/>
      <w:kern w:val="2"/>
      <w:sz w:val="21"/>
      <w:szCs w:val="24"/>
      <w:lang w:val="en-US" w:eastAsia="zh-CN" w:bidi="ar-SA"/>
    </w:rPr>
  </w:style>
  <w:style w:type="character" w:customStyle="1" w:styleId="ca-521">
    <w:name w:val="ca-521"/>
    <w:qFormat/>
    <w:rsid w:val="009B0DE2"/>
    <w:rPr>
      <w:rFonts w:ascii="宋体" w:eastAsia="宋体" w:hAnsi="宋体" w:hint="eastAsia"/>
      <w:b/>
      <w:bCs/>
      <w:spacing w:val="-20"/>
      <w:sz w:val="36"/>
      <w:szCs w:val="36"/>
    </w:rPr>
  </w:style>
  <w:style w:type="character" w:customStyle="1" w:styleId="CharChar36">
    <w:name w:val="Char Char36"/>
    <w:qFormat/>
    <w:rsid w:val="009B0DE2"/>
    <w:rPr>
      <w:rFonts w:ascii="Arial" w:eastAsia="黑体" w:hAnsi="Arial"/>
      <w:b/>
      <w:spacing w:val="14"/>
      <w:kern w:val="2"/>
      <w:sz w:val="24"/>
      <w:lang w:val="en-US" w:eastAsia="zh-CN" w:bidi="ar-SA"/>
    </w:rPr>
  </w:style>
  <w:style w:type="character" w:customStyle="1" w:styleId="CharChar351">
    <w:name w:val="Char Char351"/>
    <w:qFormat/>
    <w:rsid w:val="009B0DE2"/>
    <w:rPr>
      <w:rFonts w:eastAsia="宋体"/>
      <w:b/>
      <w:spacing w:val="14"/>
      <w:kern w:val="2"/>
      <w:sz w:val="24"/>
      <w:lang w:val="en-US" w:eastAsia="zh-CN" w:bidi="ar-SA"/>
    </w:rPr>
  </w:style>
  <w:style w:type="character" w:customStyle="1" w:styleId="ca-281">
    <w:name w:val="ca-281"/>
    <w:qFormat/>
    <w:rsid w:val="009B0DE2"/>
    <w:rPr>
      <w:rFonts w:ascii="宋体" w:eastAsia="宋体" w:hAnsi="宋体" w:hint="eastAsia"/>
      <w:color w:val="FF0000"/>
      <w:sz w:val="21"/>
      <w:szCs w:val="21"/>
    </w:rPr>
  </w:style>
  <w:style w:type="character" w:customStyle="1" w:styleId="CharChar80">
    <w:name w:val="Char Char8"/>
    <w:qFormat/>
    <w:locked/>
    <w:rsid w:val="009B0DE2"/>
    <w:rPr>
      <w:rFonts w:ascii="Times New Roman" w:eastAsia="宋体" w:hAnsi="Times New Roman" w:cs="Times New Roman" w:hint="default"/>
      <w:kern w:val="2"/>
      <w:sz w:val="21"/>
      <w:shd w:val="clear" w:color="auto" w:fill="000080"/>
      <w:lang w:eastAsia="zh-CN"/>
    </w:rPr>
  </w:style>
  <w:style w:type="character" w:customStyle="1" w:styleId="CharCharChar2">
    <w:name w:val="样式 正文（首行缩进两字） + 宋体 Char Char Char"/>
    <w:qFormat/>
    <w:rsid w:val="009B0DE2"/>
    <w:rPr>
      <w:rFonts w:ascii="宋体" w:eastAsia="宋体" w:hAnsi="宋体" w:hint="eastAsia"/>
      <w:spacing w:val="6"/>
      <w:kern w:val="24"/>
      <w:sz w:val="24"/>
      <w:szCs w:val="24"/>
      <w:lang w:val="en-US" w:eastAsia="zh-CN" w:bidi="ar-SA"/>
    </w:rPr>
  </w:style>
  <w:style w:type="character" w:customStyle="1" w:styleId="CharCharCharCharChar">
    <w:name w:val="页眉 Char Char Char Char Char"/>
    <w:qFormat/>
    <w:rsid w:val="009B0DE2"/>
    <w:rPr>
      <w:rFonts w:eastAsia="宋体"/>
      <w:kern w:val="2"/>
      <w:sz w:val="18"/>
      <w:szCs w:val="18"/>
      <w:lang w:val="en-US" w:eastAsia="zh-CN" w:bidi="ar-SA"/>
    </w:rPr>
  </w:style>
  <w:style w:type="character" w:customStyle="1" w:styleId="ca-191">
    <w:name w:val="ca-191"/>
    <w:qFormat/>
    <w:rsid w:val="009B0DE2"/>
    <w:rPr>
      <w:rFonts w:ascii="Times New Roman" w:hAnsi="Times New Roman" w:cs="Times New Roman" w:hint="default"/>
      <w:sz w:val="18"/>
      <w:szCs w:val="18"/>
    </w:rPr>
  </w:style>
  <w:style w:type="character" w:customStyle="1" w:styleId="ACharChar">
    <w:name w:val="编号A Char Char"/>
    <w:link w:val="Aff8"/>
    <w:qFormat/>
    <w:rsid w:val="009B0DE2"/>
    <w:rPr>
      <w:rFonts w:ascii="楷体_GB2312" w:eastAsia="楷体_GB2312" w:hAnsi="Calibri"/>
      <w:color w:val="000000"/>
      <w:sz w:val="24"/>
    </w:rPr>
  </w:style>
  <w:style w:type="character" w:customStyle="1" w:styleId="3Char1">
    <w:name w:val="正文文本缩进 3 Char1"/>
    <w:aliases w:val="正文文字缩进 3 Char1"/>
    <w:qFormat/>
    <w:locked/>
    <w:rsid w:val="009B0DE2"/>
    <w:rPr>
      <w:kern w:val="2"/>
      <w:sz w:val="21"/>
    </w:rPr>
  </w:style>
  <w:style w:type="character" w:customStyle="1" w:styleId="CharCharf2">
    <w:name w:val="样式 正文（首行缩进两字） + 宋体 Char Char"/>
    <w:qFormat/>
    <w:rsid w:val="009B0DE2"/>
    <w:rPr>
      <w:rFonts w:ascii="宋体" w:eastAsia="宋体" w:hAnsi="宋体" w:hint="eastAsia"/>
      <w:spacing w:val="6"/>
      <w:kern w:val="24"/>
      <w:sz w:val="24"/>
      <w:szCs w:val="24"/>
      <w:lang w:val="en-US" w:eastAsia="zh-CN" w:bidi="ar-SA"/>
    </w:rPr>
  </w:style>
  <w:style w:type="character" w:customStyle="1" w:styleId="style11">
    <w:name w:val="style11"/>
    <w:qFormat/>
    <w:rsid w:val="009B0DE2"/>
    <w:rPr>
      <w:sz w:val="27"/>
      <w:szCs w:val="27"/>
    </w:rPr>
  </w:style>
  <w:style w:type="character" w:customStyle="1" w:styleId="ca-361">
    <w:name w:val="ca-361"/>
    <w:qFormat/>
    <w:rsid w:val="009B0DE2"/>
    <w:rPr>
      <w:rFonts w:ascii="宋体" w:eastAsia="宋体" w:hAnsi="宋体" w:hint="eastAsia"/>
      <w:b/>
      <w:bCs/>
      <w:spacing w:val="-20"/>
      <w:sz w:val="21"/>
      <w:szCs w:val="21"/>
    </w:rPr>
  </w:style>
  <w:style w:type="character" w:customStyle="1" w:styleId="3CharChar0">
    <w:name w:val="正文文字缩进 3 Char Char"/>
    <w:qFormat/>
    <w:rsid w:val="009B0DE2"/>
    <w:rPr>
      <w:rFonts w:ascii="Times New Roman" w:eastAsia="宋体" w:hAnsi="Times New Roman" w:cs="Times New Roman"/>
      <w:sz w:val="28"/>
      <w:szCs w:val="24"/>
    </w:rPr>
  </w:style>
  <w:style w:type="character" w:customStyle="1" w:styleId="htd01">
    <w:name w:val="htd01"/>
    <w:qFormat/>
    <w:rsid w:val="009B0DE2"/>
  </w:style>
  <w:style w:type="character" w:customStyle="1" w:styleId="CharChar30">
    <w:name w:val="Char Char3"/>
    <w:qFormat/>
    <w:locked/>
    <w:rsid w:val="009B0DE2"/>
    <w:rPr>
      <w:rFonts w:ascii="Times New Roman" w:eastAsia="宋体" w:hAnsi="Times New Roman" w:cs="Times New Roman" w:hint="default"/>
      <w:b/>
      <w:kern w:val="2"/>
      <w:sz w:val="21"/>
      <w:lang w:eastAsia="zh-CN"/>
    </w:rPr>
  </w:style>
  <w:style w:type="character" w:customStyle="1" w:styleId="Char29">
    <w:name w:val="副标题 Char2"/>
    <w:qFormat/>
    <w:rsid w:val="009B0DE2"/>
    <w:rPr>
      <w:rFonts w:ascii="Cambria" w:hAnsi="Cambria"/>
      <w:b/>
      <w:bCs/>
      <w:kern w:val="28"/>
      <w:sz w:val="30"/>
      <w:szCs w:val="32"/>
    </w:rPr>
  </w:style>
  <w:style w:type="character" w:customStyle="1" w:styleId="Chare">
    <w:name w:val="样式 Char"/>
    <w:link w:val="aff9"/>
    <w:qFormat/>
    <w:locked/>
    <w:rsid w:val="009B0DE2"/>
    <w:rPr>
      <w:rFonts w:ascii="宋体" w:hAnsi="宋体"/>
      <w:sz w:val="24"/>
      <w:lang w:val="en-US" w:eastAsia="zh-CN" w:bidi="ar-SA"/>
    </w:rPr>
  </w:style>
  <w:style w:type="character" w:customStyle="1" w:styleId="mod-title12">
    <w:name w:val="mod-title12"/>
    <w:qFormat/>
    <w:rsid w:val="009B0DE2"/>
  </w:style>
  <w:style w:type="character" w:customStyle="1" w:styleId="affa">
    <w:name w:val="批注文字 字符"/>
    <w:uiPriority w:val="99"/>
    <w:semiHidden/>
    <w:rsid w:val="009B0DE2"/>
    <w:rPr>
      <w:rFonts w:ascii="Times New Roman" w:hAnsi="Times New Roman"/>
      <w:kern w:val="2"/>
      <w:sz w:val="21"/>
      <w:szCs w:val="24"/>
    </w:rPr>
  </w:style>
  <w:style w:type="character" w:customStyle="1" w:styleId="4CharChar0">
    <w:name w:val="+标题4 Char Char"/>
    <w:qFormat/>
    <w:rsid w:val="009B0DE2"/>
    <w:rPr>
      <w:rFonts w:ascii="楷体_GB2312" w:eastAsia="宋体"/>
      <w:b/>
      <w:bCs/>
      <w:kern w:val="2"/>
      <w:sz w:val="24"/>
      <w:szCs w:val="28"/>
      <w:lang w:val="en-US" w:eastAsia="zh-CN" w:bidi="ar-SA"/>
    </w:rPr>
  </w:style>
  <w:style w:type="character" w:customStyle="1" w:styleId="CharChar211">
    <w:name w:val="Char Char211"/>
    <w:qFormat/>
    <w:rsid w:val="009B0DE2"/>
    <w:rPr>
      <w:rFonts w:eastAsia="宋体"/>
      <w:kern w:val="2"/>
      <w:sz w:val="18"/>
      <w:szCs w:val="18"/>
      <w:lang w:val="en-US" w:eastAsia="zh-CN" w:bidi="ar-SA"/>
    </w:rPr>
  </w:style>
  <w:style w:type="character" w:customStyle="1" w:styleId="ca-451">
    <w:name w:val="ca-451"/>
    <w:qFormat/>
    <w:rsid w:val="009B0DE2"/>
    <w:rPr>
      <w:rFonts w:ascii="宋体" w:eastAsia="宋体" w:hAnsi="宋体" w:hint="eastAsia"/>
      <w:color w:val="000000"/>
      <w:sz w:val="72"/>
      <w:szCs w:val="72"/>
    </w:rPr>
  </w:style>
  <w:style w:type="character" w:customStyle="1" w:styleId="CharChar311">
    <w:name w:val="Char Char311"/>
    <w:qFormat/>
    <w:rsid w:val="009B0DE2"/>
    <w:rPr>
      <w:rFonts w:eastAsia="宋体"/>
      <w:sz w:val="24"/>
      <w:lang w:val="en-US" w:eastAsia="zh-CN" w:bidi="ar-SA"/>
    </w:rPr>
  </w:style>
  <w:style w:type="character" w:customStyle="1" w:styleId="style27">
    <w:name w:val="style27"/>
    <w:qFormat/>
    <w:rsid w:val="009B0DE2"/>
  </w:style>
  <w:style w:type="character" w:customStyle="1" w:styleId="Bodytext3">
    <w:name w:val="Body text (3)_"/>
    <w:link w:val="Bodytext30"/>
    <w:uiPriority w:val="99"/>
    <w:rsid w:val="009B0DE2"/>
    <w:rPr>
      <w:rFonts w:ascii="MingLiU" w:eastAsia="MingLiU" w:cs="MingLiU"/>
      <w:spacing w:val="-10"/>
      <w:sz w:val="44"/>
      <w:szCs w:val="44"/>
      <w:shd w:val="clear" w:color="auto" w:fill="FFFFFF"/>
    </w:rPr>
  </w:style>
  <w:style w:type="character" w:customStyle="1" w:styleId="Char17">
    <w:name w:val="页脚 Char1"/>
    <w:qFormat/>
    <w:rsid w:val="009B0DE2"/>
    <w:rPr>
      <w:rFonts w:ascii="Times" w:eastAsia="宋体" w:hAnsi="Times"/>
      <w:spacing w:val="8"/>
      <w:kern w:val="2"/>
      <w:sz w:val="18"/>
      <w:szCs w:val="18"/>
      <w:lang w:val="en-US" w:eastAsia="zh-CN" w:bidi="ar-SA"/>
    </w:rPr>
  </w:style>
  <w:style w:type="character" w:customStyle="1" w:styleId="Char2a">
    <w:name w:val="正文文本 Char2"/>
    <w:aliases w:val="bt Char1, ändrad Char1"/>
    <w:uiPriority w:val="99"/>
    <w:rsid w:val="009B0DE2"/>
    <w:rPr>
      <w:rFonts w:ascii="宋体" w:eastAsia="宋体" w:hAnsi="宋体" w:cs="Times New Roman"/>
      <w:kern w:val="0"/>
      <w:sz w:val="28"/>
      <w:szCs w:val="20"/>
    </w:rPr>
  </w:style>
  <w:style w:type="character" w:customStyle="1" w:styleId="Footer-EvenChar1">
    <w:name w:val="Footer-Even Char1"/>
    <w:qFormat/>
    <w:rsid w:val="009B0DE2"/>
    <w:rPr>
      <w:rFonts w:eastAsia="宋体"/>
      <w:kern w:val="2"/>
      <w:sz w:val="18"/>
      <w:szCs w:val="18"/>
      <w:lang w:val="en-US" w:eastAsia="zh-CN" w:bidi="ar-SA"/>
    </w:rPr>
  </w:style>
  <w:style w:type="character" w:customStyle="1" w:styleId="2Char11">
    <w:name w:val="标题 2 Char1"/>
    <w:aliases w:val="标题 2 Char Char,节标题 1.1 Char Char1,heading 2+ Indent: Left 0.25 in Char Char,h2 Char Char,标题 2(章) Char Char,总标题 Char Char,2nd level Char Char,Header 2 Char Char,l2 Char Char,Titre2 Char Char,Head 2 Char Char1,H2 Char1,h2 Char1,标题 2(章) Char1"/>
    <w:qFormat/>
    <w:rsid w:val="009B0DE2"/>
    <w:rPr>
      <w:rFonts w:ascii="Arial" w:eastAsia="黑体" w:hAnsi="Arial" w:cs="Times New Roman"/>
      <w:b/>
      <w:bCs/>
      <w:sz w:val="32"/>
      <w:szCs w:val="32"/>
    </w:rPr>
  </w:style>
  <w:style w:type="character" w:customStyle="1" w:styleId="3zw">
    <w:name w:val="3zw"/>
    <w:qFormat/>
    <w:rsid w:val="009B0DE2"/>
  </w:style>
  <w:style w:type="character" w:customStyle="1" w:styleId="Charf">
    <w:name w:val="表格 Char"/>
    <w:link w:val="affb"/>
    <w:qFormat/>
    <w:rsid w:val="009B0DE2"/>
    <w:rPr>
      <w:rFonts w:ascii="华文细黑" w:hAnsi="华文细黑"/>
      <w:sz w:val="21"/>
    </w:rPr>
  </w:style>
  <w:style w:type="character" w:customStyle="1" w:styleId="CharChar331">
    <w:name w:val="Char Char331"/>
    <w:qFormat/>
    <w:rsid w:val="009B0DE2"/>
    <w:rPr>
      <w:rFonts w:ascii="Arial" w:eastAsia="黑体" w:hAnsi="Arial"/>
      <w:spacing w:val="14"/>
      <w:kern w:val="2"/>
      <w:sz w:val="21"/>
      <w:lang w:val="en-US" w:eastAsia="zh-CN" w:bidi="ar-SA"/>
    </w:rPr>
  </w:style>
  <w:style w:type="character" w:customStyle="1" w:styleId="Charf0">
    <w:name w:val="文档结构图 Char"/>
    <w:link w:val="affc"/>
    <w:qFormat/>
    <w:rsid w:val="009B0DE2"/>
    <w:rPr>
      <w:szCs w:val="24"/>
      <w:shd w:val="clear" w:color="auto" w:fill="000080"/>
    </w:rPr>
  </w:style>
  <w:style w:type="character" w:customStyle="1" w:styleId="ca-411">
    <w:name w:val="ca-411"/>
    <w:qFormat/>
    <w:rsid w:val="009B0DE2"/>
    <w:rPr>
      <w:rFonts w:ascii="宋体" w:eastAsia="宋体" w:hAnsi="宋体" w:hint="eastAsia"/>
      <w:b/>
      <w:bCs/>
      <w:color w:val="000000"/>
      <w:spacing w:val="-20"/>
      <w:sz w:val="32"/>
      <w:szCs w:val="32"/>
    </w:rPr>
  </w:style>
  <w:style w:type="character" w:customStyle="1" w:styleId="25">
    <w:name w:val="页码2"/>
    <w:rsid w:val="009B0DE2"/>
  </w:style>
  <w:style w:type="character" w:customStyle="1" w:styleId="Footer-EvenChar">
    <w:name w:val="Footer-Even Char"/>
    <w:qFormat/>
    <w:rsid w:val="009B0DE2"/>
    <w:rPr>
      <w:rFonts w:eastAsia="宋体"/>
      <w:kern w:val="2"/>
      <w:sz w:val="18"/>
      <w:szCs w:val="18"/>
      <w:lang w:val="en-US" w:eastAsia="zh-CN" w:bidi="ar-SA"/>
    </w:rPr>
  </w:style>
  <w:style w:type="character" w:customStyle="1" w:styleId="2Char12">
    <w:name w:val="正文文本缩进 2 Char1"/>
    <w:aliases w:val="正文文字缩进 2 Char"/>
    <w:rsid w:val="009B0DE2"/>
    <w:rPr>
      <w:rFonts w:ascii="Times New Roman" w:eastAsia="宋体" w:hAnsi="Times New Roman" w:cs="Times New Roman"/>
      <w:szCs w:val="24"/>
    </w:rPr>
  </w:style>
  <w:style w:type="character" w:customStyle="1" w:styleId="112">
    <w:name w:val="明显参考11"/>
    <w:qFormat/>
    <w:rsid w:val="009B0DE2"/>
    <w:rPr>
      <w:smallCaps/>
      <w:spacing w:val="5"/>
      <w:u w:val="single"/>
    </w:rPr>
  </w:style>
  <w:style w:type="character" w:customStyle="1" w:styleId="CharChar242">
    <w:name w:val="Char Char242"/>
    <w:qFormat/>
    <w:rsid w:val="009B0DE2"/>
    <w:rPr>
      <w:rFonts w:eastAsia="宋体"/>
      <w:kern w:val="2"/>
      <w:sz w:val="24"/>
      <w:lang w:val="en-US" w:eastAsia="zh-CN" w:bidi="ar-SA"/>
    </w:rPr>
  </w:style>
  <w:style w:type="character" w:customStyle="1" w:styleId="CharChar141">
    <w:name w:val="Char Char141"/>
    <w:rsid w:val="009B0DE2"/>
    <w:rPr>
      <w:rFonts w:ascii="宋体" w:eastAsia="宋体" w:hAnsi="宋体"/>
      <w:kern w:val="2"/>
      <w:sz w:val="21"/>
      <w:u w:val="single"/>
      <w:lang w:val="en-US" w:eastAsia="zh-CN" w:bidi="ar-SA"/>
    </w:rPr>
  </w:style>
  <w:style w:type="character" w:customStyle="1" w:styleId="a51">
    <w:name w:val="a51"/>
    <w:qFormat/>
    <w:rsid w:val="009B0DE2"/>
    <w:rPr>
      <w:color w:val="000000"/>
      <w:sz w:val="18"/>
      <w:szCs w:val="18"/>
      <w:u w:val="none"/>
    </w:rPr>
  </w:style>
  <w:style w:type="character" w:customStyle="1" w:styleId="Bodytext6">
    <w:name w:val="Body text (6)_"/>
    <w:link w:val="Bodytext60"/>
    <w:uiPriority w:val="99"/>
    <w:unhideWhenUsed/>
    <w:rsid w:val="009B0DE2"/>
    <w:rPr>
      <w:rFonts w:ascii="MingLiU" w:eastAsia="MingLiU" w:hAnsi="MingLiU"/>
      <w:b/>
      <w:spacing w:val="20"/>
      <w:sz w:val="28"/>
      <w:shd w:val="clear" w:color="auto" w:fill="FFFFFF"/>
    </w:rPr>
  </w:style>
  <w:style w:type="character" w:customStyle="1" w:styleId="ca-210">
    <w:name w:val="ca-210"/>
    <w:qFormat/>
    <w:rsid w:val="009B0DE2"/>
    <w:rPr>
      <w:rFonts w:ascii="Times New Roman" w:hAnsi="Times New Roman" w:cs="Times New Roman" w:hint="default"/>
      <w:color w:val="000000"/>
      <w:sz w:val="36"/>
      <w:szCs w:val="36"/>
    </w:rPr>
  </w:style>
  <w:style w:type="character" w:customStyle="1" w:styleId="CharChar231">
    <w:name w:val="Char Char231"/>
    <w:qFormat/>
    <w:rsid w:val="009B0DE2"/>
    <w:rPr>
      <w:rFonts w:eastAsia="宋体"/>
      <w:spacing w:val="12"/>
      <w:sz w:val="24"/>
      <w:lang w:bidi="ar-SA"/>
    </w:rPr>
  </w:style>
  <w:style w:type="character" w:customStyle="1" w:styleId="CharChar15">
    <w:name w:val="Char Char15"/>
    <w:qFormat/>
    <w:rsid w:val="009B0DE2"/>
    <w:rPr>
      <w:sz w:val="24"/>
    </w:rPr>
  </w:style>
  <w:style w:type="character" w:customStyle="1" w:styleId="ca-111">
    <w:name w:val="ca-111"/>
    <w:qFormat/>
    <w:rsid w:val="009B0DE2"/>
    <w:rPr>
      <w:rFonts w:ascii="Times New Roman" w:hAnsi="Times New Roman" w:cs="Times New Roman" w:hint="default"/>
      <w:color w:val="000000"/>
      <w:sz w:val="30"/>
      <w:szCs w:val="30"/>
    </w:rPr>
  </w:style>
  <w:style w:type="character" w:customStyle="1" w:styleId="hCharChar">
    <w:name w:val="h Char Char"/>
    <w:qFormat/>
    <w:rsid w:val="009B0DE2"/>
    <w:rPr>
      <w:rFonts w:ascii="Times New Roman" w:eastAsia="宋体" w:hAnsi="Times New Roman" w:cs="Times New Roman"/>
      <w:sz w:val="18"/>
      <w:szCs w:val="18"/>
    </w:rPr>
  </w:style>
  <w:style w:type="character" w:customStyle="1" w:styleId="CharChar241">
    <w:name w:val="Char Char241"/>
    <w:qFormat/>
    <w:rsid w:val="009B0DE2"/>
    <w:rPr>
      <w:rFonts w:eastAsia="宋体"/>
      <w:kern w:val="2"/>
      <w:sz w:val="24"/>
      <w:lang w:val="en-US" w:eastAsia="zh-CN" w:bidi="ar-SA"/>
    </w:rPr>
  </w:style>
  <w:style w:type="character" w:customStyle="1" w:styleId="CharChar202">
    <w:name w:val="Char Char202"/>
    <w:qFormat/>
    <w:rsid w:val="009B0DE2"/>
    <w:rPr>
      <w:rFonts w:ascii="Times New Roman" w:eastAsia="宋体" w:hAnsi="Times New Roman" w:cs="Times New Roman"/>
      <w:szCs w:val="20"/>
    </w:rPr>
  </w:style>
  <w:style w:type="character" w:customStyle="1" w:styleId="Charf1">
    <w:name w:val="方案文档 Char"/>
    <w:link w:val="affd"/>
    <w:qFormat/>
    <w:locked/>
    <w:rsid w:val="009B0DE2"/>
    <w:rPr>
      <w:rFonts w:ascii="宋体" w:hAnsi="宋体"/>
      <w:sz w:val="24"/>
    </w:rPr>
  </w:style>
  <w:style w:type="character" w:customStyle="1" w:styleId="ca-421">
    <w:name w:val="ca-421"/>
    <w:qFormat/>
    <w:rsid w:val="009B0DE2"/>
    <w:rPr>
      <w:rFonts w:ascii="宋体" w:eastAsia="宋体" w:hAnsi="宋体" w:hint="eastAsia"/>
      <w:color w:val="000000"/>
      <w:sz w:val="36"/>
      <w:szCs w:val="36"/>
    </w:rPr>
  </w:style>
  <w:style w:type="character" w:customStyle="1" w:styleId="-CharCharCharChar">
    <w:name w:val="-正文 Char Char Char Char"/>
    <w:qFormat/>
    <w:rsid w:val="009B0DE2"/>
    <w:rPr>
      <w:rFonts w:ascii="Arial" w:eastAsia="宋体" w:hAnsi="Arial"/>
      <w:sz w:val="24"/>
      <w:szCs w:val="24"/>
      <w:lang w:val="en-US" w:eastAsia="zh-CN" w:bidi="ar-SA"/>
    </w:rPr>
  </w:style>
  <w:style w:type="character" w:customStyle="1" w:styleId="CharChar37">
    <w:name w:val="Char Char37"/>
    <w:qFormat/>
    <w:rsid w:val="009B0DE2"/>
    <w:rPr>
      <w:rFonts w:eastAsia="宋体"/>
      <w:b/>
      <w:spacing w:val="14"/>
      <w:kern w:val="2"/>
      <w:sz w:val="28"/>
      <w:lang w:val="en-US" w:eastAsia="zh-CN" w:bidi="ar-SA"/>
    </w:rPr>
  </w:style>
  <w:style w:type="character" w:customStyle="1" w:styleId="byjerryChar1">
    <w:name w:val="by jerry Char1"/>
    <w:qFormat/>
    <w:rsid w:val="009B0DE2"/>
    <w:rPr>
      <w:rFonts w:eastAsia="宋体"/>
      <w:b/>
      <w:bCs/>
      <w:kern w:val="44"/>
      <w:sz w:val="32"/>
      <w:szCs w:val="44"/>
      <w:lang w:val="en-US" w:eastAsia="zh-CN" w:bidi="ar-SA"/>
    </w:rPr>
  </w:style>
  <w:style w:type="character" w:customStyle="1" w:styleId="ca-531">
    <w:name w:val="ca-531"/>
    <w:qFormat/>
    <w:rsid w:val="009B0DE2"/>
    <w:rPr>
      <w:rFonts w:ascii="Times New Roman" w:hAnsi="Times New Roman" w:cs="Times New Roman" w:hint="default"/>
      <w:b/>
      <w:bCs/>
      <w:spacing w:val="-20"/>
      <w:sz w:val="36"/>
      <w:szCs w:val="36"/>
    </w:rPr>
  </w:style>
  <w:style w:type="character" w:customStyle="1" w:styleId="ca-81">
    <w:name w:val="ca-81"/>
    <w:qFormat/>
    <w:rsid w:val="009B0DE2"/>
    <w:rPr>
      <w:rFonts w:ascii="宋体" w:eastAsia="宋体" w:hAnsi="宋体" w:hint="eastAsia"/>
      <w:color w:val="000000"/>
      <w:sz w:val="28"/>
      <w:szCs w:val="28"/>
    </w:rPr>
  </w:style>
  <w:style w:type="character" w:customStyle="1" w:styleId="CharChar232">
    <w:name w:val="Char Char232"/>
    <w:rsid w:val="009B0DE2"/>
    <w:rPr>
      <w:rFonts w:eastAsia="宋体"/>
      <w:spacing w:val="12"/>
      <w:sz w:val="24"/>
      <w:lang w:bidi="ar-SA"/>
    </w:rPr>
  </w:style>
  <w:style w:type="character" w:customStyle="1" w:styleId="CharChar312">
    <w:name w:val="Char Char312"/>
    <w:qFormat/>
    <w:rsid w:val="009B0DE2"/>
    <w:rPr>
      <w:rFonts w:ascii="Times New Roman" w:eastAsia="宋体" w:hAnsi="Times New Roman" w:cs="Times New Roman"/>
      <w:b/>
      <w:bCs/>
      <w:kern w:val="44"/>
      <w:sz w:val="32"/>
      <w:szCs w:val="44"/>
    </w:rPr>
  </w:style>
  <w:style w:type="character" w:customStyle="1" w:styleId="CharChar251">
    <w:name w:val="Char Char251"/>
    <w:qFormat/>
    <w:rsid w:val="009B0DE2"/>
    <w:rPr>
      <w:rFonts w:eastAsia="宋体"/>
      <w:kern w:val="2"/>
      <w:sz w:val="21"/>
      <w:lang w:val="en-US" w:eastAsia="zh-CN" w:bidi="ar-SA"/>
    </w:rPr>
  </w:style>
  <w:style w:type="character" w:customStyle="1" w:styleId="Bodytext6Spacing0pt">
    <w:name w:val="Body text (6) + Spacing 0 pt"/>
    <w:uiPriority w:val="99"/>
    <w:unhideWhenUsed/>
    <w:rsid w:val="009B0DE2"/>
    <w:rPr>
      <w:rFonts w:ascii="MingLiU" w:eastAsia="MingLiU" w:hAnsi="MingLiU"/>
      <w:b/>
      <w:spacing w:val="-10"/>
      <w:sz w:val="28"/>
      <w:shd w:val="clear" w:color="auto" w:fill="FFFFFF"/>
    </w:rPr>
  </w:style>
  <w:style w:type="character" w:customStyle="1" w:styleId="H5Char1">
    <w:name w:val="H5 Char1"/>
    <w:qFormat/>
    <w:locked/>
    <w:rsid w:val="009B0DE2"/>
    <w:rPr>
      <w:rFonts w:eastAsia="宋体"/>
      <w:b/>
      <w:sz w:val="28"/>
      <w:lang w:bidi="ar-SA"/>
    </w:rPr>
  </w:style>
  <w:style w:type="character" w:customStyle="1" w:styleId="26">
    <w:name w:val="正文文本缩进 2 字符"/>
    <w:uiPriority w:val="99"/>
    <w:semiHidden/>
    <w:rsid w:val="009B0DE2"/>
    <w:rPr>
      <w:rFonts w:ascii="Times New Roman" w:hAnsi="Times New Roman"/>
      <w:kern w:val="2"/>
      <w:sz w:val="21"/>
      <w:szCs w:val="24"/>
    </w:rPr>
  </w:style>
  <w:style w:type="character" w:customStyle="1" w:styleId="style9">
    <w:name w:val="style9"/>
    <w:qFormat/>
    <w:rsid w:val="009B0DE2"/>
  </w:style>
  <w:style w:type="character" w:customStyle="1" w:styleId="CharChar14">
    <w:name w:val="四 Char Char1"/>
    <w:qFormat/>
    <w:rsid w:val="009B0DE2"/>
    <w:rPr>
      <w:rFonts w:ascii="Arial" w:eastAsia="黑体" w:hAnsi="Arial"/>
      <w:b/>
      <w:bCs/>
      <w:kern w:val="2"/>
      <w:sz w:val="28"/>
      <w:szCs w:val="28"/>
    </w:rPr>
  </w:style>
  <w:style w:type="character" w:customStyle="1" w:styleId="Para-CharChar">
    <w:name w:val="Para- Char Char"/>
    <w:qFormat/>
    <w:rsid w:val="009B0DE2"/>
    <w:rPr>
      <w:rFonts w:ascii="Arial" w:eastAsia="宋体" w:hAnsi="Arial"/>
      <w:lang w:val="en-US" w:eastAsia="en-US" w:bidi="ar-SA"/>
    </w:rPr>
  </w:style>
  <w:style w:type="character" w:customStyle="1" w:styleId="Charf2">
    <w:name w:val="页眉 Char"/>
    <w:link w:val="affe"/>
    <w:qFormat/>
    <w:rsid w:val="009B0DE2"/>
    <w:rPr>
      <w:kern w:val="2"/>
      <w:sz w:val="18"/>
      <w:szCs w:val="18"/>
    </w:rPr>
  </w:style>
  <w:style w:type="character" w:customStyle="1" w:styleId="CharChar140">
    <w:name w:val="Char Char14"/>
    <w:qFormat/>
    <w:rsid w:val="009B0DE2"/>
    <w:rPr>
      <w:rFonts w:ascii="宋体" w:eastAsia="宋体" w:hAnsi="宋体"/>
      <w:kern w:val="2"/>
      <w:sz w:val="21"/>
      <w:u w:val="single"/>
      <w:lang w:val="en-US" w:eastAsia="zh-CN" w:bidi="ar-SA"/>
    </w:rPr>
  </w:style>
  <w:style w:type="character" w:customStyle="1" w:styleId="4Char">
    <w:name w:val="标题 4 Char"/>
    <w:link w:val="4"/>
    <w:rsid w:val="009B0DE2"/>
    <w:rPr>
      <w:rFonts w:ascii="Arial" w:eastAsia="黑体" w:hAnsi="Arial"/>
      <w:b/>
      <w:bCs/>
      <w:kern w:val="2"/>
      <w:sz w:val="28"/>
      <w:szCs w:val="28"/>
    </w:rPr>
  </w:style>
  <w:style w:type="character" w:customStyle="1" w:styleId="2858D7CFB-ED40-4347-BF05-701D383B685F">
    <w:name w:val="标题2[858D7CFB-ED40-4347-BF05-701D383B685F]"/>
    <w:link w:val="27"/>
    <w:qFormat/>
    <w:locked/>
    <w:rsid w:val="009B0DE2"/>
    <w:rPr>
      <w:sz w:val="24"/>
    </w:rPr>
  </w:style>
  <w:style w:type="character" w:customStyle="1" w:styleId="70">
    <w:name w:val="标题 7 字符"/>
    <w:uiPriority w:val="9"/>
    <w:qFormat/>
    <w:rsid w:val="009B0DE2"/>
    <w:rPr>
      <w:b/>
      <w:bCs/>
      <w:sz w:val="24"/>
      <w:szCs w:val="24"/>
    </w:rPr>
  </w:style>
  <w:style w:type="character" w:customStyle="1" w:styleId="CharChar20">
    <w:name w:val="Char Char20"/>
    <w:qFormat/>
    <w:rsid w:val="009B0DE2"/>
    <w:rPr>
      <w:rFonts w:eastAsia="宋体"/>
      <w:kern w:val="2"/>
      <w:sz w:val="18"/>
      <w:szCs w:val="18"/>
      <w:lang w:val="en-US" w:eastAsia="zh-CN" w:bidi="ar-SA"/>
    </w:rPr>
  </w:style>
  <w:style w:type="character" w:customStyle="1" w:styleId="CharCharCharCharChar1">
    <w:name w:val="页眉 Char Char Char Char Char1"/>
    <w:qFormat/>
    <w:locked/>
    <w:rsid w:val="009B0DE2"/>
    <w:rPr>
      <w:rFonts w:ascii="Calibri" w:eastAsia="宋体" w:hAnsi="Calibri"/>
      <w:sz w:val="18"/>
      <w:lang w:bidi="ar-SA"/>
    </w:rPr>
  </w:style>
  <w:style w:type="character" w:customStyle="1" w:styleId="6Char">
    <w:name w:val="标题 6 Char"/>
    <w:link w:val="6"/>
    <w:uiPriority w:val="99"/>
    <w:qFormat/>
    <w:rsid w:val="009B0DE2"/>
    <w:rPr>
      <w:rFonts w:ascii="Arial" w:eastAsia="黑体" w:hAnsi="Arial"/>
      <w:b/>
      <w:bCs/>
      <w:sz w:val="24"/>
      <w:szCs w:val="24"/>
    </w:rPr>
  </w:style>
  <w:style w:type="character" w:customStyle="1" w:styleId="Heading4">
    <w:name w:val="Heading #4_"/>
    <w:link w:val="Heading41"/>
    <w:uiPriority w:val="99"/>
    <w:rsid w:val="009B0DE2"/>
    <w:rPr>
      <w:rFonts w:ascii="MingLiU" w:eastAsia="MingLiU" w:cs="MingLiU"/>
      <w:b/>
      <w:bCs/>
      <w:spacing w:val="20"/>
      <w:sz w:val="28"/>
      <w:szCs w:val="28"/>
      <w:shd w:val="clear" w:color="auto" w:fill="FFFFFF"/>
    </w:rPr>
  </w:style>
  <w:style w:type="character" w:customStyle="1" w:styleId="txtgray6666661">
    <w:name w:val="txt_gray_6666661"/>
    <w:qFormat/>
    <w:rsid w:val="009B0DE2"/>
    <w:rPr>
      <w:color w:val="333333"/>
    </w:rPr>
  </w:style>
  <w:style w:type="character" w:customStyle="1" w:styleId="Char18">
    <w:name w:val="正文缩进 Char1"/>
    <w:aliases w:val="ind:txt Char,正文（首行缩进两字） Char1,首行缩进两字 Char1,正文（首行缩进两字） Char Char,首行缩进两字 Char Char Char,首行缩进两字 Char Char1,正文（首行缩进两字） Char Char Char Char1,正文（首行缩进两字） Char Char Char Char Char1,特点 Char,正文缩进 Char Char,正文缩进1 Char,首行缩进两 Char,s4 Char,标题4 Char Char1"/>
    <w:qFormat/>
    <w:rsid w:val="009B0DE2"/>
    <w:rPr>
      <w:kern w:val="2"/>
      <w:sz w:val="21"/>
      <w:szCs w:val="24"/>
    </w:rPr>
  </w:style>
  <w:style w:type="character" w:customStyle="1" w:styleId="CharCharf3">
    <w:name w:val="正文首行缩进 Char Char"/>
    <w:qFormat/>
    <w:rsid w:val="009B0DE2"/>
    <w:rPr>
      <w:rFonts w:eastAsia="宋体"/>
      <w:kern w:val="2"/>
      <w:sz w:val="21"/>
      <w:szCs w:val="24"/>
      <w:lang w:val="en-US" w:eastAsia="zh-CN" w:bidi="ar-SA"/>
    </w:rPr>
  </w:style>
  <w:style w:type="character" w:customStyle="1" w:styleId="style91">
    <w:name w:val="style91"/>
    <w:qFormat/>
    <w:rsid w:val="009B0DE2"/>
    <w:rPr>
      <w:sz w:val="23"/>
      <w:szCs w:val="23"/>
    </w:rPr>
  </w:style>
  <w:style w:type="character" w:customStyle="1" w:styleId="Char19">
    <w:name w:val="文档结构图 Char1"/>
    <w:uiPriority w:val="99"/>
    <w:qFormat/>
    <w:rsid w:val="009B0DE2"/>
    <w:rPr>
      <w:rFonts w:ascii="宋体"/>
      <w:kern w:val="2"/>
      <w:sz w:val="18"/>
      <w:szCs w:val="18"/>
    </w:rPr>
  </w:style>
  <w:style w:type="character" w:customStyle="1" w:styleId="Char2b">
    <w:name w:val="批注主题 Char2"/>
    <w:uiPriority w:val="99"/>
    <w:semiHidden/>
    <w:qFormat/>
    <w:rsid w:val="009B0DE2"/>
    <w:rPr>
      <w:b/>
      <w:bCs/>
      <w:kern w:val="2"/>
      <w:sz w:val="21"/>
      <w:szCs w:val="24"/>
    </w:rPr>
  </w:style>
  <w:style w:type="character" w:customStyle="1" w:styleId="Char1a">
    <w:name w:val="正文首行缩进 Char1"/>
    <w:basedOn w:val="Charf3"/>
    <w:semiHidden/>
    <w:rsid w:val="009B0DE2"/>
  </w:style>
  <w:style w:type="character" w:customStyle="1" w:styleId="Charf3">
    <w:name w:val="正文文本 Char"/>
    <w:link w:val="afff"/>
    <w:uiPriority w:val="99"/>
    <w:qFormat/>
    <w:rsid w:val="009B0DE2"/>
    <w:rPr>
      <w:kern w:val="2"/>
      <w:sz w:val="21"/>
      <w:szCs w:val="24"/>
    </w:rPr>
  </w:style>
  <w:style w:type="character" w:customStyle="1" w:styleId="ca-341">
    <w:name w:val="ca-341"/>
    <w:qFormat/>
    <w:rsid w:val="009B0DE2"/>
    <w:rPr>
      <w:rFonts w:ascii="宋体" w:eastAsia="宋体" w:hAnsi="宋体" w:hint="eastAsia"/>
      <w:color w:val="000000"/>
      <w:sz w:val="20"/>
      <w:szCs w:val="20"/>
    </w:rPr>
  </w:style>
  <w:style w:type="character" w:customStyle="1" w:styleId="ca-261">
    <w:name w:val="ca-261"/>
    <w:qFormat/>
    <w:rsid w:val="009B0DE2"/>
    <w:rPr>
      <w:rFonts w:ascii="宋体" w:eastAsia="宋体" w:hAnsi="宋体" w:hint="eastAsia"/>
      <w:color w:val="002060"/>
      <w:sz w:val="21"/>
      <w:szCs w:val="21"/>
    </w:rPr>
  </w:style>
  <w:style w:type="character" w:customStyle="1" w:styleId="22CharH2Charheading2IndentLeft025inCharh2Char">
    <w:name w:val="样式 标题 2标题 2 CharH2 Charheading 2+ Indent: Left 0.25 in Charh...2 Char"/>
    <w:qFormat/>
    <w:rsid w:val="009B0DE2"/>
    <w:rPr>
      <w:rFonts w:ascii="Arial" w:eastAsia="黑体" w:hAnsi="Arial"/>
      <w:b/>
      <w:spacing w:val="14"/>
      <w:kern w:val="24"/>
      <w:sz w:val="28"/>
    </w:rPr>
  </w:style>
  <w:style w:type="character" w:customStyle="1" w:styleId="Char1CharCharCharCharChar">
    <w:name w:val="头 Char1 Char Char Char Char Char"/>
    <w:aliases w:val="头 Char1 Char Char Char Char Char1,头 Char1 Char Char Char Char Char2"/>
    <w:qFormat/>
    <w:rsid w:val="009B0DE2"/>
    <w:rPr>
      <w:rFonts w:eastAsia="宋体"/>
      <w:b/>
      <w:bCs/>
      <w:kern w:val="2"/>
      <w:sz w:val="30"/>
      <w:szCs w:val="32"/>
      <w:lang w:val="en-US" w:eastAsia="zh-CN" w:bidi="ar-SA"/>
    </w:rPr>
  </w:style>
  <w:style w:type="character" w:customStyle="1" w:styleId="Char36">
    <w:name w:val="批注框文本 Char3"/>
    <w:uiPriority w:val="99"/>
    <w:qFormat/>
    <w:rsid w:val="009B0DE2"/>
    <w:rPr>
      <w:rFonts w:ascii="Times New Roman" w:eastAsia="宋体" w:hAnsi="Times New Roman" w:cs="Times New Roman"/>
      <w:sz w:val="18"/>
      <w:szCs w:val="18"/>
    </w:rPr>
  </w:style>
  <w:style w:type="character" w:customStyle="1" w:styleId="t31">
    <w:name w:val="t31"/>
    <w:qFormat/>
    <w:rsid w:val="009B0DE2"/>
    <w:rPr>
      <w:rFonts w:ascii="宋体" w:eastAsia="宋体" w:hAnsi="宋体" w:hint="eastAsia"/>
      <w:color w:val="000060"/>
      <w:sz w:val="28"/>
      <w:szCs w:val="28"/>
    </w:rPr>
  </w:style>
  <w:style w:type="character" w:customStyle="1" w:styleId="4CharChar1">
    <w:name w:val="标题4 Char Char"/>
    <w:link w:val="41"/>
    <w:qFormat/>
    <w:rsid w:val="009B0DE2"/>
    <w:rPr>
      <w:rFonts w:ascii="Arial" w:hAnsi="Arial"/>
      <w:b/>
      <w:bCs/>
      <w:sz w:val="24"/>
      <w:szCs w:val="32"/>
    </w:rPr>
  </w:style>
  <w:style w:type="character" w:customStyle="1" w:styleId="Bodytext2Spacing1pt">
    <w:name w:val="Body text (2) + Spacing 1 pt"/>
    <w:uiPriority w:val="99"/>
    <w:rsid w:val="009B0DE2"/>
    <w:rPr>
      <w:rFonts w:ascii="MingLiU" w:eastAsia="MingLiU" w:hAnsi="MingLiU"/>
      <w:spacing w:val="20"/>
      <w:sz w:val="26"/>
      <w:u w:val="none"/>
      <w:shd w:val="clear" w:color="auto" w:fill="FFFFFF"/>
    </w:rPr>
  </w:style>
  <w:style w:type="character" w:customStyle="1" w:styleId="Char1b">
    <w:name w:val="批注框文本 Char1"/>
    <w:uiPriority w:val="99"/>
    <w:qFormat/>
    <w:rsid w:val="009B0DE2"/>
    <w:rPr>
      <w:kern w:val="2"/>
      <w:sz w:val="18"/>
      <w:szCs w:val="18"/>
    </w:rPr>
  </w:style>
  <w:style w:type="character" w:customStyle="1" w:styleId="Bodytext5">
    <w:name w:val="Body text (5)_"/>
    <w:link w:val="Bodytext51"/>
    <w:uiPriority w:val="99"/>
    <w:locked/>
    <w:rsid w:val="009B0DE2"/>
    <w:rPr>
      <w:rFonts w:ascii="MingLiU" w:eastAsia="MingLiU" w:hAnsi="Calibri" w:cs="MingLiU"/>
      <w:b/>
      <w:bCs/>
      <w:szCs w:val="21"/>
      <w:shd w:val="clear" w:color="auto" w:fill="FFFFFF"/>
    </w:rPr>
  </w:style>
  <w:style w:type="character" w:customStyle="1" w:styleId="CharCharf4">
    <w:name w:val="表格正文 Char Char"/>
    <w:qFormat/>
    <w:rsid w:val="009B0DE2"/>
    <w:rPr>
      <w:rFonts w:ascii="Times New Roman" w:eastAsia="宋体" w:hAnsi="Times New Roman" w:cs="Times New Roman"/>
      <w:color w:val="FF0000"/>
      <w:sz w:val="28"/>
      <w:szCs w:val="24"/>
    </w:rPr>
  </w:style>
  <w:style w:type="character" w:customStyle="1" w:styleId="7Char">
    <w:name w:val="标题 7 Char"/>
    <w:link w:val="7"/>
    <w:uiPriority w:val="99"/>
    <w:qFormat/>
    <w:rsid w:val="009B0DE2"/>
    <w:rPr>
      <w:b/>
      <w:bCs/>
      <w:sz w:val="24"/>
      <w:szCs w:val="24"/>
    </w:rPr>
  </w:style>
  <w:style w:type="character" w:customStyle="1" w:styleId="Charf4">
    <w:name w:val="批注框文本 Char"/>
    <w:link w:val="afff0"/>
    <w:uiPriority w:val="99"/>
    <w:qFormat/>
    <w:rsid w:val="009B0DE2"/>
    <w:rPr>
      <w:kern w:val="2"/>
      <w:sz w:val="18"/>
      <w:szCs w:val="18"/>
    </w:rPr>
  </w:style>
  <w:style w:type="character" w:customStyle="1" w:styleId="Charf5">
    <w:name w:val="★表格 Char"/>
    <w:link w:val="afff1"/>
    <w:rsid w:val="009B0DE2"/>
    <w:rPr>
      <w:rFonts w:ascii="Arial" w:hAnsi="Arial"/>
    </w:rPr>
  </w:style>
  <w:style w:type="character" w:customStyle="1" w:styleId="HTMLChar">
    <w:name w:val="HTML 预设格式 Char"/>
    <w:rsid w:val="009B0DE2"/>
    <w:rPr>
      <w:rFonts w:ascii="Courier New" w:hAnsi="Courier New" w:cs="Courier New"/>
      <w:kern w:val="2"/>
    </w:rPr>
  </w:style>
  <w:style w:type="character" w:customStyle="1" w:styleId="td21">
    <w:name w:val="td21"/>
    <w:qFormat/>
    <w:rsid w:val="009B0DE2"/>
    <w:rPr>
      <w:rFonts w:ascii="Tahoma" w:hAnsi="Tahoma" w:cs="Times New Roman"/>
      <w:sz w:val="21"/>
      <w:szCs w:val="21"/>
      <w:u w:val="none"/>
    </w:rPr>
  </w:style>
  <w:style w:type="character" w:customStyle="1" w:styleId="Charf6">
    <w:name w:val="批注文字 Char"/>
    <w:link w:val="afff2"/>
    <w:uiPriority w:val="99"/>
    <w:qFormat/>
    <w:rsid w:val="009B0DE2"/>
    <w:rPr>
      <w:kern w:val="2"/>
      <w:sz w:val="21"/>
      <w:szCs w:val="22"/>
    </w:rPr>
  </w:style>
  <w:style w:type="character" w:customStyle="1" w:styleId="2Char20">
    <w:name w:val="正文文本 2 Char2"/>
    <w:qFormat/>
    <w:rsid w:val="009B0DE2"/>
    <w:rPr>
      <w:rFonts w:ascii="Calibri" w:eastAsia="宋体" w:hAnsi="Calibri" w:cs="Times New Roman"/>
      <w:kern w:val="2"/>
      <w:sz w:val="21"/>
      <w:szCs w:val="24"/>
    </w:rPr>
  </w:style>
  <w:style w:type="character" w:customStyle="1" w:styleId="9Char">
    <w:name w:val="标题 9 Char"/>
    <w:link w:val="9"/>
    <w:uiPriority w:val="99"/>
    <w:qFormat/>
    <w:rsid w:val="009B0DE2"/>
    <w:rPr>
      <w:rFonts w:ascii="Arial" w:eastAsia="黑体" w:hAnsi="Arial"/>
      <w:sz w:val="21"/>
      <w:szCs w:val="21"/>
    </w:rPr>
  </w:style>
  <w:style w:type="character" w:customStyle="1" w:styleId="Char1c">
    <w:name w:val="批注文字 Char1"/>
    <w:qFormat/>
    <w:rsid w:val="009B0DE2"/>
    <w:rPr>
      <w:kern w:val="2"/>
      <w:sz w:val="21"/>
      <w:szCs w:val="24"/>
    </w:rPr>
  </w:style>
  <w:style w:type="character" w:customStyle="1" w:styleId="Char37">
    <w:name w:val="页脚 Char3"/>
    <w:uiPriority w:val="99"/>
    <w:qFormat/>
    <w:rsid w:val="009B0DE2"/>
    <w:rPr>
      <w:rFonts w:ascii="Times New Roman" w:eastAsia="宋体" w:hAnsi="Times New Roman" w:cs="Times New Roman"/>
      <w:sz w:val="18"/>
      <w:szCs w:val="20"/>
    </w:rPr>
  </w:style>
  <w:style w:type="character" w:customStyle="1" w:styleId="CharCharf5">
    <w:name w:val="页脚 Char Char"/>
    <w:qFormat/>
    <w:rsid w:val="009B0DE2"/>
    <w:rPr>
      <w:rFonts w:ascii="Times New Roman" w:eastAsia="宋体" w:hAnsi="Times New Roman" w:cs="Times New Roman"/>
      <w:sz w:val="18"/>
      <w:szCs w:val="18"/>
    </w:rPr>
  </w:style>
  <w:style w:type="character" w:customStyle="1" w:styleId="afff3">
    <w:name w:val="郑梅正文"/>
    <w:qFormat/>
    <w:rsid w:val="009B0DE2"/>
    <w:rPr>
      <w:rFonts w:ascii="Times New Roman" w:eastAsia="宋体" w:hAnsi="Times New Roman"/>
      <w:sz w:val="24"/>
      <w:szCs w:val="24"/>
    </w:rPr>
  </w:style>
  <w:style w:type="character" w:customStyle="1" w:styleId="1e">
    <w:name w:val="标题 1 字符"/>
    <w:uiPriority w:val="9"/>
    <w:qFormat/>
    <w:rsid w:val="009B0DE2"/>
    <w:rPr>
      <w:b/>
      <w:bCs/>
      <w:kern w:val="44"/>
      <w:sz w:val="44"/>
      <w:szCs w:val="44"/>
    </w:rPr>
  </w:style>
  <w:style w:type="character" w:customStyle="1" w:styleId="H6Char">
    <w:name w:val="H6 Char"/>
    <w:aliases w:val="BOD 4 Char,Legal Level 1. Char,L6 Char,正文1 Char,Ü6 + Nr Char,第五层条 Char,编号正文 Char Char"/>
    <w:qFormat/>
    <w:rsid w:val="009B0DE2"/>
    <w:rPr>
      <w:rFonts w:ascii="Arial" w:eastAsia="黑体" w:hAnsi="Arial"/>
      <w:b/>
      <w:bCs/>
      <w:sz w:val="24"/>
      <w:szCs w:val="24"/>
      <w:lang w:val="en-US" w:eastAsia="zh-CN" w:bidi="ar-SA"/>
    </w:rPr>
  </w:style>
  <w:style w:type="character" w:customStyle="1" w:styleId="8Char">
    <w:name w:val="标题 8 Char"/>
    <w:link w:val="8"/>
    <w:uiPriority w:val="99"/>
    <w:qFormat/>
    <w:rsid w:val="009B0DE2"/>
    <w:rPr>
      <w:rFonts w:ascii="Arial" w:eastAsia="黑体" w:hAnsi="Arial"/>
      <w:sz w:val="24"/>
      <w:szCs w:val="24"/>
    </w:rPr>
  </w:style>
  <w:style w:type="character" w:customStyle="1" w:styleId="afff4">
    <w:name w:val="无间隔字符"/>
    <w:link w:val="1f"/>
    <w:qFormat/>
    <w:rsid w:val="009B0DE2"/>
    <w:rPr>
      <w:rFonts w:ascii="Calibri" w:hAnsi="Calibri"/>
      <w:kern w:val="2"/>
      <w:sz w:val="21"/>
      <w:szCs w:val="22"/>
      <w:lang w:val="en-US" w:eastAsia="zh-CN" w:bidi="ar-SA"/>
    </w:rPr>
  </w:style>
  <w:style w:type="character" w:customStyle="1" w:styleId="Charf7">
    <w:name w:val="批注主题 Char"/>
    <w:link w:val="afff5"/>
    <w:uiPriority w:val="99"/>
    <w:qFormat/>
    <w:rsid w:val="009B0DE2"/>
    <w:rPr>
      <w:rFonts w:ascii="宋体"/>
      <w:b/>
      <w:bCs/>
      <w:sz w:val="28"/>
    </w:rPr>
  </w:style>
  <w:style w:type="character" w:customStyle="1" w:styleId="ca-331">
    <w:name w:val="ca-331"/>
    <w:qFormat/>
    <w:rsid w:val="009B0DE2"/>
    <w:rPr>
      <w:rFonts w:ascii="宋体" w:eastAsia="宋体" w:hAnsi="宋体" w:hint="eastAsia"/>
      <w:b/>
      <w:bCs/>
      <w:color w:val="002060"/>
      <w:spacing w:val="-20"/>
      <w:sz w:val="20"/>
      <w:szCs w:val="20"/>
    </w:rPr>
  </w:style>
  <w:style w:type="character" w:customStyle="1" w:styleId="7Char1">
    <w:name w:val="标题 7 Char1"/>
    <w:uiPriority w:val="9"/>
    <w:qFormat/>
    <w:locked/>
    <w:rsid w:val="009B0DE2"/>
    <w:rPr>
      <w:rFonts w:ascii="Times New Roman" w:hAnsi="Times New Roman"/>
      <w:spacing w:val="6"/>
      <w:kern w:val="2"/>
      <w:sz w:val="21"/>
      <w:szCs w:val="21"/>
      <w:lang w:eastAsia="en-US"/>
    </w:rPr>
  </w:style>
  <w:style w:type="character" w:customStyle="1" w:styleId="Bodytext2">
    <w:name w:val="Body text (2)_"/>
    <w:link w:val="Bodytext21"/>
    <w:uiPriority w:val="99"/>
    <w:qFormat/>
    <w:rsid w:val="009B0DE2"/>
    <w:rPr>
      <w:rFonts w:ascii="MingLiU" w:eastAsia="MingLiU" w:hAnsi="MingLiU"/>
      <w:sz w:val="26"/>
      <w:shd w:val="clear" w:color="auto" w:fill="FFFFFF"/>
    </w:rPr>
  </w:style>
  <w:style w:type="character" w:customStyle="1" w:styleId="CharChar29">
    <w:name w:val="Char Char29"/>
    <w:qFormat/>
    <w:rsid w:val="009B0DE2"/>
    <w:rPr>
      <w:kern w:val="16"/>
      <w:sz w:val="28"/>
    </w:rPr>
  </w:style>
  <w:style w:type="character" w:customStyle="1" w:styleId="LegalLevel111Char">
    <w:name w:val="Legal Level 1.1.1. Char"/>
    <w:aliases w:val="注意框体 Char,H8 Char Char"/>
    <w:qFormat/>
    <w:rsid w:val="009B0DE2"/>
    <w:rPr>
      <w:rFonts w:ascii="Arial" w:eastAsia="黑体" w:hAnsi="Arial"/>
      <w:spacing w:val="6"/>
      <w:kern w:val="2"/>
      <w:sz w:val="24"/>
      <w:szCs w:val="24"/>
      <w:lang w:bidi="ar-SA"/>
    </w:rPr>
  </w:style>
  <w:style w:type="character" w:customStyle="1" w:styleId="ca-201">
    <w:name w:val="ca-201"/>
    <w:qFormat/>
    <w:rsid w:val="009B0DE2"/>
    <w:rPr>
      <w:rFonts w:ascii="??" w:hAnsi="??" w:hint="default"/>
      <w:color w:val="000000"/>
      <w:sz w:val="18"/>
      <w:szCs w:val="18"/>
    </w:rPr>
  </w:style>
  <w:style w:type="character" w:customStyle="1" w:styleId="1f0">
    <w:name w:val="不明显强调1"/>
    <w:qFormat/>
    <w:rsid w:val="009B0DE2"/>
    <w:rPr>
      <w:i/>
      <w:iCs/>
    </w:rPr>
  </w:style>
  <w:style w:type="character" w:customStyle="1" w:styleId="ca-221">
    <w:name w:val="ca-221"/>
    <w:qFormat/>
    <w:rsid w:val="009B0DE2"/>
    <w:rPr>
      <w:rFonts w:ascii="宋体" w:eastAsia="宋体" w:hAnsi="宋体" w:hint="eastAsia"/>
      <w:sz w:val="21"/>
      <w:szCs w:val="21"/>
    </w:rPr>
  </w:style>
  <w:style w:type="character" w:customStyle="1" w:styleId="CharCharf6">
    <w:name w:val="日期 Char Char"/>
    <w:qFormat/>
    <w:rsid w:val="009B0DE2"/>
    <w:rPr>
      <w:rFonts w:ascii="Times New Roman" w:hAnsi="Times New Roman"/>
      <w:kern w:val="2"/>
      <w:sz w:val="21"/>
      <w:szCs w:val="24"/>
    </w:rPr>
  </w:style>
  <w:style w:type="character" w:customStyle="1" w:styleId="1Char10">
    <w:name w:val="标题 1 Char1"/>
    <w:qFormat/>
    <w:locked/>
    <w:rsid w:val="009B0DE2"/>
    <w:rPr>
      <w:rFonts w:ascii="Times New Roman" w:hAnsi="Times New Roman"/>
      <w:b/>
      <w:bCs/>
      <w:kern w:val="44"/>
      <w:sz w:val="32"/>
      <w:szCs w:val="21"/>
    </w:rPr>
  </w:style>
  <w:style w:type="character" w:customStyle="1" w:styleId="Char1d">
    <w:name w:val="批注主题 Char1"/>
    <w:qFormat/>
    <w:rsid w:val="009B0DE2"/>
    <w:rPr>
      <w:b/>
      <w:bCs/>
      <w:kern w:val="2"/>
      <w:sz w:val="21"/>
      <w:szCs w:val="22"/>
    </w:rPr>
  </w:style>
  <w:style w:type="character" w:customStyle="1" w:styleId="Charf8">
    <w:name w:val="尾注文本 Char"/>
    <w:link w:val="afff6"/>
    <w:uiPriority w:val="99"/>
    <w:rsid w:val="009B0DE2"/>
    <w:rPr>
      <w:kern w:val="2"/>
      <w:sz w:val="21"/>
    </w:rPr>
  </w:style>
  <w:style w:type="character" w:customStyle="1" w:styleId="CharCharf7">
    <w:name w:val="样式 正文文本 Char Char"/>
    <w:link w:val="afff7"/>
    <w:qFormat/>
    <w:rsid w:val="009B0DE2"/>
    <w:rPr>
      <w:rFonts w:ascii="Arial" w:hAnsi="Arial" w:cs="宋体"/>
      <w:color w:val="000000"/>
      <w:kern w:val="2"/>
      <w:sz w:val="21"/>
    </w:rPr>
  </w:style>
  <w:style w:type="character" w:customStyle="1" w:styleId="CharChar282">
    <w:name w:val="Char Char282"/>
    <w:qFormat/>
    <w:rsid w:val="009B0DE2"/>
    <w:rPr>
      <w:rFonts w:ascii="Cambria" w:eastAsia="宋体" w:hAnsi="Cambria" w:cs="Times New Roman"/>
      <w:b/>
      <w:bCs/>
      <w:sz w:val="28"/>
      <w:szCs w:val="28"/>
    </w:rPr>
  </w:style>
  <w:style w:type="character" w:customStyle="1" w:styleId="Normal858D7CFB-ED40-4347-BF05-701D383B685F">
    <w:name w:val="Normal[858D7CFB-ED40-4347-BF05-701D383B685F]"/>
    <w:link w:val="1f1"/>
    <w:uiPriority w:val="99"/>
    <w:qFormat/>
    <w:locked/>
    <w:rsid w:val="009B0DE2"/>
    <w:rPr>
      <w:rFonts w:ascii="宋体" w:hAnsi="Calibri"/>
      <w:sz w:val="21"/>
      <w:szCs w:val="22"/>
      <w:lang w:val="en-US" w:eastAsia="zh-CN" w:bidi="ar-SA"/>
    </w:rPr>
  </w:style>
  <w:style w:type="character" w:customStyle="1" w:styleId="CharChar21">
    <w:name w:val="Char Char2"/>
    <w:qFormat/>
    <w:locked/>
    <w:rsid w:val="009B0DE2"/>
    <w:rPr>
      <w:rFonts w:ascii="Cambria" w:eastAsia="宋体" w:hAnsi="Cambria" w:hint="default"/>
      <w:spacing w:val="5"/>
      <w:sz w:val="52"/>
    </w:rPr>
  </w:style>
  <w:style w:type="character" w:customStyle="1" w:styleId="6615Char">
    <w:name w:val="样式 小四 段前: 6 磅 段后: 6 磅 行距: 1.5 倍行距 Char"/>
    <w:link w:val="6615"/>
    <w:qFormat/>
    <w:rsid w:val="009B0DE2"/>
    <w:rPr>
      <w:sz w:val="24"/>
    </w:rPr>
  </w:style>
  <w:style w:type="character" w:customStyle="1" w:styleId="Charf9">
    <w:name w:val="正文首行缩进 Char"/>
    <w:link w:val="afff8"/>
    <w:qFormat/>
    <w:locked/>
    <w:rsid w:val="009B0DE2"/>
  </w:style>
  <w:style w:type="character" w:customStyle="1" w:styleId="zbggmain">
    <w:name w:val="zbggmain"/>
    <w:qFormat/>
    <w:rsid w:val="009B0DE2"/>
  </w:style>
  <w:style w:type="character" w:customStyle="1" w:styleId="2Char">
    <w:name w:val="标题 2 Char"/>
    <w:link w:val="2"/>
    <w:rsid w:val="009B0DE2"/>
    <w:rPr>
      <w:rFonts w:ascii="Arial" w:eastAsia="黑体" w:hAnsi="Arial"/>
      <w:b/>
      <w:bCs/>
      <w:kern w:val="2"/>
      <w:sz w:val="32"/>
      <w:szCs w:val="32"/>
      <w:lang w:val="en-US" w:eastAsia="zh-CN" w:bidi="ar-SA"/>
    </w:rPr>
  </w:style>
  <w:style w:type="character" w:customStyle="1" w:styleId="2ndlevelChar1">
    <w:name w:val="2nd level Char1"/>
    <w:qFormat/>
    <w:rsid w:val="009B0DE2"/>
    <w:rPr>
      <w:rFonts w:ascii="Arial" w:eastAsia="宋体" w:hAnsi="Arial"/>
      <w:b/>
      <w:bCs/>
      <w:kern w:val="2"/>
      <w:sz w:val="24"/>
      <w:szCs w:val="32"/>
      <w:lang w:val="en-US" w:eastAsia="zh-CN" w:bidi="ar-SA"/>
    </w:rPr>
  </w:style>
  <w:style w:type="character" w:customStyle="1" w:styleId="CharChar50">
    <w:name w:val="Char Char5"/>
    <w:qFormat/>
    <w:locked/>
    <w:rsid w:val="009B0DE2"/>
    <w:rPr>
      <w:rFonts w:ascii="宋体" w:eastAsia="宋体" w:hAnsi="宋体" w:hint="eastAsia"/>
      <w:kern w:val="2"/>
      <w:sz w:val="21"/>
      <w:lang w:eastAsia="zh-CN"/>
    </w:rPr>
  </w:style>
  <w:style w:type="character" w:customStyle="1" w:styleId="ca-231">
    <w:name w:val="ca-231"/>
    <w:qFormat/>
    <w:rsid w:val="009B0DE2"/>
    <w:rPr>
      <w:rFonts w:ascii="Times New Roman" w:hAnsi="Times New Roman" w:cs="Times New Roman" w:hint="default"/>
      <w:sz w:val="21"/>
      <w:szCs w:val="21"/>
    </w:rPr>
  </w:style>
  <w:style w:type="character" w:customStyle="1" w:styleId="px1233">
    <w:name w:val="px1233"/>
    <w:uiPriority w:val="99"/>
    <w:qFormat/>
    <w:rsid w:val="009B0DE2"/>
  </w:style>
  <w:style w:type="character" w:customStyle="1" w:styleId="CharChar291">
    <w:name w:val="Char Char291"/>
    <w:qFormat/>
    <w:rsid w:val="009B0DE2"/>
    <w:rPr>
      <w:kern w:val="16"/>
      <w:sz w:val="28"/>
    </w:rPr>
  </w:style>
  <w:style w:type="character" w:customStyle="1" w:styleId="H3Char">
    <w:name w:val="H3 Char"/>
    <w:aliases w:val="章标题1 Char,l3 Char,CT Char,h3 Char,3rd level Char,3 Char,Level 3 Head Char,level_3 Char,PIM 3 Char,sect1.2.3 Char,prop3 Char,3heading Char,heading 3 Char,Heading 31 Char,1.1.1 Heading 3 Char,Bold Head Char,bh Char,sect1.2.31 Char,sect1.2.32 Char"/>
    <w:rsid w:val="009B0DE2"/>
    <w:rPr>
      <w:b/>
      <w:bCs/>
      <w:kern w:val="2"/>
      <w:sz w:val="32"/>
      <w:szCs w:val="32"/>
    </w:rPr>
  </w:style>
  <w:style w:type="character" w:customStyle="1" w:styleId="2CharChar1">
    <w:name w:val="+标题2 Char Char"/>
    <w:link w:val="28"/>
    <w:qFormat/>
    <w:rsid w:val="009B0DE2"/>
    <w:rPr>
      <w:rFonts w:hAnsi="宋体"/>
      <w:b/>
      <w:bCs/>
      <w:w w:val="99"/>
      <w:sz w:val="24"/>
      <w:szCs w:val="28"/>
      <w:lang w:val="pt-BR"/>
    </w:rPr>
  </w:style>
  <w:style w:type="character" w:customStyle="1" w:styleId="afff9">
    <w:name w:val="样式 宋体 小四"/>
    <w:qFormat/>
    <w:rsid w:val="009B0DE2"/>
    <w:rPr>
      <w:rFonts w:ascii="宋体" w:eastAsia="楷体_GB2312" w:hAnsi="宋体"/>
      <w:sz w:val="24"/>
    </w:rPr>
  </w:style>
  <w:style w:type="character" w:customStyle="1" w:styleId="A30">
    <w:name w:val="A3"/>
    <w:uiPriority w:val="99"/>
    <w:rsid w:val="009B0DE2"/>
    <w:rPr>
      <w:rFonts w:cs="Arial MT"/>
      <w:color w:val="000000"/>
      <w:sz w:val="18"/>
      <w:szCs w:val="18"/>
    </w:rPr>
  </w:style>
  <w:style w:type="character" w:customStyle="1" w:styleId="Charfa">
    <w:name w:val="正文缩进 Char"/>
    <w:qFormat/>
    <w:rsid w:val="009B0DE2"/>
    <w:rPr>
      <w:rFonts w:ascii="宋体" w:eastAsia="宋体" w:hAnsi="宋体" w:hint="eastAsia"/>
      <w:kern w:val="2"/>
      <w:sz w:val="21"/>
      <w:lang w:val="en-US" w:eastAsia="zh-CN" w:bidi="ar-SA"/>
    </w:rPr>
  </w:style>
  <w:style w:type="character" w:customStyle="1" w:styleId="CharChar302">
    <w:name w:val="Char Char302"/>
    <w:qFormat/>
    <w:rsid w:val="009B0DE2"/>
    <w:rPr>
      <w:rFonts w:ascii="Cambria" w:eastAsia="宋体" w:hAnsi="Cambria" w:cs="Times New Roman"/>
      <w:b/>
      <w:bCs/>
      <w:sz w:val="32"/>
      <w:szCs w:val="32"/>
    </w:rPr>
  </w:style>
  <w:style w:type="character" w:customStyle="1" w:styleId="29">
    <w:name w:val="不明显参考2"/>
    <w:qFormat/>
    <w:rsid w:val="009B0DE2"/>
    <w:rPr>
      <w:smallCaps/>
      <w:color w:val="C0504D"/>
      <w:u w:val="single"/>
    </w:rPr>
  </w:style>
  <w:style w:type="character" w:customStyle="1" w:styleId="1CharChar2">
    <w:name w:val="标题 1 Char Char"/>
    <w:qFormat/>
    <w:rsid w:val="009B0DE2"/>
    <w:rPr>
      <w:rFonts w:ascii="Times New Roman" w:hAnsi="Times New Roman"/>
      <w:b/>
      <w:bCs/>
      <w:kern w:val="44"/>
      <w:sz w:val="44"/>
      <w:szCs w:val="44"/>
    </w:rPr>
  </w:style>
  <w:style w:type="character" w:customStyle="1" w:styleId="ca-71">
    <w:name w:val="ca-71"/>
    <w:qFormat/>
    <w:rsid w:val="009B0DE2"/>
    <w:rPr>
      <w:rFonts w:ascii="Times New Roman" w:hAnsi="Times New Roman" w:cs="Times New Roman" w:hint="default"/>
      <w:color w:val="000000"/>
      <w:sz w:val="28"/>
      <w:szCs w:val="28"/>
    </w:rPr>
  </w:style>
  <w:style w:type="character" w:customStyle="1" w:styleId="CharCharf8">
    <w:name w:val="表格 Char Char"/>
    <w:qFormat/>
    <w:rsid w:val="009B0DE2"/>
    <w:rPr>
      <w:rFonts w:ascii="宋体"/>
      <w:color w:val="000000"/>
      <w:kern w:val="2"/>
      <w:sz w:val="21"/>
    </w:rPr>
  </w:style>
  <w:style w:type="character" w:customStyle="1" w:styleId="1f2">
    <w:name w:val="(1) 字元"/>
    <w:link w:val="1f3"/>
    <w:rsid w:val="009B0DE2"/>
    <w:rPr>
      <w:sz w:val="22"/>
      <w:szCs w:val="22"/>
    </w:rPr>
  </w:style>
  <w:style w:type="character" w:customStyle="1" w:styleId="Char2c">
    <w:name w:val="批注文字 Char2"/>
    <w:uiPriority w:val="99"/>
    <w:semiHidden/>
    <w:qFormat/>
    <w:rsid w:val="009B0DE2"/>
    <w:rPr>
      <w:rFonts w:ascii="宋体" w:eastAsia="宋体" w:hAnsi="宋体" w:cs="Times New Roman"/>
      <w:kern w:val="0"/>
      <w:sz w:val="28"/>
      <w:szCs w:val="20"/>
    </w:rPr>
  </w:style>
  <w:style w:type="character" w:customStyle="1" w:styleId="Char38">
    <w:name w:val="批注主题 Char3"/>
    <w:uiPriority w:val="99"/>
    <w:semiHidden/>
    <w:rsid w:val="009B0DE2"/>
    <w:rPr>
      <w:rFonts w:ascii="Times New Roman" w:eastAsia="宋体" w:hAnsi="Times New Roman" w:cs="Times New Roman"/>
      <w:b/>
      <w:bCs/>
      <w:kern w:val="0"/>
      <w:sz w:val="28"/>
      <w:szCs w:val="24"/>
    </w:rPr>
  </w:style>
  <w:style w:type="character" w:customStyle="1" w:styleId="Char1e">
    <w:name w:val="正文（小标题） Char1"/>
    <w:link w:val="BodyText1"/>
    <w:qFormat/>
    <w:locked/>
    <w:rsid w:val="009B0DE2"/>
    <w:rPr>
      <w:rFonts w:ascii="黑体" w:eastAsia="黑体" w:hAnsi="黑体"/>
      <w:b/>
      <w:bCs/>
      <w:spacing w:val="6"/>
    </w:rPr>
  </w:style>
  <w:style w:type="character" w:customStyle="1" w:styleId="3Char10">
    <w:name w:val="正文文本 3 Char1"/>
    <w:rsid w:val="009B0DE2"/>
    <w:rPr>
      <w:rFonts w:ascii="宋体"/>
      <w:kern w:val="2"/>
      <w:sz w:val="24"/>
    </w:rPr>
  </w:style>
  <w:style w:type="character" w:customStyle="1" w:styleId="Charfb">
    <w:name w:val="日期 Char"/>
    <w:link w:val="afffa"/>
    <w:uiPriority w:val="99"/>
    <w:qFormat/>
    <w:rsid w:val="009B0DE2"/>
    <w:rPr>
      <w:kern w:val="2"/>
      <w:sz w:val="21"/>
      <w:szCs w:val="24"/>
    </w:rPr>
  </w:style>
  <w:style w:type="character" w:customStyle="1" w:styleId="CharCharf9">
    <w:name w:val="内文 Char Char"/>
    <w:link w:val="afffb"/>
    <w:qFormat/>
    <w:rsid w:val="009B0DE2"/>
    <w:rPr>
      <w:rFonts w:ascii="Arial" w:hAnsi="Arial"/>
      <w:lang w:val="en-US" w:eastAsia="zh-CN" w:bidi="ar-SA"/>
    </w:rPr>
  </w:style>
  <w:style w:type="character" w:customStyle="1" w:styleId="Bodytext2FrankRuehl">
    <w:name w:val="Body text (2) + FrankRuehl"/>
    <w:uiPriority w:val="99"/>
    <w:rsid w:val="009B0DE2"/>
    <w:rPr>
      <w:rFonts w:ascii="FrankRuehl" w:eastAsia="MingLiU" w:hAnsi="MingLiU" w:cs="FrankRuehl"/>
      <w:sz w:val="28"/>
      <w:szCs w:val="28"/>
      <w:u w:val="none"/>
      <w:shd w:val="clear" w:color="auto" w:fill="FFFFFF"/>
      <w:lang w:val="en-US" w:eastAsia="en-US"/>
    </w:rPr>
  </w:style>
  <w:style w:type="character" w:customStyle="1" w:styleId="2a">
    <w:name w:val="书籍标题2"/>
    <w:qFormat/>
    <w:rsid w:val="009B0DE2"/>
    <w:rPr>
      <w:b/>
      <w:bCs/>
      <w:smallCaps/>
      <w:spacing w:val="5"/>
    </w:rPr>
  </w:style>
  <w:style w:type="character" w:customStyle="1" w:styleId="Charfc">
    <w:name w:val="副标题 Char"/>
    <w:link w:val="afffc"/>
    <w:qFormat/>
    <w:rsid w:val="009B0DE2"/>
    <w:rPr>
      <w:rFonts w:ascii="Cambria" w:hAnsi="Cambria"/>
      <w:b/>
      <w:bCs/>
      <w:kern w:val="28"/>
      <w:sz w:val="32"/>
      <w:szCs w:val="32"/>
    </w:rPr>
  </w:style>
  <w:style w:type="character" w:customStyle="1" w:styleId="2ndlevelChar2">
    <w:name w:val="2nd level Char2"/>
    <w:qFormat/>
    <w:rsid w:val="009B0DE2"/>
    <w:rPr>
      <w:rFonts w:ascii="Arial" w:eastAsia="宋体" w:hAnsi="Arial"/>
      <w:b/>
      <w:bCs/>
      <w:kern w:val="2"/>
      <w:sz w:val="24"/>
      <w:szCs w:val="32"/>
      <w:lang w:val="en-US" w:eastAsia="zh-CN" w:bidi="ar-SA"/>
    </w:rPr>
  </w:style>
  <w:style w:type="character" w:customStyle="1" w:styleId="CharCharfa">
    <w:name w:val="样式 页脚 + 宋体 四号 加粗 Char Char"/>
    <w:qFormat/>
    <w:rsid w:val="009B0DE2"/>
    <w:rPr>
      <w:rFonts w:ascii="宋体" w:eastAsia="宋体" w:hAnsi="宋体" w:cs="Times New Roman"/>
      <w:bCs/>
      <w:sz w:val="18"/>
      <w:szCs w:val="18"/>
      <w:lang w:val="en-US" w:eastAsia="zh-CN" w:bidi="ar-SA"/>
    </w:rPr>
  </w:style>
  <w:style w:type="character" w:customStyle="1" w:styleId="Char2d">
    <w:name w:val="引用 Char2"/>
    <w:uiPriority w:val="99"/>
    <w:rsid w:val="009B0DE2"/>
    <w:rPr>
      <w:rFonts w:ascii="Calibri" w:hAnsi="Calibri" w:cs="Calibri"/>
      <w:i/>
      <w:iCs/>
      <w:sz w:val="22"/>
      <w:szCs w:val="22"/>
      <w:lang w:eastAsia="en-US"/>
    </w:rPr>
  </w:style>
  <w:style w:type="character" w:customStyle="1" w:styleId="CharChar181">
    <w:name w:val="Char Char181"/>
    <w:qFormat/>
    <w:rsid w:val="009B0DE2"/>
    <w:rPr>
      <w:rFonts w:eastAsia="宋体"/>
      <w:kern w:val="16"/>
      <w:sz w:val="21"/>
      <w:lang w:val="en-US" w:eastAsia="zh-CN" w:bidi="ar-SA"/>
    </w:rPr>
  </w:style>
  <w:style w:type="character" w:customStyle="1" w:styleId="font161">
    <w:name w:val="font161"/>
    <w:qFormat/>
    <w:rsid w:val="009B0DE2"/>
    <w:rPr>
      <w:b/>
      <w:bCs/>
      <w:sz w:val="32"/>
      <w:szCs w:val="32"/>
    </w:rPr>
  </w:style>
  <w:style w:type="character" w:customStyle="1" w:styleId="CharChar35">
    <w:name w:val="Char Char35"/>
    <w:qFormat/>
    <w:rsid w:val="009B0DE2"/>
    <w:rPr>
      <w:rFonts w:eastAsia="宋体"/>
      <w:b/>
      <w:spacing w:val="14"/>
      <w:kern w:val="2"/>
      <w:sz w:val="24"/>
      <w:lang w:val="en-US" w:eastAsia="zh-CN" w:bidi="ar-SA"/>
    </w:rPr>
  </w:style>
  <w:style w:type="character" w:customStyle="1" w:styleId="Charfd">
    <w:name w:val="纯文本 Char"/>
    <w:link w:val="afffd"/>
    <w:qFormat/>
    <w:rsid w:val="009B0DE2"/>
    <w:rPr>
      <w:rFonts w:ascii="宋体" w:hAnsi="Courier New"/>
      <w:kern w:val="2"/>
      <w:sz w:val="21"/>
      <w:szCs w:val="21"/>
    </w:rPr>
  </w:style>
  <w:style w:type="character" w:customStyle="1" w:styleId="Char1f">
    <w:name w:val="签名 Char1"/>
    <w:link w:val="afffe"/>
    <w:uiPriority w:val="99"/>
    <w:qFormat/>
    <w:rsid w:val="009B0DE2"/>
    <w:rPr>
      <w:spacing w:val="12"/>
      <w:kern w:val="2"/>
      <w:sz w:val="24"/>
    </w:rPr>
  </w:style>
  <w:style w:type="character" w:customStyle="1" w:styleId="2Char30">
    <w:name w:val="标题 2 Char3"/>
    <w:rsid w:val="009B0DE2"/>
    <w:rPr>
      <w:rFonts w:ascii="Arial" w:eastAsia="黑体" w:hAnsi="Arial"/>
      <w:b/>
      <w:bCs/>
      <w:kern w:val="2"/>
      <w:sz w:val="32"/>
      <w:szCs w:val="32"/>
      <w:lang w:val="en-US" w:eastAsia="zh-CN" w:bidi="ar-SA"/>
    </w:rPr>
  </w:style>
  <w:style w:type="character" w:customStyle="1" w:styleId="5Char0">
    <w:name w:val="样式5 Char"/>
    <w:link w:val="52"/>
    <w:rsid w:val="009B0DE2"/>
    <w:rPr>
      <w:rFonts w:ascii="宋体" w:hAnsi="宋体"/>
      <w:kern w:val="2"/>
      <w:sz w:val="21"/>
      <w:szCs w:val="21"/>
    </w:rPr>
  </w:style>
  <w:style w:type="character" w:customStyle="1" w:styleId="6Char1">
    <w:name w:val="标题 6 Char1"/>
    <w:uiPriority w:val="9"/>
    <w:qFormat/>
    <w:locked/>
    <w:rsid w:val="009B0DE2"/>
    <w:rPr>
      <w:rFonts w:ascii="Arial" w:hAnsi="Arial" w:cs="Arial"/>
      <w:spacing w:val="6"/>
      <w:kern w:val="2"/>
      <w:sz w:val="21"/>
      <w:szCs w:val="21"/>
      <w:lang w:eastAsia="en-US"/>
    </w:rPr>
  </w:style>
  <w:style w:type="character" w:customStyle="1" w:styleId="2CharChar2">
    <w:name w:val="正文文本缩进 2 Char Char"/>
    <w:qFormat/>
    <w:rsid w:val="009B0DE2"/>
    <w:rPr>
      <w:rFonts w:ascii="Times New Roman" w:eastAsia="宋体" w:hAnsi="Times New Roman" w:cs="Times New Roman"/>
      <w:szCs w:val="24"/>
    </w:rPr>
  </w:style>
  <w:style w:type="character" w:customStyle="1" w:styleId="TableTextChar">
    <w:name w:val="Table Text Char"/>
    <w:link w:val="TableText"/>
    <w:qFormat/>
    <w:locked/>
    <w:rsid w:val="009B0DE2"/>
    <w:rPr>
      <w:rFonts w:ascii="Arial" w:hAnsi="Arial"/>
      <w:color w:val="000000"/>
    </w:rPr>
  </w:style>
  <w:style w:type="character" w:customStyle="1" w:styleId="Char39">
    <w:name w:val="文档结构图 Char3"/>
    <w:uiPriority w:val="99"/>
    <w:semiHidden/>
    <w:rsid w:val="009B0DE2"/>
    <w:rPr>
      <w:rFonts w:ascii="宋体" w:eastAsia="宋体" w:hAnsi="Times New Roman" w:cs="Times New Roman"/>
      <w:sz w:val="18"/>
      <w:szCs w:val="18"/>
    </w:rPr>
  </w:style>
  <w:style w:type="character" w:customStyle="1" w:styleId="3Char20">
    <w:name w:val="正文文本 3 Char2"/>
    <w:link w:val="32"/>
    <w:uiPriority w:val="99"/>
    <w:qFormat/>
    <w:rsid w:val="009B0DE2"/>
    <w:rPr>
      <w:rFonts w:ascii="宋体"/>
      <w:kern w:val="2"/>
      <w:sz w:val="24"/>
    </w:rPr>
  </w:style>
  <w:style w:type="character" w:customStyle="1" w:styleId="ca-311">
    <w:name w:val="ca-311"/>
    <w:qFormat/>
    <w:rsid w:val="009B0DE2"/>
    <w:rPr>
      <w:rFonts w:ascii="??" w:hAnsi="??" w:hint="default"/>
      <w:color w:val="000000"/>
      <w:sz w:val="21"/>
      <w:szCs w:val="21"/>
    </w:rPr>
  </w:style>
  <w:style w:type="character" w:customStyle="1" w:styleId="1Char11">
    <w:name w:val="普通文字1 Char1"/>
    <w:link w:val="PlainText1"/>
    <w:qFormat/>
    <w:locked/>
    <w:rsid w:val="009B0DE2"/>
    <w:rPr>
      <w:rFonts w:ascii="宋体" w:hAnsi="Courier New"/>
      <w:szCs w:val="21"/>
    </w:rPr>
  </w:style>
  <w:style w:type="character" w:customStyle="1" w:styleId="ca-271">
    <w:name w:val="ca-271"/>
    <w:qFormat/>
    <w:rsid w:val="009B0DE2"/>
    <w:rPr>
      <w:rFonts w:ascii="宋体" w:eastAsia="宋体" w:hAnsi="宋体" w:hint="eastAsia"/>
      <w:b/>
      <w:bCs/>
      <w:color w:val="002060"/>
      <w:spacing w:val="-20"/>
      <w:sz w:val="21"/>
      <w:szCs w:val="21"/>
    </w:rPr>
  </w:style>
  <w:style w:type="character" w:customStyle="1" w:styleId="ca-161">
    <w:name w:val="ca-161"/>
    <w:qFormat/>
    <w:rsid w:val="009B0DE2"/>
    <w:rPr>
      <w:rFonts w:ascii="宋体" w:eastAsia="宋体" w:hAnsi="宋体" w:hint="eastAsia"/>
      <w:sz w:val="24"/>
      <w:szCs w:val="24"/>
    </w:rPr>
  </w:style>
  <w:style w:type="character" w:customStyle="1" w:styleId="CharChar34">
    <w:name w:val="Char Char34"/>
    <w:qFormat/>
    <w:rsid w:val="009B0DE2"/>
    <w:rPr>
      <w:rFonts w:ascii="Arial" w:eastAsia="黑体" w:hAnsi="Arial"/>
      <w:spacing w:val="14"/>
      <w:kern w:val="2"/>
      <w:sz w:val="24"/>
      <w:lang w:val="en-US" w:eastAsia="zh-CN" w:bidi="ar-SA"/>
    </w:rPr>
  </w:style>
  <w:style w:type="character" w:customStyle="1" w:styleId="1f4">
    <w:name w:val="明显强调1"/>
    <w:qFormat/>
    <w:rsid w:val="009B0DE2"/>
    <w:rPr>
      <w:b/>
      <w:bCs/>
    </w:rPr>
  </w:style>
  <w:style w:type="character" w:customStyle="1" w:styleId="ca-301">
    <w:name w:val="ca-301"/>
    <w:qFormat/>
    <w:rsid w:val="009B0DE2"/>
    <w:rPr>
      <w:rFonts w:ascii="??" w:hAnsi="??" w:hint="default"/>
      <w:color w:val="002060"/>
      <w:sz w:val="21"/>
      <w:szCs w:val="21"/>
    </w:rPr>
  </w:style>
  <w:style w:type="character" w:customStyle="1" w:styleId="affff">
    <w:name w:val="批注框文本 字符"/>
    <w:uiPriority w:val="99"/>
    <w:semiHidden/>
    <w:rsid w:val="009B0DE2"/>
    <w:rPr>
      <w:rFonts w:ascii="Times New Roman" w:hAnsi="Times New Roman"/>
      <w:kern w:val="2"/>
      <w:sz w:val="18"/>
      <w:szCs w:val="18"/>
    </w:rPr>
  </w:style>
  <w:style w:type="character" w:customStyle="1" w:styleId="CharChar17">
    <w:name w:val="Char Char17"/>
    <w:qFormat/>
    <w:rsid w:val="009B0DE2"/>
    <w:rPr>
      <w:rFonts w:eastAsia="宋体"/>
      <w:kern w:val="2"/>
      <w:sz w:val="21"/>
      <w:lang w:val="en-US" w:eastAsia="zh-CN" w:bidi="ar-SA"/>
    </w:rPr>
  </w:style>
  <w:style w:type="character" w:customStyle="1" w:styleId="Charfe">
    <w:name w:val="称呼 Char"/>
    <w:link w:val="affff0"/>
    <w:qFormat/>
    <w:rsid w:val="009B0DE2"/>
    <w:rPr>
      <w:rFonts w:eastAsia="仿宋_GB2312"/>
      <w:sz w:val="24"/>
    </w:rPr>
  </w:style>
  <w:style w:type="character" w:customStyle="1" w:styleId="CharChar1a">
    <w:name w:val="Char Char1"/>
    <w:qFormat/>
    <w:locked/>
    <w:rsid w:val="009B0DE2"/>
    <w:rPr>
      <w:rFonts w:ascii="Cambria" w:eastAsia="宋体" w:hAnsi="Cambria" w:hint="default"/>
      <w:i/>
      <w:spacing w:val="13"/>
      <w:sz w:val="24"/>
    </w:rPr>
  </w:style>
  <w:style w:type="character" w:customStyle="1" w:styleId="3Char3">
    <w:name w:val="正文文本缩进 3 Char3"/>
    <w:link w:val="33"/>
    <w:uiPriority w:val="99"/>
    <w:qFormat/>
    <w:rsid w:val="009B0DE2"/>
    <w:rPr>
      <w:kern w:val="2"/>
      <w:sz w:val="16"/>
      <w:szCs w:val="16"/>
    </w:rPr>
  </w:style>
  <w:style w:type="character" w:customStyle="1" w:styleId="affff1">
    <w:name w:val="正文首行缩进 字符"/>
    <w:uiPriority w:val="99"/>
    <w:semiHidden/>
    <w:rsid w:val="009B0DE2"/>
  </w:style>
  <w:style w:type="character" w:customStyle="1" w:styleId="ca-431">
    <w:name w:val="ca-431"/>
    <w:qFormat/>
    <w:rsid w:val="009B0DE2"/>
    <w:rPr>
      <w:rFonts w:ascii="宋体" w:eastAsia="宋体" w:hAnsi="宋体" w:hint="eastAsia"/>
      <w:color w:val="000000"/>
      <w:sz w:val="44"/>
      <w:szCs w:val="44"/>
    </w:rPr>
  </w:style>
  <w:style w:type="character" w:customStyle="1" w:styleId="CharCharCharCharChar0">
    <w:name w:val="Char Char Char Char Char"/>
    <w:qFormat/>
    <w:rsid w:val="009B0DE2"/>
    <w:rPr>
      <w:rFonts w:ascii="Arial" w:eastAsia="黑体" w:hAnsi="Arial"/>
      <w:b/>
      <w:bCs/>
      <w:kern w:val="2"/>
      <w:sz w:val="32"/>
      <w:szCs w:val="32"/>
      <w:lang w:val="en-US" w:eastAsia="zh-CN" w:bidi="ar-SA"/>
    </w:rPr>
  </w:style>
  <w:style w:type="character" w:customStyle="1" w:styleId="1f5">
    <w:name w:val="明显参考1"/>
    <w:qFormat/>
    <w:rsid w:val="009B0DE2"/>
    <w:rPr>
      <w:smallCaps/>
      <w:spacing w:val="5"/>
      <w:u w:val="single"/>
    </w:rPr>
  </w:style>
  <w:style w:type="character" w:customStyle="1" w:styleId="CharCharfb">
    <w:name w:val="图表标题 Char Char"/>
    <w:qFormat/>
    <w:rsid w:val="009B0DE2"/>
    <w:rPr>
      <w:rFonts w:ascii="Arial" w:eastAsia="黑体" w:hAnsi="Arial" w:cs="Arial"/>
      <w:kern w:val="2"/>
      <w:sz w:val="24"/>
      <w:szCs w:val="24"/>
    </w:rPr>
  </w:style>
  <w:style w:type="character" w:customStyle="1" w:styleId="LegalLevel11CharChar2">
    <w:name w:val="Legal Level 1.1. Char Char2"/>
    <w:qFormat/>
    <w:rsid w:val="009B0DE2"/>
    <w:rPr>
      <w:rFonts w:ascii="Times New Roman" w:hAnsi="Times New Roman" w:cs="Times New Roman" w:hint="default"/>
      <w:b/>
      <w:bCs/>
      <w:spacing w:val="6"/>
      <w:sz w:val="24"/>
      <w:szCs w:val="24"/>
    </w:rPr>
  </w:style>
  <w:style w:type="character" w:customStyle="1" w:styleId="2b">
    <w:name w:val="批注引用2"/>
    <w:qFormat/>
    <w:rsid w:val="009B0DE2"/>
    <w:rPr>
      <w:sz w:val="21"/>
      <w:szCs w:val="21"/>
    </w:rPr>
  </w:style>
  <w:style w:type="character" w:customStyle="1" w:styleId="9Char1">
    <w:name w:val="标题 9 Char1"/>
    <w:aliases w:val="H9 Char1,table Char1"/>
    <w:qFormat/>
    <w:locked/>
    <w:rsid w:val="009B0DE2"/>
    <w:rPr>
      <w:rFonts w:ascii="Arial" w:eastAsia="黑体" w:hAnsi="Arial" w:cs="Arial"/>
      <w:spacing w:val="6"/>
      <w:sz w:val="24"/>
      <w:szCs w:val="24"/>
      <w:lang w:eastAsia="en-US"/>
    </w:rPr>
  </w:style>
  <w:style w:type="character" w:customStyle="1" w:styleId="Charff">
    <w:name w:val="二级标题 Char"/>
    <w:link w:val="affff2"/>
    <w:rsid w:val="009B0DE2"/>
    <w:rPr>
      <w:rFonts w:eastAsia="仿宋_GB2312"/>
      <w:b/>
      <w:kern w:val="21"/>
      <w:sz w:val="28"/>
      <w:szCs w:val="32"/>
    </w:rPr>
  </w:style>
  <w:style w:type="character" w:customStyle="1" w:styleId="zbggtop11style5">
    <w:name w:val="zbggtop11 style5"/>
    <w:qFormat/>
    <w:rsid w:val="009B0DE2"/>
  </w:style>
  <w:style w:type="character" w:customStyle="1" w:styleId="ca-171">
    <w:name w:val="ca-171"/>
    <w:qFormat/>
    <w:rsid w:val="009B0DE2"/>
    <w:rPr>
      <w:rFonts w:ascii="Times New Roman" w:hAnsi="Times New Roman" w:cs="Times New Roman" w:hint="default"/>
      <w:b/>
      <w:bCs/>
      <w:spacing w:val="-20"/>
      <w:sz w:val="24"/>
      <w:szCs w:val="24"/>
    </w:rPr>
  </w:style>
  <w:style w:type="character" w:customStyle="1" w:styleId="ca-291">
    <w:name w:val="ca-291"/>
    <w:qFormat/>
    <w:rsid w:val="009B0DE2"/>
    <w:rPr>
      <w:rFonts w:ascii="宋体" w:eastAsia="宋体" w:hAnsi="宋体" w:hint="eastAsia"/>
      <w:color w:val="7030A0"/>
      <w:sz w:val="21"/>
      <w:szCs w:val="21"/>
    </w:rPr>
  </w:style>
  <w:style w:type="character" w:customStyle="1" w:styleId="index-top-company1">
    <w:name w:val="index-top-company1"/>
    <w:qFormat/>
    <w:rsid w:val="009B0DE2"/>
    <w:rPr>
      <w:rFonts w:ascii="Ђˎ̥" w:hAnsi="Ђˎ̥" w:hint="default"/>
      <w:color w:val="277900"/>
      <w:sz w:val="18"/>
      <w:szCs w:val="18"/>
    </w:rPr>
  </w:style>
  <w:style w:type="character" w:customStyle="1" w:styleId="p111">
    <w:name w:val="p111"/>
    <w:qFormat/>
    <w:rsid w:val="009B0DE2"/>
    <w:rPr>
      <w:rFonts w:hint="default"/>
      <w:color w:val="000000"/>
      <w:sz w:val="22"/>
      <w:szCs w:val="22"/>
      <w:u w:val="none"/>
    </w:rPr>
  </w:style>
  <w:style w:type="character" w:customStyle="1" w:styleId="ca-351">
    <w:name w:val="ca-351"/>
    <w:qFormat/>
    <w:rsid w:val="009B0DE2"/>
    <w:rPr>
      <w:rFonts w:ascii="Times New Roman" w:hAnsi="Times New Roman" w:cs="Times New Roman" w:hint="default"/>
      <w:sz w:val="10"/>
      <w:szCs w:val="10"/>
    </w:rPr>
  </w:style>
  <w:style w:type="character" w:customStyle="1" w:styleId="CharChar70">
    <w:name w:val="Char Char7"/>
    <w:qFormat/>
    <w:locked/>
    <w:rsid w:val="009B0DE2"/>
    <w:rPr>
      <w:rFonts w:ascii="Times New Roman" w:eastAsia="宋体" w:hAnsi="Times New Roman" w:cs="Times New Roman" w:hint="default"/>
      <w:spacing w:val="12"/>
      <w:kern w:val="2"/>
      <w:lang w:eastAsia="zh-CN"/>
    </w:rPr>
  </w:style>
  <w:style w:type="character" w:customStyle="1" w:styleId="ca-61">
    <w:name w:val="ca-61"/>
    <w:qFormat/>
    <w:rsid w:val="009B0DE2"/>
    <w:rPr>
      <w:rFonts w:ascii="宋体" w:eastAsia="宋体" w:hAnsi="宋体" w:hint="eastAsia"/>
      <w:color w:val="000000"/>
      <w:sz w:val="30"/>
      <w:szCs w:val="30"/>
    </w:rPr>
  </w:style>
  <w:style w:type="character" w:customStyle="1" w:styleId="3Char4">
    <w:name w:val="正文文本缩进 3 Char"/>
    <w:uiPriority w:val="99"/>
    <w:qFormat/>
    <w:rsid w:val="009B0DE2"/>
    <w:rPr>
      <w:rFonts w:ascii="宋体" w:eastAsia="宋体" w:hAnsi="宋体" w:hint="eastAsia"/>
      <w:kern w:val="2"/>
      <w:sz w:val="21"/>
      <w:szCs w:val="21"/>
      <w:lang w:val="en-US" w:eastAsia="zh-CN" w:bidi="ar-SA"/>
    </w:rPr>
  </w:style>
  <w:style w:type="character" w:customStyle="1" w:styleId="Heading3-oldChar1">
    <w:name w:val="Heading 3 - old Char1"/>
    <w:qFormat/>
    <w:rsid w:val="009B0DE2"/>
    <w:rPr>
      <w:rFonts w:eastAsia="宋体"/>
      <w:b/>
      <w:bCs/>
      <w:kern w:val="2"/>
      <w:sz w:val="21"/>
      <w:szCs w:val="32"/>
      <w:lang w:val="en-US" w:eastAsia="zh-CN" w:bidi="ar-SA"/>
    </w:rPr>
  </w:style>
  <w:style w:type="character" w:customStyle="1" w:styleId="CharChar301">
    <w:name w:val="Char Char301"/>
    <w:qFormat/>
    <w:rsid w:val="009B0DE2"/>
    <w:rPr>
      <w:rFonts w:eastAsia="仿宋_GB2312"/>
      <w:sz w:val="24"/>
      <w:lang w:bidi="ar-SA"/>
    </w:rPr>
  </w:style>
  <w:style w:type="character" w:customStyle="1" w:styleId="2Char13">
    <w:name w:val="正文文本 2 Char1"/>
    <w:qFormat/>
    <w:rsid w:val="009B0DE2"/>
    <w:rPr>
      <w:szCs w:val="24"/>
    </w:rPr>
  </w:style>
  <w:style w:type="character" w:customStyle="1" w:styleId="Footer1CharChar1">
    <w:name w:val="Footer1 Char Char1"/>
    <w:qFormat/>
    <w:locked/>
    <w:rsid w:val="009B0DE2"/>
    <w:rPr>
      <w:rFonts w:ascii="Calibri" w:eastAsia="宋体" w:hAnsi="Calibri"/>
      <w:sz w:val="18"/>
      <w:szCs w:val="18"/>
      <w:lang w:val="en-US" w:eastAsia="zh-CN" w:bidi="ar-SA"/>
    </w:rPr>
  </w:style>
  <w:style w:type="character" w:customStyle="1" w:styleId="CharChar321">
    <w:name w:val="Char Char321"/>
    <w:qFormat/>
    <w:rsid w:val="009B0DE2"/>
    <w:rPr>
      <w:rFonts w:eastAsia="宋体"/>
      <w:sz w:val="18"/>
      <w:lang w:val="en-US" w:eastAsia="zh-CN" w:bidi="ar-SA"/>
    </w:rPr>
  </w:style>
  <w:style w:type="character" w:customStyle="1" w:styleId="Char2e">
    <w:name w:val="页脚 Char2"/>
    <w:uiPriority w:val="99"/>
    <w:rsid w:val="009B0DE2"/>
    <w:rPr>
      <w:sz w:val="18"/>
      <w:szCs w:val="18"/>
    </w:rPr>
  </w:style>
  <w:style w:type="character" w:customStyle="1" w:styleId="Char2f">
    <w:name w:val="页眉 Char2"/>
    <w:uiPriority w:val="99"/>
    <w:qFormat/>
    <w:rsid w:val="009B0DE2"/>
    <w:rPr>
      <w:sz w:val="18"/>
      <w:szCs w:val="18"/>
    </w:rPr>
  </w:style>
  <w:style w:type="character" w:customStyle="1" w:styleId="legend">
    <w:name w:val="legend"/>
    <w:rsid w:val="009B0DE2"/>
    <w:rPr>
      <w:color w:val="73B304"/>
      <w:shd w:val="clear" w:color="auto" w:fill="FFFFFF"/>
    </w:rPr>
  </w:style>
  <w:style w:type="character" w:customStyle="1" w:styleId="2CharChar3">
    <w:name w:val="样式 正文文本 + 首行缩进:  2 字符 Char Char"/>
    <w:link w:val="2c"/>
    <w:qFormat/>
    <w:rsid w:val="009B0DE2"/>
    <w:rPr>
      <w:rFonts w:ascii="Arial" w:hAnsi="Arial"/>
    </w:rPr>
  </w:style>
  <w:style w:type="character" w:customStyle="1" w:styleId="affff3">
    <w:name w:val="已访问的超级链接"/>
    <w:qFormat/>
    <w:rsid w:val="009B0DE2"/>
    <w:rPr>
      <w:color w:val="800080"/>
      <w:u w:val="single"/>
    </w:rPr>
  </w:style>
  <w:style w:type="character" w:customStyle="1" w:styleId="ca-91">
    <w:name w:val="ca-91"/>
    <w:qFormat/>
    <w:rsid w:val="009B0DE2"/>
    <w:rPr>
      <w:rFonts w:ascii="楷体_GB2312" w:eastAsia="楷体_GB2312" w:hint="eastAsia"/>
      <w:color w:val="000000"/>
      <w:spacing w:val="20"/>
      <w:sz w:val="96"/>
      <w:szCs w:val="96"/>
    </w:rPr>
  </w:style>
  <w:style w:type="character" w:customStyle="1" w:styleId="CharChar300">
    <w:name w:val="Char Char30"/>
    <w:qFormat/>
    <w:rsid w:val="009B0DE2"/>
    <w:rPr>
      <w:rFonts w:eastAsia="仿宋_GB2312"/>
      <w:sz w:val="24"/>
      <w:lang w:bidi="ar-SA"/>
    </w:rPr>
  </w:style>
  <w:style w:type="character" w:customStyle="1" w:styleId="CharChar110">
    <w:name w:val="Char Char11"/>
    <w:qFormat/>
    <w:locked/>
    <w:rsid w:val="009B0DE2"/>
    <w:rPr>
      <w:rFonts w:ascii="Times New Roman" w:eastAsia="宋体" w:hAnsi="Times New Roman" w:cs="Times New Roman" w:hint="default"/>
      <w:kern w:val="2"/>
      <w:sz w:val="24"/>
      <w:lang w:eastAsia="zh-CN"/>
    </w:rPr>
  </w:style>
  <w:style w:type="character" w:customStyle="1" w:styleId="Char50">
    <w:name w:val="标题 Char5"/>
    <w:uiPriority w:val="99"/>
    <w:qFormat/>
    <w:rsid w:val="009B0DE2"/>
    <w:rPr>
      <w:rFonts w:ascii="Arial" w:eastAsia="宋体" w:hAnsi="Arial" w:cs="Times New Roman"/>
      <w:b/>
      <w:spacing w:val="14"/>
      <w:kern w:val="24"/>
      <w:sz w:val="32"/>
      <w:szCs w:val="20"/>
    </w:rPr>
  </w:style>
  <w:style w:type="character" w:customStyle="1" w:styleId="Char3a">
    <w:name w:val="正文文本 Char3"/>
    <w:uiPriority w:val="99"/>
    <w:qFormat/>
    <w:rsid w:val="009B0DE2"/>
    <w:rPr>
      <w:rFonts w:ascii="Times New Roman" w:eastAsia="宋体" w:hAnsi="Times New Roman" w:cs="Times New Roman"/>
      <w:sz w:val="24"/>
      <w:szCs w:val="20"/>
    </w:rPr>
  </w:style>
  <w:style w:type="character" w:customStyle="1" w:styleId="Char3b">
    <w:name w:val="纯文本 Char3"/>
    <w:uiPriority w:val="99"/>
    <w:qFormat/>
    <w:rsid w:val="009B0DE2"/>
    <w:rPr>
      <w:rFonts w:ascii="宋体" w:eastAsia="宋体" w:hAnsi="Courier New" w:cs="Times New Roman"/>
      <w:szCs w:val="20"/>
    </w:rPr>
  </w:style>
  <w:style w:type="character" w:customStyle="1" w:styleId="Char1f0">
    <w:name w:val="日期 Char1"/>
    <w:qFormat/>
    <w:rsid w:val="009B0DE2"/>
    <w:rPr>
      <w:kern w:val="2"/>
      <w:sz w:val="21"/>
      <w:szCs w:val="22"/>
    </w:rPr>
  </w:style>
  <w:style w:type="character" w:customStyle="1" w:styleId="grame">
    <w:name w:val="grame"/>
    <w:qFormat/>
    <w:rsid w:val="009B0DE2"/>
  </w:style>
  <w:style w:type="character" w:customStyle="1" w:styleId="Char43">
    <w:name w:val="副标题 Char4"/>
    <w:uiPriority w:val="99"/>
    <w:qFormat/>
    <w:rsid w:val="009B0DE2"/>
    <w:rPr>
      <w:rFonts w:ascii="Cambria" w:eastAsia="宋体" w:hAnsi="Cambria" w:cs="Cambria"/>
      <w:i/>
      <w:iCs/>
      <w:spacing w:val="13"/>
      <w:kern w:val="0"/>
      <w:sz w:val="24"/>
      <w:szCs w:val="24"/>
      <w:lang w:eastAsia="en-US"/>
    </w:rPr>
  </w:style>
  <w:style w:type="character" w:customStyle="1" w:styleId="2Char31">
    <w:name w:val="正文文本 2 Char3"/>
    <w:link w:val="2d"/>
    <w:uiPriority w:val="99"/>
    <w:qFormat/>
    <w:rsid w:val="009B0DE2"/>
    <w:rPr>
      <w:kern w:val="2"/>
      <w:sz w:val="21"/>
    </w:rPr>
  </w:style>
  <w:style w:type="character" w:customStyle="1" w:styleId="affff4">
    <w:name w:val="正文文本 字符"/>
    <w:uiPriority w:val="99"/>
    <w:semiHidden/>
    <w:rsid w:val="009B0DE2"/>
    <w:rPr>
      <w:rFonts w:ascii="Times New Roman" w:hAnsi="Times New Roman"/>
      <w:kern w:val="2"/>
      <w:sz w:val="21"/>
      <w:szCs w:val="24"/>
    </w:rPr>
  </w:style>
  <w:style w:type="character" w:customStyle="1" w:styleId="affff5">
    <w:name w:val="超级链接"/>
    <w:qFormat/>
    <w:rsid w:val="009B0DE2"/>
    <w:rPr>
      <w:color w:val="0000FF"/>
      <w:u w:val="single"/>
    </w:rPr>
  </w:style>
  <w:style w:type="character" w:customStyle="1" w:styleId="Heading3-oldChar2">
    <w:name w:val="Heading 3 - old Char2"/>
    <w:qFormat/>
    <w:rsid w:val="009B0DE2"/>
    <w:rPr>
      <w:rFonts w:eastAsia="宋体"/>
      <w:b/>
      <w:bCs/>
      <w:kern w:val="2"/>
      <w:sz w:val="21"/>
      <w:szCs w:val="32"/>
      <w:lang w:val="en-US" w:eastAsia="zh-CN" w:bidi="ar-SA"/>
    </w:rPr>
  </w:style>
  <w:style w:type="character" w:customStyle="1" w:styleId="CharChar221">
    <w:name w:val="Char Char221"/>
    <w:qFormat/>
    <w:rsid w:val="009B0DE2"/>
    <w:rPr>
      <w:rFonts w:eastAsia="宋体"/>
      <w:spacing w:val="16"/>
      <w:sz w:val="28"/>
      <w:lang w:val="en-US" w:eastAsia="zh-CN" w:bidi="ar-SA"/>
    </w:rPr>
  </w:style>
  <w:style w:type="character" w:customStyle="1" w:styleId="ca-141">
    <w:name w:val="ca-141"/>
    <w:qFormat/>
    <w:rsid w:val="009B0DE2"/>
    <w:rPr>
      <w:rFonts w:ascii="Times New Roman" w:hAnsi="Times New Roman" w:cs="Times New Roman" w:hint="default"/>
      <w:color w:val="000000"/>
      <w:sz w:val="24"/>
      <w:szCs w:val="24"/>
    </w:rPr>
  </w:style>
  <w:style w:type="character" w:customStyle="1" w:styleId="style40">
    <w:name w:val="style40"/>
    <w:qFormat/>
    <w:rsid w:val="009B0DE2"/>
  </w:style>
  <w:style w:type="character" w:customStyle="1" w:styleId="CharChar151">
    <w:name w:val="Char Char151"/>
    <w:qFormat/>
    <w:rsid w:val="009B0DE2"/>
    <w:rPr>
      <w:sz w:val="24"/>
    </w:rPr>
  </w:style>
  <w:style w:type="character" w:customStyle="1" w:styleId="CharCharChar4">
    <w:name w:val="+正文 Char Char Char"/>
    <w:qFormat/>
    <w:rsid w:val="009B0DE2"/>
    <w:rPr>
      <w:rFonts w:ascii="楷体_GB2312" w:eastAsia="宋体"/>
      <w:kern w:val="2"/>
      <w:sz w:val="24"/>
      <w:szCs w:val="28"/>
      <w:lang w:val="en-US" w:eastAsia="zh-CN" w:bidi="ar-SA"/>
    </w:rPr>
  </w:style>
  <w:style w:type="character" w:customStyle="1" w:styleId="H4Char1">
    <w:name w:val="H4 Char1"/>
    <w:aliases w:val="heading 4 Char1,第三层条 Char1,PIM 4 Char1,h4 Char1,四 Char1,Fab-4 Char1,T5 Char1,Ref Heading 1 Char1,rh1 Char1,Heading sql Char1,sect 1.2.3.4 Char1,款标题1.1.1.1 Char1,heading 4 + Indent: Left 0.5 in Char1,标题3a Char1,1.1.1.1 Heading 4 Char1"/>
    <w:qFormat/>
    <w:locked/>
    <w:rsid w:val="009B0DE2"/>
    <w:rPr>
      <w:rFonts w:ascii="仿宋_GB2312" w:eastAsia="仿宋_GB2312"/>
      <w:b/>
      <w:lang w:bidi="ar-SA"/>
    </w:rPr>
  </w:style>
  <w:style w:type="character" w:customStyle="1" w:styleId="NoSpacingChar">
    <w:name w:val="No Spacing Char"/>
    <w:link w:val="2e"/>
    <w:qFormat/>
    <w:locked/>
    <w:rsid w:val="009B0DE2"/>
    <w:rPr>
      <w:rFonts w:ascii="Calibri" w:hAnsi="Calibri"/>
      <w:sz w:val="22"/>
      <w:lang w:val="en-US" w:eastAsia="zh-CN" w:bidi="ar-SA"/>
    </w:rPr>
  </w:style>
  <w:style w:type="character" w:customStyle="1" w:styleId="ca-441">
    <w:name w:val="ca-441"/>
    <w:qFormat/>
    <w:rsid w:val="009B0DE2"/>
    <w:rPr>
      <w:rFonts w:ascii="宋体" w:eastAsia="宋体" w:hAnsi="宋体" w:hint="eastAsia"/>
      <w:color w:val="000000"/>
      <w:sz w:val="52"/>
      <w:szCs w:val="52"/>
    </w:rPr>
  </w:style>
  <w:style w:type="character" w:customStyle="1" w:styleId="Charff0">
    <w:name w:val="太浦河 Char"/>
    <w:link w:val="affff6"/>
    <w:qFormat/>
    <w:rsid w:val="009B0DE2"/>
    <w:rPr>
      <w:rFonts w:hAnsi="宋体"/>
      <w:spacing w:val="8"/>
      <w:sz w:val="28"/>
      <w:szCs w:val="28"/>
    </w:rPr>
  </w:style>
  <w:style w:type="character" w:customStyle="1" w:styleId="CharChar371">
    <w:name w:val="Char Char371"/>
    <w:qFormat/>
    <w:rsid w:val="009B0DE2"/>
    <w:rPr>
      <w:rFonts w:eastAsia="宋体"/>
      <w:b/>
      <w:spacing w:val="14"/>
      <w:kern w:val="2"/>
      <w:sz w:val="28"/>
      <w:lang w:val="en-US" w:eastAsia="zh-CN" w:bidi="ar-SA"/>
    </w:rPr>
  </w:style>
  <w:style w:type="character" w:customStyle="1" w:styleId="113">
    <w:name w:val="不明显强调11"/>
    <w:qFormat/>
    <w:rsid w:val="009B0DE2"/>
    <w:rPr>
      <w:i/>
    </w:rPr>
  </w:style>
  <w:style w:type="character" w:customStyle="1" w:styleId="Char1f1">
    <w:name w:val="正文文本缩进 Char1"/>
    <w:rsid w:val="009B0DE2"/>
    <w:rPr>
      <w:kern w:val="2"/>
      <w:sz w:val="21"/>
      <w:szCs w:val="24"/>
    </w:rPr>
  </w:style>
  <w:style w:type="character" w:customStyle="1" w:styleId="hui3">
    <w:name w:val="hui3"/>
    <w:qFormat/>
    <w:rsid w:val="009B0DE2"/>
    <w:rPr>
      <w:color w:val="333333"/>
    </w:rPr>
  </w:style>
  <w:style w:type="character" w:customStyle="1" w:styleId="bdsnopic1">
    <w:name w:val="bds_nopic1"/>
    <w:qFormat/>
    <w:rsid w:val="009B0DE2"/>
  </w:style>
  <w:style w:type="character" w:customStyle="1" w:styleId="CharChar60">
    <w:name w:val="Char Char6"/>
    <w:qFormat/>
    <w:locked/>
    <w:rsid w:val="009B0DE2"/>
    <w:rPr>
      <w:rFonts w:ascii="宋体" w:eastAsia="宋体" w:hAnsi="宋体" w:hint="eastAsia"/>
      <w:b/>
      <w:color w:val="0000FF"/>
      <w:kern w:val="2"/>
      <w:sz w:val="21"/>
      <w:lang w:eastAsia="zh-CN"/>
    </w:rPr>
  </w:style>
  <w:style w:type="character" w:customStyle="1" w:styleId="affff7">
    <w:name w:val="日期 字符"/>
    <w:uiPriority w:val="99"/>
    <w:semiHidden/>
    <w:rsid w:val="009B0DE2"/>
    <w:rPr>
      <w:rFonts w:ascii="Times New Roman" w:hAnsi="Times New Roman"/>
      <w:kern w:val="2"/>
      <w:sz w:val="21"/>
      <w:szCs w:val="24"/>
    </w:rPr>
  </w:style>
  <w:style w:type="character" w:customStyle="1" w:styleId="4Char2">
    <w:name w:val="标题 4 Char2"/>
    <w:qFormat/>
    <w:locked/>
    <w:rsid w:val="009B0DE2"/>
    <w:rPr>
      <w:rFonts w:ascii="Arial" w:hAnsi="Arial"/>
      <w:kern w:val="2"/>
      <w:sz w:val="21"/>
      <w:szCs w:val="21"/>
    </w:rPr>
  </w:style>
  <w:style w:type="character" w:customStyle="1" w:styleId="Charff1">
    <w:name w:val="页脚 Char"/>
    <w:link w:val="affff8"/>
    <w:qFormat/>
    <w:rsid w:val="009B0DE2"/>
    <w:rPr>
      <w:kern w:val="2"/>
      <w:sz w:val="18"/>
      <w:szCs w:val="18"/>
    </w:rPr>
  </w:style>
  <w:style w:type="character" w:customStyle="1" w:styleId="2Char4">
    <w:name w:val="正文文本缩进 2 Char"/>
    <w:aliases w:val="表格正文 Char"/>
    <w:uiPriority w:val="99"/>
    <w:qFormat/>
    <w:rsid w:val="009B0DE2"/>
    <w:rPr>
      <w:kern w:val="2"/>
      <w:sz w:val="21"/>
      <w:szCs w:val="24"/>
    </w:rPr>
  </w:style>
  <w:style w:type="character" w:customStyle="1" w:styleId="Char2f0">
    <w:name w:val="正文缩进 Char2"/>
    <w:link w:val="affff9"/>
    <w:qFormat/>
    <w:locked/>
    <w:rsid w:val="009B0DE2"/>
    <w:rPr>
      <w:kern w:val="2"/>
      <w:sz w:val="21"/>
      <w:szCs w:val="24"/>
    </w:rPr>
  </w:style>
  <w:style w:type="character" w:customStyle="1" w:styleId="-2Char">
    <w:name w:val="浅色底纹 - 强调文字颜色 2 Char"/>
    <w:link w:val="-21"/>
    <w:qFormat/>
    <w:rsid w:val="009B0DE2"/>
    <w:rPr>
      <w:b/>
      <w:bCs/>
      <w:i/>
      <w:iCs/>
      <w:color w:val="4F81BD"/>
      <w:kern w:val="2"/>
      <w:sz w:val="21"/>
      <w:szCs w:val="22"/>
    </w:rPr>
  </w:style>
  <w:style w:type="character" w:customStyle="1" w:styleId="34">
    <w:name w:val="标题 3 字符"/>
    <w:uiPriority w:val="9"/>
    <w:qFormat/>
    <w:rsid w:val="009B0DE2"/>
    <w:rPr>
      <w:b/>
      <w:bCs/>
      <w:sz w:val="32"/>
      <w:szCs w:val="32"/>
    </w:rPr>
  </w:style>
  <w:style w:type="character" w:customStyle="1" w:styleId="3Char11">
    <w:name w:val="标题 3 Char1"/>
    <w:qFormat/>
    <w:locked/>
    <w:rsid w:val="009B0DE2"/>
    <w:rPr>
      <w:rFonts w:ascii="Times New Roman" w:hAnsi="Times New Roman"/>
      <w:kern w:val="2"/>
      <w:sz w:val="21"/>
    </w:rPr>
  </w:style>
  <w:style w:type="character" w:customStyle="1" w:styleId="CharCharCharCharCharChar">
    <w:name w:val="+正文 Char Char Char Char Char Char"/>
    <w:qFormat/>
    <w:rsid w:val="009B0DE2"/>
    <w:rPr>
      <w:rFonts w:eastAsia="宋体"/>
      <w:kern w:val="2"/>
      <w:sz w:val="24"/>
      <w:szCs w:val="24"/>
      <w:lang w:val="en-US" w:eastAsia="zh-CN" w:bidi="ar-SA"/>
    </w:rPr>
  </w:style>
  <w:style w:type="character" w:customStyle="1" w:styleId="heading4IndentLeft05in1">
    <w:name w:val="heading 4 + Indent: Left 0.5 in1"/>
    <w:qFormat/>
    <w:rsid w:val="009B0DE2"/>
    <w:rPr>
      <w:rFonts w:ascii="Arial" w:eastAsia="宋体" w:hAnsi="Arial" w:cs="Arial" w:hint="default"/>
      <w:b/>
      <w:spacing w:val="10"/>
      <w:kern w:val="24"/>
      <w:sz w:val="24"/>
      <w:lang w:val="en-US" w:eastAsia="zh-CN" w:bidi="ar-SA"/>
    </w:rPr>
  </w:style>
  <w:style w:type="character" w:customStyle="1" w:styleId="Char44">
    <w:name w:val="批注主题 Char4"/>
    <w:uiPriority w:val="99"/>
    <w:qFormat/>
    <w:rsid w:val="009B0DE2"/>
    <w:rPr>
      <w:rFonts w:ascii="Times New Roman" w:eastAsia="宋体" w:hAnsi="Times New Roman" w:cs="Times New Roman"/>
      <w:b/>
      <w:bCs/>
      <w:szCs w:val="20"/>
    </w:rPr>
  </w:style>
  <w:style w:type="character" w:customStyle="1" w:styleId="2Char21">
    <w:name w:val="正文文本缩进 2 Char2"/>
    <w:link w:val="2f"/>
    <w:uiPriority w:val="99"/>
    <w:qFormat/>
    <w:rsid w:val="009B0DE2"/>
    <w:rPr>
      <w:rFonts w:ascii="宋体" w:hAnsi="宋体"/>
      <w:b/>
      <w:bCs/>
      <w:kern w:val="2"/>
      <w:sz w:val="24"/>
    </w:rPr>
  </w:style>
  <w:style w:type="character" w:customStyle="1" w:styleId="Char45">
    <w:name w:val="文档结构图 Char4"/>
    <w:uiPriority w:val="99"/>
    <w:qFormat/>
    <w:rsid w:val="009B0DE2"/>
    <w:rPr>
      <w:rFonts w:ascii="Times New Roman" w:eastAsia="宋体" w:hAnsi="Times New Roman" w:cs="Times New Roman"/>
      <w:szCs w:val="20"/>
      <w:shd w:val="clear" w:color="auto" w:fill="000080"/>
    </w:rPr>
  </w:style>
  <w:style w:type="character" w:customStyle="1" w:styleId="Charff2">
    <w:name w:val="样式 正文（首行缩进两字） + 宋体 Char"/>
    <w:qFormat/>
    <w:rsid w:val="009B0DE2"/>
    <w:rPr>
      <w:rFonts w:ascii="宋体" w:eastAsia="宋体" w:hAnsi="宋体" w:hint="eastAsia"/>
      <w:spacing w:val="6"/>
      <w:kern w:val="24"/>
      <w:sz w:val="24"/>
      <w:szCs w:val="24"/>
      <w:lang w:val="en-US" w:eastAsia="zh-CN" w:bidi="ar-SA"/>
    </w:rPr>
  </w:style>
  <w:style w:type="character" w:customStyle="1" w:styleId="4Char0">
    <w:name w:val="正文文字4 Char"/>
    <w:qFormat/>
    <w:rsid w:val="009B0DE2"/>
    <w:rPr>
      <w:rFonts w:eastAsia="宋体"/>
      <w:kern w:val="2"/>
      <w:sz w:val="21"/>
      <w:szCs w:val="24"/>
      <w:lang w:val="en-US" w:eastAsia="zh-CN" w:bidi="ar-SA"/>
    </w:rPr>
  </w:style>
  <w:style w:type="character" w:customStyle="1" w:styleId="ACharChar0">
    <w:name w:val="A. Char Char"/>
    <w:link w:val="Affffa"/>
    <w:qFormat/>
    <w:rsid w:val="009B0DE2"/>
    <w:rPr>
      <w:rFonts w:ascii="宋体" w:hAnsi="宋体"/>
      <w:spacing w:val="-10"/>
      <w:kern w:val="2"/>
      <w:sz w:val="24"/>
      <w:szCs w:val="24"/>
    </w:rPr>
  </w:style>
  <w:style w:type="character" w:customStyle="1" w:styleId="ca-121">
    <w:name w:val="ca-121"/>
    <w:qFormat/>
    <w:rsid w:val="009B0DE2"/>
    <w:rPr>
      <w:rFonts w:ascii="Times New Roman" w:hAnsi="Times New Roman" w:cs="Times New Roman" w:hint="default"/>
      <w:color w:val="000000"/>
      <w:sz w:val="32"/>
      <w:szCs w:val="32"/>
    </w:rPr>
  </w:style>
  <w:style w:type="character" w:customStyle="1" w:styleId="01CharChar">
    <w:name w:val="正文01 Char Char"/>
    <w:link w:val="01"/>
    <w:qFormat/>
    <w:rsid w:val="009B0DE2"/>
    <w:rPr>
      <w:rFonts w:ascii="Arial" w:hAnsi="Arial"/>
      <w:sz w:val="24"/>
    </w:rPr>
  </w:style>
  <w:style w:type="character" w:customStyle="1" w:styleId="CPara---CharChar">
    <w:name w:val="CPara--- Char Char"/>
    <w:qFormat/>
    <w:rsid w:val="009B0DE2"/>
    <w:rPr>
      <w:rFonts w:ascii="Arial" w:eastAsia="宋体" w:hAnsi="Arial"/>
      <w:lang w:val="en-US" w:eastAsia="en-US" w:bidi="ar-SA"/>
    </w:rPr>
  </w:style>
  <w:style w:type="character" w:customStyle="1" w:styleId="ca-410">
    <w:name w:val="ca-410"/>
    <w:qFormat/>
    <w:rsid w:val="009B0DE2"/>
    <w:rPr>
      <w:rFonts w:ascii="宋体" w:eastAsia="宋体" w:hAnsi="宋体" w:hint="eastAsia"/>
      <w:b/>
      <w:bCs/>
      <w:color w:val="000000"/>
      <w:spacing w:val="-20"/>
      <w:sz w:val="48"/>
      <w:szCs w:val="48"/>
    </w:rPr>
  </w:style>
  <w:style w:type="character" w:customStyle="1" w:styleId="4Char11">
    <w:name w:val="正文文字4 Char1"/>
    <w:qFormat/>
    <w:rsid w:val="009B0DE2"/>
    <w:rPr>
      <w:rFonts w:eastAsia="宋体"/>
      <w:kern w:val="2"/>
      <w:sz w:val="21"/>
      <w:szCs w:val="24"/>
      <w:lang w:val="en-US" w:eastAsia="zh-CN" w:bidi="ar-SA"/>
    </w:rPr>
  </w:style>
  <w:style w:type="character" w:customStyle="1" w:styleId="ca-321">
    <w:name w:val="ca-321"/>
    <w:qFormat/>
    <w:rsid w:val="009B0DE2"/>
    <w:rPr>
      <w:rFonts w:ascii="宋体" w:eastAsia="宋体" w:hAnsi="宋体" w:hint="eastAsia"/>
      <w:b/>
      <w:bCs/>
      <w:color w:val="C00000"/>
      <w:spacing w:val="-20"/>
      <w:sz w:val="21"/>
      <w:szCs w:val="21"/>
    </w:rPr>
  </w:style>
  <w:style w:type="character" w:customStyle="1" w:styleId="CharChar210">
    <w:name w:val="Char Char21"/>
    <w:qFormat/>
    <w:rsid w:val="009B0DE2"/>
    <w:rPr>
      <w:rFonts w:eastAsia="宋体"/>
      <w:kern w:val="2"/>
      <w:sz w:val="18"/>
      <w:szCs w:val="18"/>
      <w:lang w:val="en-US" w:eastAsia="zh-CN" w:bidi="ar-SA"/>
    </w:rPr>
  </w:style>
  <w:style w:type="character" w:customStyle="1" w:styleId="Charff3">
    <w:name w:val="标题（条） Char"/>
    <w:qFormat/>
    <w:rsid w:val="009B0DE2"/>
    <w:rPr>
      <w:rFonts w:ascii="宋体" w:eastAsia="宋体"/>
      <w:b/>
      <w:bCs/>
      <w:snapToGrid w:val="0"/>
      <w:sz w:val="24"/>
      <w:szCs w:val="32"/>
      <w:lang w:val="en-US" w:eastAsia="en-US" w:bidi="ar-SA"/>
    </w:rPr>
  </w:style>
  <w:style w:type="character" w:customStyle="1" w:styleId="CharChar400">
    <w:name w:val="Char Char40"/>
    <w:qFormat/>
    <w:rsid w:val="009B0DE2"/>
    <w:rPr>
      <w:rFonts w:ascii="宋体" w:eastAsia="宋体" w:hAnsi="宋体"/>
      <w:b/>
      <w:spacing w:val="14"/>
      <w:sz w:val="24"/>
      <w:lang w:val="en-US" w:eastAsia="zh-CN" w:bidi="ar-SA"/>
    </w:rPr>
  </w:style>
  <w:style w:type="character" w:customStyle="1" w:styleId="CharChar23">
    <w:name w:val="Char Char23"/>
    <w:qFormat/>
    <w:rsid w:val="009B0DE2"/>
    <w:rPr>
      <w:rFonts w:ascii="Arial" w:eastAsia="宋体" w:hAnsi="Arial"/>
      <w:b/>
      <w:bCs/>
      <w:kern w:val="2"/>
      <w:sz w:val="24"/>
      <w:szCs w:val="32"/>
      <w:lang w:val="en-US" w:eastAsia="zh-CN" w:bidi="ar-SA"/>
    </w:rPr>
  </w:style>
  <w:style w:type="character" w:customStyle="1" w:styleId="Char1f2">
    <w:name w:val="正文文本 Char1"/>
    <w:aliases w:val="正文文字 Char1"/>
    <w:qFormat/>
    <w:rsid w:val="009B0DE2"/>
    <w:rPr>
      <w:kern w:val="2"/>
      <w:sz w:val="21"/>
      <w:szCs w:val="22"/>
    </w:rPr>
  </w:style>
  <w:style w:type="character" w:customStyle="1" w:styleId="5Char">
    <w:name w:val="标题 5 Char"/>
    <w:link w:val="5"/>
    <w:uiPriority w:val="99"/>
    <w:qFormat/>
    <w:rsid w:val="009B0DE2"/>
    <w:rPr>
      <w:rFonts w:ascii="Calibri" w:hAnsi="Calibri"/>
      <w:b/>
      <w:bCs/>
      <w:kern w:val="2"/>
      <w:sz w:val="28"/>
      <w:szCs w:val="28"/>
    </w:rPr>
  </w:style>
  <w:style w:type="character" w:customStyle="1" w:styleId="Char1f3">
    <w:name w:val="明显引用 Char1"/>
    <w:link w:val="1f6"/>
    <w:qFormat/>
    <w:rsid w:val="009B0DE2"/>
    <w:rPr>
      <w:b/>
      <w:bCs/>
      <w:i/>
      <w:iCs/>
      <w:color w:val="4F81BD"/>
      <w:kern w:val="2"/>
      <w:sz w:val="21"/>
      <w:szCs w:val="24"/>
    </w:rPr>
  </w:style>
  <w:style w:type="character" w:customStyle="1" w:styleId="Char1f4">
    <w:name w:val="纯文本 Char1"/>
    <w:aliases w:val="普通文字 Char Char,表内文字 Char,表格文字 Char,普通文字 Char1 Char,Plain Text Char1 Char,Plain Text Char Char Char1,Plain Text Char Char1,Plain Text Char2 Char1,Plain Text Char2 Char Char,Plain Text Char1 Char Char Char,Plain Text Char3,纯文本 Char Char Char"/>
    <w:uiPriority w:val="99"/>
    <w:qFormat/>
    <w:rsid w:val="009B0DE2"/>
    <w:rPr>
      <w:rFonts w:ascii="宋体" w:hAnsi="Courier New" w:cs="Courier New"/>
      <w:kern w:val="2"/>
      <w:sz w:val="21"/>
      <w:szCs w:val="21"/>
    </w:rPr>
  </w:style>
  <w:style w:type="character" w:customStyle="1" w:styleId="Char3c">
    <w:name w:val="明显引用 Char3"/>
    <w:uiPriority w:val="99"/>
    <w:qFormat/>
    <w:rsid w:val="009B0DE2"/>
    <w:rPr>
      <w:rFonts w:ascii="Calibri" w:eastAsia="宋体" w:hAnsi="Calibri" w:cs="Calibri"/>
      <w:b/>
      <w:bCs/>
      <w:i/>
      <w:iCs/>
      <w:kern w:val="0"/>
      <w:sz w:val="22"/>
      <w:lang w:eastAsia="en-US"/>
    </w:rPr>
  </w:style>
  <w:style w:type="character" w:customStyle="1" w:styleId="bdsnopic2">
    <w:name w:val="bds_nopic2"/>
    <w:rsid w:val="009B0DE2"/>
  </w:style>
  <w:style w:type="character" w:customStyle="1" w:styleId="Charff4">
    <w:name w:val="标题 Char"/>
    <w:link w:val="affffb"/>
    <w:qFormat/>
    <w:rsid w:val="009B0DE2"/>
    <w:rPr>
      <w:rFonts w:ascii="Arial" w:hAnsi="Arial"/>
      <w:b/>
      <w:sz w:val="32"/>
    </w:rPr>
  </w:style>
  <w:style w:type="character" w:customStyle="1" w:styleId="2Char22">
    <w:name w:val="标题 2 Char2"/>
    <w:qFormat/>
    <w:locked/>
    <w:rsid w:val="009B0DE2"/>
    <w:rPr>
      <w:rFonts w:ascii="Arial" w:hAnsi="Arial"/>
      <w:b/>
      <w:kern w:val="2"/>
      <w:sz w:val="21"/>
      <w:szCs w:val="21"/>
    </w:rPr>
  </w:style>
  <w:style w:type="character" w:customStyle="1" w:styleId="5Char1">
    <w:name w:val="标题 5 Char1"/>
    <w:qFormat/>
    <w:locked/>
    <w:rsid w:val="009B0DE2"/>
    <w:rPr>
      <w:rFonts w:ascii="Times New Roman" w:hAnsi="Times New Roman"/>
      <w:kern w:val="2"/>
      <w:sz w:val="21"/>
      <w:szCs w:val="28"/>
    </w:rPr>
  </w:style>
  <w:style w:type="character" w:customStyle="1" w:styleId="4CharChar10">
    <w:name w:val="正文文字4 Char Char1"/>
    <w:qFormat/>
    <w:rsid w:val="009B0DE2"/>
    <w:rPr>
      <w:rFonts w:eastAsia="宋体"/>
      <w:kern w:val="2"/>
      <w:sz w:val="21"/>
      <w:szCs w:val="24"/>
      <w:lang w:val="en-US" w:eastAsia="zh-CN" w:bidi="ar-SA"/>
    </w:rPr>
  </w:style>
  <w:style w:type="character" w:customStyle="1" w:styleId="3CharChar1">
    <w:name w:val="+标题3 Char Char"/>
    <w:link w:val="35"/>
    <w:qFormat/>
    <w:rsid w:val="009B0DE2"/>
    <w:rPr>
      <w:b/>
      <w:sz w:val="24"/>
      <w:szCs w:val="28"/>
    </w:rPr>
  </w:style>
  <w:style w:type="character" w:customStyle="1" w:styleId="CharCharCharCharChar2">
    <w:name w:val="+正文 Char Char Char Char Char"/>
    <w:qFormat/>
    <w:rsid w:val="009B0DE2"/>
    <w:rPr>
      <w:rFonts w:eastAsia="宋体"/>
      <w:kern w:val="2"/>
      <w:sz w:val="24"/>
      <w:szCs w:val="24"/>
      <w:lang w:val="en-US" w:eastAsia="zh-CN" w:bidi="ar-SA"/>
    </w:rPr>
  </w:style>
  <w:style w:type="paragraph" w:styleId="53">
    <w:name w:val="index 5"/>
    <w:basedOn w:val="a"/>
    <w:next w:val="a"/>
    <w:qFormat/>
    <w:rsid w:val="009B0DE2"/>
    <w:pPr>
      <w:widowControl/>
      <w:spacing w:before="60" w:after="60" w:line="360" w:lineRule="auto"/>
      <w:ind w:left="1440" w:firstLineChars="200" w:firstLine="420"/>
      <w:jc w:val="left"/>
    </w:pPr>
    <w:rPr>
      <w:rFonts w:ascii="Arial" w:hAnsi="Arial" w:cs="Arial"/>
      <w:kern w:val="0"/>
      <w:sz w:val="20"/>
      <w:szCs w:val="20"/>
      <w:lang w:val="en-GB" w:eastAsia="fr-FR"/>
    </w:rPr>
  </w:style>
  <w:style w:type="paragraph" w:styleId="36">
    <w:name w:val="List 3"/>
    <w:basedOn w:val="a"/>
    <w:qFormat/>
    <w:rsid w:val="009B0DE2"/>
    <w:pPr>
      <w:spacing w:line="420" w:lineRule="exact"/>
      <w:ind w:leftChars="400" w:left="100" w:hangingChars="200" w:hanging="200"/>
      <w:jc w:val="left"/>
    </w:pPr>
    <w:rPr>
      <w:sz w:val="24"/>
    </w:rPr>
  </w:style>
  <w:style w:type="paragraph" w:styleId="af2">
    <w:name w:val="Body Text Indent"/>
    <w:basedOn w:val="a"/>
    <w:link w:val="Char6"/>
    <w:uiPriority w:val="99"/>
    <w:qFormat/>
    <w:rsid w:val="009B0DE2"/>
    <w:pPr>
      <w:spacing w:after="120"/>
      <w:ind w:leftChars="200" w:left="420"/>
    </w:pPr>
  </w:style>
  <w:style w:type="paragraph" w:styleId="affffc">
    <w:name w:val="toa heading"/>
    <w:basedOn w:val="a"/>
    <w:next w:val="a"/>
    <w:semiHidden/>
    <w:rsid w:val="009B0DE2"/>
    <w:pPr>
      <w:adjustRightInd w:val="0"/>
      <w:spacing w:before="200" w:line="360" w:lineRule="atLeast"/>
      <w:jc w:val="center"/>
      <w:textAlignment w:val="baseline"/>
    </w:pPr>
    <w:rPr>
      <w:rFonts w:ascii="Arial" w:eastAsia="黑体" w:hAnsi="Arial"/>
      <w:kern w:val="0"/>
      <w:sz w:val="44"/>
      <w:szCs w:val="20"/>
    </w:rPr>
  </w:style>
  <w:style w:type="paragraph" w:styleId="affffd">
    <w:name w:val="List Number"/>
    <w:basedOn w:val="affff9"/>
    <w:uiPriority w:val="99"/>
    <w:unhideWhenUsed/>
    <w:qFormat/>
    <w:rsid w:val="009B0DE2"/>
    <w:pPr>
      <w:keepLines/>
      <w:widowControl/>
      <w:tabs>
        <w:tab w:val="left" w:pos="851"/>
      </w:tabs>
      <w:spacing w:before="50" w:after="200" w:line="280" w:lineRule="atLeast"/>
      <w:ind w:left="851" w:hanging="426"/>
      <w:jc w:val="left"/>
    </w:pPr>
    <w:rPr>
      <w:rFonts w:ascii="Calibri" w:hAnsi="宋体" w:cs="Calibri"/>
      <w:kern w:val="0"/>
      <w:sz w:val="22"/>
      <w:szCs w:val="22"/>
      <w:lang w:val="en-GB" w:eastAsia="en-US"/>
    </w:rPr>
  </w:style>
  <w:style w:type="paragraph" w:styleId="2f0">
    <w:name w:val="List Number 2"/>
    <w:basedOn w:val="affffd"/>
    <w:uiPriority w:val="99"/>
    <w:unhideWhenUsed/>
    <w:qFormat/>
    <w:rsid w:val="009B0DE2"/>
    <w:pPr>
      <w:spacing w:before="120"/>
    </w:pPr>
  </w:style>
  <w:style w:type="paragraph" w:styleId="afb">
    <w:name w:val="footnote text"/>
    <w:basedOn w:val="a"/>
    <w:link w:val="Chara"/>
    <w:qFormat/>
    <w:rsid w:val="009B0DE2"/>
    <w:pPr>
      <w:widowControl/>
      <w:snapToGrid w:val="0"/>
      <w:spacing w:line="360" w:lineRule="auto"/>
      <w:ind w:firstLineChars="200" w:firstLine="420"/>
      <w:jc w:val="left"/>
    </w:pPr>
    <w:rPr>
      <w:sz w:val="18"/>
      <w:szCs w:val="20"/>
    </w:rPr>
  </w:style>
  <w:style w:type="paragraph" w:styleId="afff">
    <w:name w:val="Body Text"/>
    <w:basedOn w:val="a"/>
    <w:link w:val="Charf3"/>
    <w:uiPriority w:val="99"/>
    <w:qFormat/>
    <w:rsid w:val="009B0DE2"/>
    <w:pPr>
      <w:spacing w:after="120"/>
    </w:pPr>
  </w:style>
  <w:style w:type="paragraph" w:styleId="affff0">
    <w:name w:val="Salutation"/>
    <w:basedOn w:val="a"/>
    <w:next w:val="a"/>
    <w:link w:val="Charfe"/>
    <w:qFormat/>
    <w:rsid w:val="009B0DE2"/>
    <w:pPr>
      <w:spacing w:line="440" w:lineRule="exact"/>
      <w:ind w:firstLineChars="200" w:firstLine="420"/>
      <w:jc w:val="left"/>
    </w:pPr>
    <w:rPr>
      <w:rFonts w:eastAsia="仿宋_GB2312"/>
      <w:kern w:val="0"/>
      <w:sz w:val="24"/>
      <w:szCs w:val="20"/>
    </w:rPr>
  </w:style>
  <w:style w:type="paragraph" w:styleId="afff2">
    <w:name w:val="annotation text"/>
    <w:basedOn w:val="a"/>
    <w:link w:val="Charf6"/>
    <w:uiPriority w:val="99"/>
    <w:qFormat/>
    <w:rsid w:val="009B0DE2"/>
    <w:pPr>
      <w:jc w:val="left"/>
    </w:pPr>
    <w:rPr>
      <w:szCs w:val="22"/>
    </w:rPr>
  </w:style>
  <w:style w:type="paragraph" w:styleId="affffe">
    <w:name w:val="List Bullet"/>
    <w:basedOn w:val="affff9"/>
    <w:unhideWhenUsed/>
    <w:qFormat/>
    <w:rsid w:val="009B0DE2"/>
    <w:pPr>
      <w:keepLines/>
      <w:widowControl/>
      <w:spacing w:after="200" w:line="360" w:lineRule="auto"/>
      <w:ind w:firstLine="0"/>
      <w:jc w:val="left"/>
    </w:pPr>
    <w:rPr>
      <w:rFonts w:ascii="Calibri" w:hAnsi="宋体" w:cs="Calibri"/>
      <w:color w:val="000000"/>
      <w:kern w:val="0"/>
      <w:sz w:val="22"/>
      <w:szCs w:val="22"/>
      <w:lang w:val="en-GB" w:eastAsia="en-US"/>
    </w:rPr>
  </w:style>
  <w:style w:type="paragraph" w:styleId="42">
    <w:name w:val="List Bullet 4"/>
    <w:basedOn w:val="a"/>
    <w:qFormat/>
    <w:rsid w:val="009B0DE2"/>
    <w:pPr>
      <w:spacing w:line="360" w:lineRule="auto"/>
      <w:ind w:left="1260" w:firstLineChars="200" w:firstLine="420"/>
      <w:jc w:val="left"/>
    </w:pPr>
    <w:rPr>
      <w:sz w:val="24"/>
    </w:rPr>
  </w:style>
  <w:style w:type="paragraph" w:styleId="32">
    <w:name w:val="Body Text 3"/>
    <w:basedOn w:val="a"/>
    <w:link w:val="3Char20"/>
    <w:uiPriority w:val="99"/>
    <w:qFormat/>
    <w:rsid w:val="009B0DE2"/>
    <w:rPr>
      <w:rFonts w:ascii="宋体"/>
      <w:sz w:val="24"/>
      <w:szCs w:val="20"/>
    </w:rPr>
  </w:style>
  <w:style w:type="paragraph" w:styleId="affff9">
    <w:name w:val="Normal Indent"/>
    <w:basedOn w:val="a"/>
    <w:link w:val="Char2f0"/>
    <w:qFormat/>
    <w:rsid w:val="009B0DE2"/>
    <w:pPr>
      <w:ind w:firstLineChars="200" w:firstLine="420"/>
    </w:pPr>
  </w:style>
  <w:style w:type="paragraph" w:styleId="71">
    <w:name w:val="toc 7"/>
    <w:basedOn w:val="a"/>
    <w:next w:val="a"/>
    <w:uiPriority w:val="39"/>
    <w:qFormat/>
    <w:rsid w:val="009B0DE2"/>
    <w:pPr>
      <w:ind w:leftChars="1200" w:left="2520"/>
    </w:pPr>
    <w:rPr>
      <w:rFonts w:ascii="Calibri" w:hAnsi="Calibri"/>
      <w:szCs w:val="22"/>
    </w:rPr>
  </w:style>
  <w:style w:type="paragraph" w:customStyle="1" w:styleId="104326">
    <w:name w:val="样式 标题 1 + (中文) 黑体 小三 居中 左侧:  0 厘米 悬挂缩进: 4.32 字符 段后: 6 磅 行距..."/>
    <w:basedOn w:val="1"/>
    <w:qFormat/>
    <w:rsid w:val="009B0DE2"/>
    <w:pPr>
      <w:widowControl/>
      <w:tabs>
        <w:tab w:val="center" w:pos="616"/>
        <w:tab w:val="left" w:pos="795"/>
        <w:tab w:val="left" w:pos="840"/>
      </w:tabs>
      <w:spacing w:before="0" w:after="0" w:line="360" w:lineRule="auto"/>
      <w:ind w:left="840" w:hanging="360"/>
      <w:jc w:val="center"/>
    </w:pPr>
    <w:rPr>
      <w:rFonts w:ascii="黑体" w:eastAsia="黑体" w:cs="宋体"/>
      <w:b w:val="0"/>
      <w:spacing w:val="6"/>
      <w:kern w:val="2"/>
      <w:sz w:val="30"/>
      <w:szCs w:val="36"/>
    </w:rPr>
  </w:style>
  <w:style w:type="paragraph" w:styleId="afffc">
    <w:name w:val="Subtitle"/>
    <w:basedOn w:val="a"/>
    <w:next w:val="a"/>
    <w:link w:val="Charfc"/>
    <w:qFormat/>
    <w:rsid w:val="009B0DE2"/>
    <w:pPr>
      <w:spacing w:before="240" w:after="60" w:line="312" w:lineRule="auto"/>
      <w:jc w:val="center"/>
      <w:outlineLvl w:val="1"/>
    </w:pPr>
    <w:rPr>
      <w:rFonts w:ascii="Cambria" w:hAnsi="Cambria"/>
      <w:b/>
      <w:bCs/>
      <w:kern w:val="28"/>
      <w:sz w:val="32"/>
      <w:szCs w:val="32"/>
    </w:rPr>
  </w:style>
  <w:style w:type="paragraph" w:styleId="37">
    <w:name w:val="List Bullet 3"/>
    <w:basedOn w:val="a"/>
    <w:qFormat/>
    <w:rsid w:val="009B0DE2"/>
    <w:pPr>
      <w:tabs>
        <w:tab w:val="left" w:pos="420"/>
        <w:tab w:val="left" w:pos="1200"/>
      </w:tabs>
      <w:spacing w:line="300" w:lineRule="auto"/>
      <w:ind w:left="420" w:firstLineChars="200" w:hanging="420"/>
      <w:jc w:val="left"/>
    </w:pPr>
    <w:rPr>
      <w:rFonts w:cs="幼圆"/>
      <w:kern w:val="0"/>
      <w:szCs w:val="21"/>
    </w:rPr>
  </w:style>
  <w:style w:type="paragraph" w:styleId="affc">
    <w:name w:val="Document Map"/>
    <w:basedOn w:val="a"/>
    <w:link w:val="Charf0"/>
    <w:qFormat/>
    <w:rsid w:val="009B0DE2"/>
    <w:pPr>
      <w:shd w:val="clear" w:color="auto" w:fill="000080"/>
    </w:pPr>
    <w:rPr>
      <w:kern w:val="0"/>
      <w:sz w:val="20"/>
      <w:shd w:val="clear" w:color="auto" w:fill="000080"/>
    </w:rPr>
  </w:style>
  <w:style w:type="paragraph" w:styleId="afffff">
    <w:name w:val="caption"/>
    <w:basedOn w:val="a"/>
    <w:next w:val="a"/>
    <w:qFormat/>
    <w:rsid w:val="009B0DE2"/>
    <w:rPr>
      <w:rFonts w:ascii="Cambria" w:eastAsia="黑体" w:hAnsi="Cambria"/>
      <w:sz w:val="20"/>
      <w:szCs w:val="20"/>
    </w:rPr>
  </w:style>
  <w:style w:type="paragraph" w:customStyle="1" w:styleId="aff6">
    <w:name w:val="兰色缩进"/>
    <w:basedOn w:val="a"/>
    <w:link w:val="CharCharf0"/>
    <w:qFormat/>
    <w:rsid w:val="009B0DE2"/>
    <w:pPr>
      <w:adjustRightInd w:val="0"/>
      <w:snapToGrid w:val="0"/>
      <w:spacing w:line="300" w:lineRule="auto"/>
      <w:ind w:firstLineChars="200" w:firstLine="480"/>
      <w:jc w:val="left"/>
    </w:pPr>
    <w:rPr>
      <w:rFonts w:ascii="Arial" w:hAnsi="Arial"/>
      <w:color w:val="0000FF"/>
      <w:kern w:val="0"/>
      <w:sz w:val="20"/>
      <w:szCs w:val="20"/>
    </w:rPr>
  </w:style>
  <w:style w:type="paragraph" w:customStyle="1" w:styleId="551251205">
    <w:name w:val="样式 样式 段前: 5 磅 段后: 5 磅 行距: 多倍行距 1.25 字行1 + 首行缩进:  2 字符 段后: 0.5 行"/>
    <w:basedOn w:val="a"/>
    <w:qFormat/>
    <w:rsid w:val="009B0DE2"/>
    <w:pPr>
      <w:widowControl/>
      <w:adjustRightInd w:val="0"/>
      <w:spacing w:line="360" w:lineRule="auto"/>
      <w:ind w:firstLineChars="200" w:firstLine="200"/>
      <w:jc w:val="left"/>
      <w:textAlignment w:val="baseline"/>
    </w:pPr>
    <w:rPr>
      <w:rFonts w:ascii="楷体_GB2312" w:eastAsia="楷体_GB2312" w:cs="宋体"/>
      <w:kern w:val="0"/>
      <w:szCs w:val="28"/>
    </w:rPr>
  </w:style>
  <w:style w:type="paragraph" w:customStyle="1" w:styleId="-110">
    <w:name w:val="彩色列表 - 强调文字颜色 11"/>
    <w:basedOn w:val="a"/>
    <w:uiPriority w:val="34"/>
    <w:qFormat/>
    <w:rsid w:val="009B0DE2"/>
    <w:pPr>
      <w:ind w:firstLineChars="200" w:firstLine="420"/>
    </w:pPr>
    <w:rPr>
      <w:rFonts w:ascii="Calibri" w:hAnsi="Calibri"/>
      <w:szCs w:val="22"/>
    </w:rPr>
  </w:style>
  <w:style w:type="paragraph" w:customStyle="1" w:styleId="1f7">
    <w:name w:val="小节1"/>
    <w:basedOn w:val="heading31"/>
    <w:uiPriority w:val="99"/>
    <w:qFormat/>
    <w:rsid w:val="009B0DE2"/>
    <w:pPr>
      <w:spacing w:before="200" w:after="200" w:line="560" w:lineRule="exact"/>
    </w:pPr>
    <w:rPr>
      <w:rFonts w:ascii="宋体" w:hAnsi="宋体"/>
      <w:bCs w:val="0"/>
      <w:color w:val="000000"/>
      <w:spacing w:val="10"/>
      <w:kern w:val="24"/>
      <w:sz w:val="28"/>
      <w:szCs w:val="20"/>
    </w:rPr>
  </w:style>
  <w:style w:type="paragraph" w:customStyle="1" w:styleId="ca-2">
    <w:name w:val="ca-2"/>
    <w:basedOn w:val="a"/>
    <w:uiPriority w:val="99"/>
    <w:qFormat/>
    <w:rsid w:val="009B0DE2"/>
    <w:pPr>
      <w:widowControl/>
      <w:spacing w:line="360" w:lineRule="auto"/>
      <w:ind w:firstLineChars="200" w:firstLine="420"/>
      <w:jc w:val="left"/>
    </w:pPr>
    <w:rPr>
      <w:color w:val="000000"/>
      <w:kern w:val="0"/>
      <w:sz w:val="36"/>
      <w:szCs w:val="36"/>
    </w:rPr>
  </w:style>
  <w:style w:type="paragraph" w:customStyle="1" w:styleId="xl94">
    <w:name w:val="xl94"/>
    <w:basedOn w:val="a"/>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175">
    <w:name w:val="xl175"/>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33CharChar3Char4Charh33rdlevel3H3cb">
    <w:name w:val="样式 标题 3标题 3 Char Char标题 3 Char标题 4 Charh33rd level3H3cb..."/>
    <w:basedOn w:val="3"/>
    <w:qFormat/>
    <w:rsid w:val="009B0DE2"/>
    <w:pPr>
      <w:keepNext w:val="0"/>
      <w:keepLines w:val="0"/>
      <w:numPr>
        <w:ilvl w:val="2"/>
      </w:numPr>
      <w:tabs>
        <w:tab w:val="left" w:pos="1700"/>
      </w:tabs>
      <w:spacing w:beforeLines="50" w:after="0" w:line="360" w:lineRule="auto"/>
      <w:ind w:left="1700" w:hanging="420"/>
      <w:jc w:val="left"/>
    </w:pPr>
    <w:rPr>
      <w:rFonts w:eastAsia="黑体" w:hAnsi="宋体" w:cs="经典等线简"/>
      <w:b w:val="0"/>
      <w:color w:val="000000"/>
      <w:kern w:val="0"/>
      <w:sz w:val="28"/>
      <w:szCs w:val="24"/>
    </w:rPr>
  </w:style>
  <w:style w:type="paragraph" w:customStyle="1" w:styleId="td-0">
    <w:name w:val="td-0"/>
    <w:basedOn w:val="a"/>
    <w:uiPriority w:val="99"/>
    <w:qFormat/>
    <w:rsid w:val="009B0DE2"/>
    <w:pPr>
      <w:widowControl/>
      <w:pBdr>
        <w:top w:val="single" w:sz="4" w:space="0" w:color="000000"/>
        <w:left w:val="single" w:sz="4" w:space="4" w:color="000000"/>
        <w:bottom w:val="single" w:sz="4"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CM60">
    <w:name w:val="CM60"/>
    <w:basedOn w:val="Default"/>
    <w:next w:val="Default"/>
    <w:uiPriority w:val="99"/>
    <w:qFormat/>
    <w:rsid w:val="009B0DE2"/>
    <w:pPr>
      <w:spacing w:line="240" w:lineRule="auto"/>
    </w:pPr>
    <w:rPr>
      <w:rFonts w:ascii="Times New Roman" w:eastAsia="宋体" w:hAnsi="Calibri" w:cs="Times New Roman"/>
      <w:color w:val="auto"/>
    </w:rPr>
  </w:style>
  <w:style w:type="paragraph" w:styleId="38">
    <w:name w:val="List Continue 3"/>
    <w:basedOn w:val="a"/>
    <w:qFormat/>
    <w:rsid w:val="009B0DE2"/>
    <w:pPr>
      <w:spacing w:after="120" w:line="420" w:lineRule="exact"/>
      <w:ind w:leftChars="600" w:left="1260" w:firstLineChars="200" w:firstLine="471"/>
      <w:jc w:val="left"/>
    </w:pPr>
    <w:rPr>
      <w:sz w:val="24"/>
    </w:rPr>
  </w:style>
  <w:style w:type="paragraph" w:customStyle="1" w:styleId="pa-60">
    <w:name w:val="pa-60"/>
    <w:basedOn w:val="a"/>
    <w:uiPriority w:val="99"/>
    <w:qFormat/>
    <w:rsid w:val="009B0DE2"/>
    <w:pPr>
      <w:widowControl/>
      <w:spacing w:line="360" w:lineRule="atLeast"/>
      <w:ind w:firstLineChars="200" w:firstLine="560"/>
      <w:jc w:val="left"/>
    </w:pPr>
    <w:rPr>
      <w:rFonts w:ascii="宋体" w:hAnsi="宋体" w:cs="宋体"/>
      <w:kern w:val="0"/>
      <w:sz w:val="24"/>
    </w:rPr>
  </w:style>
  <w:style w:type="paragraph" w:customStyle="1" w:styleId="CharCharCharCharCharCharCharCharChar">
    <w:name w:val="Char Char Char Char Char Char Char Char Char"/>
    <w:basedOn w:val="a"/>
    <w:uiPriority w:val="99"/>
    <w:qFormat/>
    <w:rsid w:val="009B0DE2"/>
    <w:pPr>
      <w:widowControl/>
      <w:spacing w:after="160" w:line="240" w:lineRule="exact"/>
      <w:ind w:firstLineChars="200" w:firstLine="420"/>
      <w:jc w:val="left"/>
    </w:pPr>
    <w:rPr>
      <w:rFonts w:ascii="Calibri" w:hAnsi="Calibri"/>
      <w:szCs w:val="21"/>
    </w:rPr>
  </w:style>
  <w:style w:type="paragraph" w:customStyle="1" w:styleId="afffff0">
    <w:name w:val="目录标题"/>
    <w:basedOn w:val="1"/>
    <w:next w:val="a"/>
    <w:uiPriority w:val="39"/>
    <w:qFormat/>
    <w:rsid w:val="009B0DE2"/>
    <w:pPr>
      <w:outlineLvl w:val="9"/>
    </w:pPr>
    <w:rPr>
      <w:rFonts w:ascii="Calibri" w:hAnsi="Calibri"/>
    </w:rPr>
  </w:style>
  <w:style w:type="paragraph" w:customStyle="1" w:styleId="Char130">
    <w:name w:val="Char13"/>
    <w:basedOn w:val="a"/>
    <w:uiPriority w:val="99"/>
    <w:qFormat/>
    <w:rsid w:val="009B0DE2"/>
    <w:pPr>
      <w:widowControl/>
      <w:spacing w:line="360" w:lineRule="auto"/>
      <w:ind w:firstLineChars="200" w:firstLine="420"/>
      <w:jc w:val="left"/>
    </w:pPr>
    <w:rPr>
      <w:rFonts w:ascii="Tahoma" w:hAnsi="Tahoma"/>
      <w:sz w:val="24"/>
      <w:szCs w:val="20"/>
    </w:rPr>
  </w:style>
  <w:style w:type="paragraph" w:customStyle="1" w:styleId="pa-30">
    <w:name w:val="pa-30"/>
    <w:basedOn w:val="a"/>
    <w:uiPriority w:val="99"/>
    <w:qFormat/>
    <w:rsid w:val="009B0DE2"/>
    <w:pPr>
      <w:widowControl/>
      <w:spacing w:line="360" w:lineRule="atLeast"/>
      <w:ind w:firstLineChars="200" w:firstLine="4100"/>
      <w:jc w:val="left"/>
    </w:pPr>
    <w:rPr>
      <w:rFonts w:ascii="宋体" w:hAnsi="宋体" w:cs="宋体"/>
      <w:kern w:val="0"/>
      <w:sz w:val="24"/>
    </w:rPr>
  </w:style>
  <w:style w:type="paragraph" w:customStyle="1" w:styleId="xl167">
    <w:name w:val="xl167"/>
    <w:basedOn w:val="a"/>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b/>
      <w:bCs/>
      <w:kern w:val="0"/>
      <w:sz w:val="24"/>
    </w:rPr>
  </w:style>
  <w:style w:type="paragraph" w:customStyle="1" w:styleId="ca-24">
    <w:name w:val="ca-24"/>
    <w:basedOn w:val="a"/>
    <w:uiPriority w:val="99"/>
    <w:qFormat/>
    <w:rsid w:val="009B0DE2"/>
    <w:pPr>
      <w:widowControl/>
      <w:spacing w:line="360" w:lineRule="auto"/>
      <w:ind w:firstLineChars="200" w:firstLine="420"/>
      <w:jc w:val="left"/>
    </w:pPr>
    <w:rPr>
      <w:rFonts w:ascii="宋体" w:hAnsi="宋体" w:cs="宋体"/>
      <w:kern w:val="0"/>
      <w:sz w:val="24"/>
    </w:rPr>
  </w:style>
  <w:style w:type="paragraph" w:customStyle="1" w:styleId="61">
    <w:name w:val="样式6"/>
    <w:basedOn w:val="5"/>
    <w:qFormat/>
    <w:rsid w:val="009B0DE2"/>
    <w:pPr>
      <w:keepLines w:val="0"/>
      <w:widowControl/>
      <w:numPr>
        <w:ilvl w:val="4"/>
      </w:numPr>
      <w:tabs>
        <w:tab w:val="left" w:pos="795"/>
        <w:tab w:val="left" w:pos="3800"/>
      </w:tabs>
      <w:overflowPunct w:val="0"/>
      <w:autoSpaceDE w:val="0"/>
      <w:autoSpaceDN w:val="0"/>
      <w:adjustRightInd w:val="0"/>
      <w:spacing w:before="0" w:after="0" w:line="360" w:lineRule="auto"/>
      <w:ind w:left="991" w:hanging="991"/>
      <w:jc w:val="center"/>
      <w:textAlignment w:val="baseline"/>
    </w:pPr>
    <w:rPr>
      <w:rFonts w:ascii="楷体_GB2312" w:hAnsi="Times New Roman"/>
      <w:b w:val="0"/>
      <w:bCs w:val="0"/>
      <w:color w:val="000000"/>
      <w:kern w:val="0"/>
      <w:sz w:val="24"/>
      <w:szCs w:val="20"/>
    </w:rPr>
  </w:style>
  <w:style w:type="paragraph" w:customStyle="1" w:styleId="xl194">
    <w:name w:val="xl194"/>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textAlignment w:val="bottom"/>
    </w:pPr>
    <w:rPr>
      <w:rFonts w:ascii="仿宋" w:eastAsia="仿宋" w:hAnsi="仿宋" w:cs="宋体"/>
      <w:kern w:val="0"/>
      <w:sz w:val="16"/>
      <w:szCs w:val="16"/>
    </w:rPr>
  </w:style>
  <w:style w:type="paragraph" w:customStyle="1" w:styleId="BJ-03">
    <w:name w:val="BJ-03"/>
    <w:uiPriority w:val="99"/>
    <w:qFormat/>
    <w:rsid w:val="009B0DE2"/>
    <w:pPr>
      <w:widowControl w:val="0"/>
      <w:spacing w:before="120" w:after="120" w:line="360" w:lineRule="auto"/>
      <w:ind w:left="2552" w:hanging="567"/>
      <w:jc w:val="both"/>
    </w:pPr>
    <w:rPr>
      <w:rFonts w:ascii="Arial" w:hAnsi="Arial"/>
      <w:sz w:val="24"/>
      <w:lang w:val="de-DE" w:eastAsia="de-DE"/>
    </w:rPr>
  </w:style>
  <w:style w:type="paragraph" w:customStyle="1" w:styleId="pa-91">
    <w:name w:val="pa-91"/>
    <w:basedOn w:val="a"/>
    <w:uiPriority w:val="99"/>
    <w:qFormat/>
    <w:rsid w:val="009B0DE2"/>
    <w:pPr>
      <w:widowControl/>
      <w:spacing w:line="360" w:lineRule="atLeast"/>
      <w:ind w:firstLineChars="200" w:firstLine="4000"/>
      <w:jc w:val="left"/>
    </w:pPr>
    <w:rPr>
      <w:rFonts w:ascii="宋体" w:hAnsi="宋体" w:cs="宋体"/>
      <w:kern w:val="0"/>
      <w:sz w:val="24"/>
    </w:rPr>
  </w:style>
  <w:style w:type="paragraph" w:customStyle="1" w:styleId="1f8">
    <w:name w:val="简单回函地址1"/>
    <w:basedOn w:val="a"/>
    <w:uiPriority w:val="99"/>
    <w:qFormat/>
    <w:rsid w:val="009B0DE2"/>
    <w:pPr>
      <w:spacing w:line="460" w:lineRule="exact"/>
      <w:ind w:firstLineChars="200" w:firstLine="200"/>
      <w:jc w:val="left"/>
    </w:pPr>
    <w:rPr>
      <w:spacing w:val="12"/>
      <w:sz w:val="24"/>
      <w:szCs w:val="20"/>
    </w:rPr>
  </w:style>
  <w:style w:type="paragraph" w:customStyle="1" w:styleId="4heading4IndentLeft05in">
    <w:name w:val="样式 标题 4heading 4 + Indent: Left 0.5 in + 黑色"/>
    <w:basedOn w:val="4"/>
    <w:qFormat/>
    <w:rsid w:val="009B0DE2"/>
    <w:pPr>
      <w:numPr>
        <w:ilvl w:val="3"/>
      </w:numPr>
      <w:spacing w:before="120" w:after="120" w:line="560" w:lineRule="exact"/>
      <w:ind w:left="850" w:hanging="850"/>
      <w:jc w:val="left"/>
    </w:pPr>
    <w:rPr>
      <w:rFonts w:eastAsia="宋体"/>
      <w:b w:val="0"/>
      <w:bCs w:val="0"/>
      <w:color w:val="000000"/>
      <w:spacing w:val="10"/>
      <w:kern w:val="24"/>
      <w:sz w:val="24"/>
      <w:szCs w:val="24"/>
    </w:rPr>
  </w:style>
  <w:style w:type="paragraph" w:customStyle="1" w:styleId="xl84">
    <w:name w:val="xl84"/>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pa-96">
    <w:name w:val="pa-96"/>
    <w:basedOn w:val="a"/>
    <w:uiPriority w:val="99"/>
    <w:qFormat/>
    <w:rsid w:val="009B0DE2"/>
    <w:pPr>
      <w:widowControl/>
      <w:spacing w:line="480" w:lineRule="atLeast"/>
      <w:ind w:firstLineChars="200" w:firstLine="420"/>
      <w:jc w:val="left"/>
    </w:pPr>
    <w:rPr>
      <w:rFonts w:ascii="宋体" w:hAnsi="宋体" w:cs="宋体"/>
      <w:kern w:val="0"/>
      <w:sz w:val="24"/>
    </w:rPr>
  </w:style>
  <w:style w:type="paragraph" w:customStyle="1" w:styleId="afffff1">
    <w:name w:val="表内容"/>
    <w:basedOn w:val="a"/>
    <w:qFormat/>
    <w:rsid w:val="009B0DE2"/>
    <w:pPr>
      <w:widowControl/>
      <w:autoSpaceDE w:val="0"/>
      <w:autoSpaceDN w:val="0"/>
      <w:adjustRightInd w:val="0"/>
      <w:spacing w:before="60" w:after="60" w:line="288" w:lineRule="auto"/>
      <w:ind w:firstLineChars="200" w:firstLine="420"/>
      <w:jc w:val="center"/>
    </w:pPr>
    <w:rPr>
      <w:rFonts w:ascii="Arial" w:hAnsi="Arial"/>
      <w:kern w:val="0"/>
      <w:sz w:val="22"/>
      <w:szCs w:val="20"/>
      <w:lang w:eastAsia="en-US" w:bidi="en-US"/>
    </w:rPr>
  </w:style>
  <w:style w:type="paragraph" w:customStyle="1" w:styleId="33CharCharCharCharCharCharCharCharCharChar2">
    <w:name w:val="样式 样式 标题 3标题 3 Char Char Char Char Char Char Char Char Char Char...2"/>
    <w:basedOn w:val="a"/>
    <w:qFormat/>
    <w:rsid w:val="009B0DE2"/>
    <w:pPr>
      <w:keepNext/>
      <w:keepLines/>
      <w:spacing w:beforeLines="50" w:line="540" w:lineRule="atLeast"/>
      <w:ind w:firstLineChars="200" w:firstLine="420"/>
      <w:jc w:val="left"/>
      <w:outlineLvl w:val="2"/>
    </w:pPr>
    <w:rPr>
      <w:rFonts w:eastAsia="黑体" w:cs="宋体"/>
      <w:b/>
      <w:bCs/>
      <w:color w:val="000000"/>
      <w:spacing w:val="8"/>
      <w:sz w:val="30"/>
      <w:szCs w:val="20"/>
    </w:rPr>
  </w:style>
  <w:style w:type="paragraph" w:styleId="1f9">
    <w:name w:val="toc 1"/>
    <w:basedOn w:val="a"/>
    <w:next w:val="a"/>
    <w:qFormat/>
    <w:rsid w:val="009B0DE2"/>
    <w:pPr>
      <w:tabs>
        <w:tab w:val="right" w:leader="dot" w:pos="8296"/>
      </w:tabs>
      <w:outlineLvl w:val="0"/>
    </w:pPr>
    <w:rPr>
      <w:rFonts w:eastAsia="仿宋_GB2312"/>
      <w:b/>
      <w:sz w:val="24"/>
      <w:szCs w:val="20"/>
    </w:rPr>
  </w:style>
  <w:style w:type="paragraph" w:customStyle="1" w:styleId="xl320">
    <w:name w:val="xl320"/>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afffff2">
    <w:name w:val="正文，首行缩进:"/>
    <w:basedOn w:val="a"/>
    <w:uiPriority w:val="99"/>
    <w:qFormat/>
    <w:rsid w:val="009B0DE2"/>
    <w:pPr>
      <w:widowControl/>
      <w:tabs>
        <w:tab w:val="left" w:pos="3376"/>
      </w:tabs>
      <w:spacing w:line="460" w:lineRule="exact"/>
      <w:ind w:firstLineChars="200" w:firstLine="480"/>
      <w:jc w:val="left"/>
    </w:pPr>
    <w:rPr>
      <w:rFonts w:ascii="宋体" w:hAnsi="宋体" w:cs="宋体"/>
      <w:sz w:val="24"/>
      <w:szCs w:val="20"/>
    </w:rPr>
  </w:style>
  <w:style w:type="paragraph" w:customStyle="1" w:styleId="pa-135">
    <w:name w:val="pa-135"/>
    <w:basedOn w:val="a"/>
    <w:uiPriority w:val="99"/>
    <w:qFormat/>
    <w:rsid w:val="009B0DE2"/>
    <w:pPr>
      <w:widowControl/>
      <w:spacing w:line="480" w:lineRule="atLeast"/>
      <w:ind w:firstLineChars="200" w:firstLine="520"/>
      <w:jc w:val="left"/>
    </w:pPr>
    <w:rPr>
      <w:rFonts w:ascii="宋体" w:hAnsi="宋体" w:cs="宋体"/>
      <w:kern w:val="0"/>
      <w:sz w:val="24"/>
    </w:rPr>
  </w:style>
  <w:style w:type="paragraph" w:customStyle="1" w:styleId="1481215">
    <w:name w:val="样式 标题 1 + 宋体 居中 段前: 48 磅 段后: 12 磅 行距: 1.5 倍行距"/>
    <w:basedOn w:val="1"/>
    <w:uiPriority w:val="99"/>
    <w:qFormat/>
    <w:rsid w:val="009B0DE2"/>
    <w:pPr>
      <w:widowControl/>
      <w:spacing w:before="1560" w:after="240" w:line="360" w:lineRule="auto"/>
      <w:ind w:left="425" w:hanging="425"/>
      <w:jc w:val="center"/>
    </w:pPr>
    <w:rPr>
      <w:rFonts w:ascii="宋体" w:hAnsi="宋体"/>
      <w:b w:val="0"/>
      <w:bCs w:val="0"/>
      <w:snapToGrid w:val="0"/>
      <w:kern w:val="2"/>
      <w:sz w:val="36"/>
      <w:szCs w:val="20"/>
    </w:rPr>
  </w:style>
  <w:style w:type="paragraph" w:customStyle="1" w:styleId="CM3">
    <w:name w:val="CM3"/>
    <w:basedOn w:val="Default"/>
    <w:next w:val="Default"/>
    <w:uiPriority w:val="99"/>
    <w:qFormat/>
    <w:rsid w:val="009B0DE2"/>
    <w:pPr>
      <w:spacing w:line="240" w:lineRule="auto"/>
    </w:pPr>
    <w:rPr>
      <w:rFonts w:ascii="Times New Roman" w:eastAsia="宋体" w:hAnsi="Calibri" w:cs="Times New Roman"/>
      <w:color w:val="auto"/>
    </w:rPr>
  </w:style>
  <w:style w:type="paragraph" w:customStyle="1" w:styleId="flType">
    <w:name w:val="flType"/>
    <w:basedOn w:val="flName"/>
    <w:qFormat/>
    <w:rsid w:val="009B0DE2"/>
    <w:pPr>
      <w:spacing w:before="560" w:after="120"/>
      <w:ind w:firstLineChars="0" w:firstLine="0"/>
      <w:textAlignment w:val="baseline"/>
    </w:pPr>
    <w:rPr>
      <w:sz w:val="28"/>
      <w:szCs w:val="20"/>
    </w:rPr>
  </w:style>
  <w:style w:type="paragraph" w:customStyle="1" w:styleId="xl54">
    <w:name w:val="xl54"/>
    <w:basedOn w:val="a"/>
    <w:qFormat/>
    <w:rsid w:val="009B0DE2"/>
    <w:pPr>
      <w:widowControl/>
      <w:spacing w:before="100" w:beforeAutospacing="1" w:after="100" w:afterAutospacing="1" w:line="440" w:lineRule="exact"/>
      <w:ind w:firstLineChars="200" w:firstLine="420"/>
      <w:jc w:val="left"/>
    </w:pPr>
    <w:rPr>
      <w:rFonts w:ascii="Arial" w:hAnsi="Arial" w:cs="Arial"/>
      <w:kern w:val="0"/>
      <w:sz w:val="24"/>
    </w:rPr>
  </w:style>
  <w:style w:type="paragraph" w:customStyle="1" w:styleId="CharCharCharChar2">
    <w:name w:val="Char Char Char Char2"/>
    <w:basedOn w:val="a"/>
    <w:qFormat/>
    <w:rsid w:val="009B0DE2"/>
    <w:pPr>
      <w:spacing w:line="440" w:lineRule="exact"/>
      <w:ind w:firstLineChars="200" w:firstLine="420"/>
      <w:jc w:val="left"/>
    </w:pPr>
    <w:rPr>
      <w:rFonts w:ascii="仿宋_GB2312" w:eastAsia="仿宋_GB2312"/>
      <w:b/>
      <w:sz w:val="32"/>
      <w:szCs w:val="20"/>
    </w:rPr>
  </w:style>
  <w:style w:type="paragraph" w:customStyle="1" w:styleId="afffff3">
    <w:name w:val="正文（项目编号）"/>
    <w:basedOn w:val="a"/>
    <w:qFormat/>
    <w:rsid w:val="009B0DE2"/>
    <w:pPr>
      <w:tabs>
        <w:tab w:val="left" w:pos="980"/>
      </w:tabs>
      <w:spacing w:line="480" w:lineRule="exact"/>
      <w:ind w:left="980" w:firstLineChars="200" w:hanging="420"/>
      <w:jc w:val="left"/>
    </w:pPr>
    <w:rPr>
      <w:sz w:val="28"/>
      <w:szCs w:val="28"/>
    </w:rPr>
  </w:style>
  <w:style w:type="paragraph" w:customStyle="1" w:styleId="CM24">
    <w:name w:val="CM24"/>
    <w:basedOn w:val="Default"/>
    <w:next w:val="Default"/>
    <w:uiPriority w:val="99"/>
    <w:qFormat/>
    <w:rsid w:val="009B0DE2"/>
    <w:pPr>
      <w:spacing w:line="440" w:lineRule="atLeast"/>
    </w:pPr>
    <w:rPr>
      <w:rFonts w:ascii="宋体" w:eastAsia="宋体" w:hAnsi="Calibri" w:cs="Times New Roman"/>
      <w:color w:val="auto"/>
      <w:szCs w:val="20"/>
    </w:rPr>
  </w:style>
  <w:style w:type="paragraph" w:customStyle="1" w:styleId="CharCharCharCharCharCharCharCharCharCharChar1">
    <w:name w:val="Char Char Char Char Char Char Char Char Char Char Char1"/>
    <w:basedOn w:val="a"/>
    <w:qFormat/>
    <w:rsid w:val="009B0DE2"/>
    <w:pPr>
      <w:spacing w:line="440" w:lineRule="exact"/>
      <w:ind w:firstLineChars="200" w:firstLine="420"/>
      <w:jc w:val="left"/>
    </w:pPr>
    <w:rPr>
      <w:rFonts w:ascii="Tahoma" w:hAnsi="Tahoma"/>
      <w:sz w:val="24"/>
      <w:szCs w:val="20"/>
    </w:rPr>
  </w:style>
  <w:style w:type="paragraph" w:customStyle="1" w:styleId="afffff4">
    <w:name w:val="首缩"/>
    <w:basedOn w:val="a"/>
    <w:qFormat/>
    <w:rsid w:val="009B0DE2"/>
    <w:pPr>
      <w:adjustRightInd w:val="0"/>
      <w:spacing w:line="312" w:lineRule="atLeast"/>
      <w:ind w:firstLineChars="200" w:firstLine="454"/>
      <w:jc w:val="left"/>
    </w:pPr>
    <w:rPr>
      <w:kern w:val="0"/>
      <w:sz w:val="18"/>
      <w:szCs w:val="20"/>
    </w:rPr>
  </w:style>
  <w:style w:type="paragraph" w:styleId="afffd">
    <w:name w:val="Plain Text"/>
    <w:basedOn w:val="a"/>
    <w:link w:val="Charfd"/>
    <w:qFormat/>
    <w:rsid w:val="009B0DE2"/>
    <w:rPr>
      <w:rFonts w:ascii="宋体" w:hAnsi="Courier New"/>
      <w:szCs w:val="21"/>
    </w:rPr>
  </w:style>
  <w:style w:type="paragraph" w:customStyle="1" w:styleId="a10">
    <w:name w:val="项目编号_a)1"/>
    <w:basedOn w:val="a"/>
    <w:uiPriority w:val="99"/>
    <w:qFormat/>
    <w:rsid w:val="009B0DE2"/>
    <w:pPr>
      <w:widowControl/>
      <w:tabs>
        <w:tab w:val="left" w:pos="851"/>
      </w:tabs>
      <w:spacing w:before="78" w:after="200" w:line="360" w:lineRule="auto"/>
      <w:ind w:left="851" w:firstLineChars="200" w:hanging="426"/>
      <w:jc w:val="left"/>
    </w:pPr>
    <w:rPr>
      <w:rFonts w:ascii="宋体" w:hAnsi="宋体"/>
      <w:kern w:val="0"/>
      <w:sz w:val="24"/>
      <w:szCs w:val="20"/>
      <w:lang w:eastAsia="en-US"/>
    </w:rPr>
  </w:style>
  <w:style w:type="paragraph" w:customStyle="1" w:styleId="xl73">
    <w:name w:val="xl73"/>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279">
    <w:name w:val="xl279"/>
    <w:basedOn w:val="a"/>
    <w:uiPriority w:val="99"/>
    <w:qFormat/>
    <w:rsid w:val="009B0DE2"/>
    <w:pPr>
      <w:widowControl/>
      <w:shd w:val="clear" w:color="000000" w:fill="FFFF00"/>
      <w:spacing w:before="100" w:beforeAutospacing="1" w:after="100" w:afterAutospacing="1" w:line="440" w:lineRule="exact"/>
      <w:ind w:firstLineChars="200" w:firstLine="420"/>
      <w:jc w:val="left"/>
    </w:pPr>
    <w:rPr>
      <w:rFonts w:ascii="宋体" w:hAnsi="宋体" w:cs="宋体"/>
      <w:color w:val="FF0000"/>
      <w:kern w:val="0"/>
      <w:sz w:val="16"/>
      <w:szCs w:val="16"/>
    </w:rPr>
  </w:style>
  <w:style w:type="paragraph" w:customStyle="1" w:styleId="xl209">
    <w:name w:val="xl20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4"/>
    </w:rPr>
  </w:style>
  <w:style w:type="paragraph" w:customStyle="1" w:styleId="pa-5">
    <w:name w:val="pa-5"/>
    <w:basedOn w:val="a"/>
    <w:uiPriority w:val="99"/>
    <w:qFormat/>
    <w:rsid w:val="009B0DE2"/>
    <w:pPr>
      <w:widowControl/>
      <w:spacing w:line="1000" w:lineRule="atLeast"/>
      <w:ind w:firstLineChars="200" w:firstLine="420"/>
      <w:jc w:val="center"/>
    </w:pPr>
    <w:rPr>
      <w:rFonts w:ascii="宋体" w:hAnsi="宋体" w:cs="宋体"/>
      <w:kern w:val="0"/>
      <w:sz w:val="24"/>
    </w:rPr>
  </w:style>
  <w:style w:type="paragraph" w:customStyle="1" w:styleId="afffff5">
    <w:name w:val="样式 正文文本缩进 +"/>
    <w:basedOn w:val="af2"/>
    <w:qFormat/>
    <w:rsid w:val="009B0DE2"/>
    <w:pPr>
      <w:spacing w:after="0" w:line="360" w:lineRule="auto"/>
      <w:ind w:leftChars="0" w:left="0" w:firstLineChars="200" w:firstLine="200"/>
      <w:jc w:val="left"/>
    </w:pPr>
    <w:rPr>
      <w:kern w:val="0"/>
      <w:sz w:val="28"/>
    </w:rPr>
  </w:style>
  <w:style w:type="paragraph" w:customStyle="1" w:styleId="1fa">
    <w:name w:val="+1、"/>
    <w:qFormat/>
    <w:rsid w:val="009B0DE2"/>
    <w:pPr>
      <w:tabs>
        <w:tab w:val="left" w:pos="958"/>
      </w:tabs>
    </w:pPr>
    <w:rPr>
      <w:rFonts w:hAnsi="Calibri"/>
    </w:rPr>
  </w:style>
  <w:style w:type="paragraph" w:customStyle="1" w:styleId="120">
    <w:name w:val="正文1.2"/>
    <w:basedOn w:val="a"/>
    <w:qFormat/>
    <w:rsid w:val="009B0DE2"/>
    <w:pPr>
      <w:spacing w:line="288" w:lineRule="auto"/>
      <w:ind w:firstLineChars="200" w:firstLine="420"/>
      <w:jc w:val="left"/>
    </w:pPr>
    <w:rPr>
      <w:rFonts w:ascii="宋体" w:hint="eastAsia"/>
      <w:kern w:val="0"/>
      <w:sz w:val="28"/>
      <w:szCs w:val="20"/>
      <w:lang w:eastAsia="en-US"/>
    </w:rPr>
  </w:style>
  <w:style w:type="paragraph" w:customStyle="1" w:styleId="1f">
    <w:name w:val="无间隔1"/>
    <w:link w:val="afff4"/>
    <w:qFormat/>
    <w:rsid w:val="009B0DE2"/>
    <w:pPr>
      <w:widowControl w:val="0"/>
      <w:jc w:val="both"/>
    </w:pPr>
    <w:rPr>
      <w:rFonts w:ascii="Calibri" w:hAnsi="Calibri"/>
      <w:kern w:val="2"/>
      <w:sz w:val="21"/>
      <w:szCs w:val="22"/>
    </w:rPr>
  </w:style>
  <w:style w:type="paragraph" w:customStyle="1" w:styleId="Char220">
    <w:name w:val="Char22"/>
    <w:basedOn w:val="a"/>
    <w:qFormat/>
    <w:rsid w:val="009B0DE2"/>
    <w:pPr>
      <w:spacing w:line="440" w:lineRule="exact"/>
      <w:ind w:firstLineChars="200" w:firstLine="420"/>
      <w:jc w:val="left"/>
    </w:pPr>
    <w:rPr>
      <w:rFonts w:ascii="仿宋_GB2312" w:eastAsia="仿宋_GB2312"/>
      <w:b/>
      <w:sz w:val="32"/>
      <w:szCs w:val="20"/>
    </w:rPr>
  </w:style>
  <w:style w:type="paragraph" w:customStyle="1" w:styleId="afffff6">
    <w:name w:val="正文首缩"/>
    <w:basedOn w:val="a"/>
    <w:next w:val="4"/>
    <w:qFormat/>
    <w:rsid w:val="009B0DE2"/>
    <w:pPr>
      <w:widowControl/>
      <w:adjustRightInd w:val="0"/>
      <w:spacing w:after="200" w:line="324" w:lineRule="auto"/>
      <w:ind w:firstLineChars="200" w:firstLine="425"/>
      <w:jc w:val="left"/>
    </w:pPr>
    <w:rPr>
      <w:rFonts w:ascii="Calibri" w:hAnsi="Calibri" w:cs="Calibri"/>
      <w:kern w:val="0"/>
      <w:sz w:val="28"/>
      <w:szCs w:val="28"/>
      <w:lang w:eastAsia="en-US"/>
    </w:rPr>
  </w:style>
  <w:style w:type="paragraph" w:customStyle="1" w:styleId="220">
    <w:name w:val="正文文本 22"/>
    <w:basedOn w:val="a"/>
    <w:uiPriority w:val="99"/>
    <w:qFormat/>
    <w:rsid w:val="009B0DE2"/>
    <w:pPr>
      <w:spacing w:after="120" w:line="480" w:lineRule="auto"/>
      <w:ind w:firstLineChars="200" w:firstLine="420"/>
      <w:jc w:val="left"/>
    </w:pPr>
    <w:rPr>
      <w:rFonts w:ascii="Calibri" w:hAnsi="Calibri"/>
    </w:rPr>
  </w:style>
  <w:style w:type="paragraph" w:customStyle="1" w:styleId="xl88">
    <w:name w:val="xl88"/>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000000"/>
      <w:kern w:val="0"/>
      <w:szCs w:val="21"/>
    </w:rPr>
  </w:style>
  <w:style w:type="paragraph" w:customStyle="1" w:styleId="xl111">
    <w:name w:val="xl11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20"/>
      <w:szCs w:val="20"/>
    </w:rPr>
  </w:style>
  <w:style w:type="paragraph" w:customStyle="1" w:styleId="ca-29">
    <w:name w:val="ca-29"/>
    <w:basedOn w:val="a"/>
    <w:uiPriority w:val="99"/>
    <w:qFormat/>
    <w:rsid w:val="009B0DE2"/>
    <w:pPr>
      <w:widowControl/>
      <w:spacing w:line="360" w:lineRule="auto"/>
      <w:ind w:firstLineChars="200" w:firstLine="420"/>
      <w:jc w:val="left"/>
    </w:pPr>
    <w:rPr>
      <w:rFonts w:ascii="宋体" w:hAnsi="宋体" w:cs="宋体"/>
      <w:color w:val="7030A0"/>
      <w:kern w:val="0"/>
      <w:szCs w:val="21"/>
    </w:rPr>
  </w:style>
  <w:style w:type="paragraph" w:styleId="2f1">
    <w:name w:val="List 2"/>
    <w:basedOn w:val="a"/>
    <w:uiPriority w:val="99"/>
    <w:qFormat/>
    <w:rsid w:val="009B0DE2"/>
    <w:pPr>
      <w:spacing w:line="420" w:lineRule="exact"/>
      <w:ind w:leftChars="200" w:left="100" w:hangingChars="200" w:hanging="200"/>
      <w:jc w:val="left"/>
    </w:pPr>
    <w:rPr>
      <w:sz w:val="24"/>
    </w:rPr>
  </w:style>
  <w:style w:type="paragraph" w:customStyle="1" w:styleId="pa-130">
    <w:name w:val="pa-130"/>
    <w:basedOn w:val="a"/>
    <w:uiPriority w:val="99"/>
    <w:qFormat/>
    <w:rsid w:val="009B0DE2"/>
    <w:pPr>
      <w:widowControl/>
      <w:spacing w:line="300" w:lineRule="atLeast"/>
      <w:ind w:firstLineChars="200" w:firstLine="420"/>
      <w:jc w:val="left"/>
    </w:pPr>
    <w:rPr>
      <w:rFonts w:ascii="宋体" w:hAnsi="宋体" w:cs="宋体"/>
      <w:kern w:val="0"/>
      <w:sz w:val="24"/>
    </w:rPr>
  </w:style>
  <w:style w:type="paragraph" w:customStyle="1" w:styleId="320">
    <w:name w:val="正文文本缩进 32"/>
    <w:basedOn w:val="a"/>
    <w:qFormat/>
    <w:rsid w:val="009B0DE2"/>
    <w:pPr>
      <w:tabs>
        <w:tab w:val="left" w:pos="0"/>
      </w:tabs>
      <w:adjustRightInd w:val="0"/>
      <w:snapToGrid w:val="0"/>
      <w:spacing w:line="360" w:lineRule="auto"/>
      <w:ind w:firstLineChars="200" w:firstLine="734"/>
      <w:jc w:val="left"/>
      <w:textAlignment w:val="baseline"/>
    </w:pPr>
    <w:rPr>
      <w:rFonts w:ascii="宋体" w:hAnsi="宋体"/>
      <w:kern w:val="0"/>
      <w:sz w:val="28"/>
      <w:szCs w:val="20"/>
    </w:rPr>
  </w:style>
  <w:style w:type="paragraph" w:customStyle="1" w:styleId="xl104">
    <w:name w:val="xl104"/>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16"/>
      <w:szCs w:val="16"/>
    </w:rPr>
  </w:style>
  <w:style w:type="paragraph" w:styleId="43">
    <w:name w:val="List 4"/>
    <w:basedOn w:val="a"/>
    <w:qFormat/>
    <w:rsid w:val="009B0DE2"/>
    <w:pPr>
      <w:spacing w:line="420" w:lineRule="exact"/>
      <w:ind w:leftChars="600" w:left="100" w:hangingChars="200" w:hanging="200"/>
      <w:jc w:val="left"/>
    </w:pPr>
    <w:rPr>
      <w:sz w:val="24"/>
    </w:rPr>
  </w:style>
  <w:style w:type="paragraph" w:customStyle="1" w:styleId="PlainText1">
    <w:name w:val="Plain Text1"/>
    <w:basedOn w:val="a"/>
    <w:link w:val="1Char11"/>
    <w:qFormat/>
    <w:rsid w:val="009B0DE2"/>
    <w:pPr>
      <w:spacing w:line="440" w:lineRule="exact"/>
      <w:ind w:firstLineChars="200" w:firstLine="420"/>
      <w:jc w:val="left"/>
    </w:pPr>
    <w:rPr>
      <w:rFonts w:ascii="宋体" w:hAnsi="Courier New"/>
      <w:kern w:val="0"/>
      <w:sz w:val="20"/>
      <w:szCs w:val="21"/>
    </w:rPr>
  </w:style>
  <w:style w:type="paragraph" w:customStyle="1" w:styleId="ca-39">
    <w:name w:val="ca-39"/>
    <w:basedOn w:val="a"/>
    <w:uiPriority w:val="99"/>
    <w:qFormat/>
    <w:rsid w:val="009B0DE2"/>
    <w:pPr>
      <w:widowControl/>
      <w:spacing w:line="360" w:lineRule="auto"/>
      <w:ind w:firstLineChars="200" w:firstLine="420"/>
      <w:jc w:val="left"/>
    </w:pPr>
    <w:rPr>
      <w:rFonts w:ascii="宋体" w:hAnsi="宋体" w:cs="宋体"/>
      <w:b/>
      <w:bCs/>
      <w:color w:val="000000"/>
      <w:spacing w:val="-20"/>
      <w:kern w:val="0"/>
      <w:sz w:val="28"/>
      <w:szCs w:val="28"/>
    </w:rPr>
  </w:style>
  <w:style w:type="paragraph" w:customStyle="1" w:styleId="font28">
    <w:name w:val="font28"/>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xl327">
    <w:name w:val="xl327"/>
    <w:basedOn w:val="a"/>
    <w:uiPriority w:val="99"/>
    <w:qFormat/>
    <w:rsid w:val="009B0DE2"/>
    <w:pPr>
      <w:widowControl/>
      <w:pBdr>
        <w:top w:val="single" w:sz="4" w:space="0" w:color="auto"/>
        <w:bottom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xl77">
    <w:name w:val="xl7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7">
    <w:name w:val="此正文"/>
    <w:basedOn w:val="a"/>
    <w:qFormat/>
    <w:rsid w:val="009B0DE2"/>
    <w:pPr>
      <w:spacing w:line="360" w:lineRule="auto"/>
      <w:ind w:firstLineChars="200" w:firstLine="480"/>
      <w:jc w:val="left"/>
    </w:pPr>
    <w:rPr>
      <w:sz w:val="24"/>
    </w:rPr>
  </w:style>
  <w:style w:type="paragraph" w:customStyle="1" w:styleId="xl204">
    <w:name w:val="xl204"/>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afffff8">
    <w:name w:val="a"/>
    <w:basedOn w:val="a"/>
    <w:qFormat/>
    <w:rsid w:val="009B0DE2"/>
    <w:pPr>
      <w:widowControl/>
      <w:spacing w:line="360" w:lineRule="auto"/>
      <w:ind w:firstLineChars="200" w:firstLine="200"/>
      <w:jc w:val="left"/>
    </w:pPr>
    <w:rPr>
      <w:kern w:val="0"/>
      <w:sz w:val="24"/>
    </w:rPr>
  </w:style>
  <w:style w:type="paragraph" w:customStyle="1" w:styleId="xl551">
    <w:name w:val="xl551"/>
    <w:basedOn w:val="a"/>
    <w:uiPriority w:val="99"/>
    <w:qFormat/>
    <w:rsid w:val="009B0DE2"/>
    <w:pPr>
      <w:widowControl/>
      <w:spacing w:before="100" w:beforeAutospacing="1" w:after="100" w:afterAutospacing="1" w:line="440" w:lineRule="exact"/>
      <w:ind w:firstLineChars="200" w:firstLine="420"/>
      <w:jc w:val="center"/>
    </w:pPr>
    <w:rPr>
      <w:rFonts w:ascii="Arial Unicode MS" w:hAnsi="Arial Unicode MS"/>
      <w:kern w:val="0"/>
      <w:sz w:val="24"/>
      <w:szCs w:val="20"/>
    </w:rPr>
  </w:style>
  <w:style w:type="paragraph" w:customStyle="1" w:styleId="xl196">
    <w:name w:val="xl196"/>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font9">
    <w:name w:val="font9"/>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ca-1">
    <w:name w:val="ca-1"/>
    <w:basedOn w:val="a"/>
    <w:uiPriority w:val="99"/>
    <w:qFormat/>
    <w:rsid w:val="009B0DE2"/>
    <w:pPr>
      <w:widowControl/>
      <w:spacing w:line="360" w:lineRule="auto"/>
      <w:ind w:firstLineChars="200" w:firstLine="420"/>
      <w:jc w:val="left"/>
    </w:pPr>
    <w:rPr>
      <w:rFonts w:ascii="宋体" w:hAnsi="宋体" w:cs="宋体"/>
      <w:color w:val="000000"/>
      <w:spacing w:val="40"/>
      <w:kern w:val="0"/>
      <w:sz w:val="44"/>
      <w:szCs w:val="44"/>
    </w:rPr>
  </w:style>
  <w:style w:type="paragraph" w:customStyle="1" w:styleId="2f2">
    <w:name w:val="日期2"/>
    <w:basedOn w:val="a"/>
    <w:next w:val="a"/>
    <w:uiPriority w:val="99"/>
    <w:qFormat/>
    <w:rsid w:val="009B0DE2"/>
    <w:pPr>
      <w:spacing w:line="440" w:lineRule="exact"/>
      <w:ind w:leftChars="2500" w:left="100" w:firstLineChars="200" w:firstLine="420"/>
      <w:jc w:val="left"/>
    </w:pPr>
    <w:rPr>
      <w:rFonts w:ascii="宋体" w:hAnsi="宋体"/>
      <w:kern w:val="0"/>
      <w:sz w:val="28"/>
      <w:szCs w:val="20"/>
    </w:rPr>
  </w:style>
  <w:style w:type="paragraph" w:customStyle="1" w:styleId="reader-word-layerreader-word-s9-9">
    <w:name w:val="reader-word-layer reader-word-s9-9"/>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pa-26">
    <w:name w:val="pa-26"/>
    <w:basedOn w:val="a"/>
    <w:uiPriority w:val="99"/>
    <w:qFormat/>
    <w:rsid w:val="009B0DE2"/>
    <w:pPr>
      <w:widowControl/>
      <w:spacing w:line="276" w:lineRule="atLeast"/>
      <w:ind w:firstLineChars="200" w:firstLine="720"/>
      <w:jc w:val="left"/>
    </w:pPr>
    <w:rPr>
      <w:rFonts w:ascii="宋体" w:hAnsi="宋体" w:cs="宋体"/>
      <w:kern w:val="0"/>
      <w:sz w:val="24"/>
    </w:rPr>
  </w:style>
  <w:style w:type="paragraph" w:customStyle="1" w:styleId="92">
    <w:name w:val="标题 92"/>
    <w:basedOn w:val="a"/>
    <w:next w:val="2f3"/>
    <w:uiPriority w:val="99"/>
    <w:qFormat/>
    <w:rsid w:val="009B0DE2"/>
    <w:pPr>
      <w:keepNext/>
      <w:keepLines/>
      <w:tabs>
        <w:tab w:val="left" w:pos="1584"/>
      </w:tabs>
      <w:spacing w:before="240" w:after="64" w:line="319" w:lineRule="auto"/>
      <w:ind w:left="3780" w:firstLineChars="200" w:hanging="420"/>
      <w:jc w:val="left"/>
      <w:outlineLvl w:val="8"/>
    </w:pPr>
    <w:rPr>
      <w:rFonts w:ascii="Arial" w:eastAsia="黑体" w:hAnsi="Arial"/>
      <w:spacing w:val="6"/>
      <w:sz w:val="24"/>
      <w:szCs w:val="20"/>
      <w:lang w:eastAsia="en-US"/>
    </w:rPr>
  </w:style>
  <w:style w:type="paragraph" w:customStyle="1" w:styleId="F04">
    <w:name w:val="F04"/>
    <w:basedOn w:val="a"/>
    <w:qFormat/>
    <w:rsid w:val="009B0DE2"/>
    <w:pPr>
      <w:spacing w:line="240" w:lineRule="atLeast"/>
      <w:ind w:firstLineChars="200" w:firstLine="420"/>
      <w:jc w:val="left"/>
      <w:outlineLvl w:val="3"/>
    </w:pPr>
    <w:rPr>
      <w:rFonts w:eastAsia="楷体_GB2312"/>
      <w:b/>
      <w:kern w:val="28"/>
      <w:sz w:val="24"/>
    </w:rPr>
  </w:style>
  <w:style w:type="paragraph" w:customStyle="1" w:styleId="44">
    <w:name w:val="+标题4"/>
    <w:basedOn w:val="4"/>
    <w:qFormat/>
    <w:rsid w:val="009B0DE2"/>
    <w:pPr>
      <w:numPr>
        <w:ilvl w:val="3"/>
      </w:numPr>
      <w:spacing w:before="0" w:after="0" w:line="360" w:lineRule="auto"/>
      <w:ind w:left="850" w:hanging="850"/>
      <w:jc w:val="left"/>
    </w:pPr>
    <w:rPr>
      <w:rFonts w:ascii="Times New Roman" w:eastAsia="宋体" w:hAnsi="Times New Roman"/>
      <w:b w:val="0"/>
      <w:bCs w:val="0"/>
      <w:kern w:val="0"/>
      <w:sz w:val="24"/>
      <w:szCs w:val="20"/>
    </w:rPr>
  </w:style>
  <w:style w:type="paragraph" w:customStyle="1" w:styleId="1000">
    <w:name w:val="正文_1_0_0_0"/>
    <w:uiPriority w:val="99"/>
    <w:qFormat/>
    <w:rsid w:val="009B0DE2"/>
    <w:pPr>
      <w:widowControl w:val="0"/>
      <w:jc w:val="both"/>
    </w:pPr>
    <w:rPr>
      <w:rFonts w:ascii="Calibri" w:hAnsi="Calibri"/>
      <w:kern w:val="2"/>
      <w:sz w:val="21"/>
      <w:szCs w:val="24"/>
    </w:rPr>
  </w:style>
  <w:style w:type="paragraph" w:customStyle="1" w:styleId="pa-110">
    <w:name w:val="pa-110"/>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3section33l3Level3HeadH3heading3h3BoldHeadbhChar">
    <w:name w:val="样式 样式 标题 3section:33l3Level 3 HeadH3heading 3h3Bold Headbh... + ... Char"/>
    <w:basedOn w:val="a"/>
    <w:uiPriority w:val="99"/>
    <w:qFormat/>
    <w:rsid w:val="009B0DE2"/>
    <w:pPr>
      <w:keepNext/>
      <w:keepLines/>
      <w:widowControl/>
      <w:spacing w:beforeLines="50" w:afterLines="50" w:line="360" w:lineRule="auto"/>
      <w:ind w:leftChars="400" w:left="800" w:firstLineChars="200" w:firstLine="420"/>
      <w:jc w:val="left"/>
      <w:outlineLvl w:val="2"/>
    </w:pPr>
    <w:rPr>
      <w:rFonts w:ascii="宋体" w:hAnsi="宋体" w:cs="宋体"/>
      <w:b/>
      <w:bCs/>
      <w:color w:val="FF0000"/>
      <w:sz w:val="24"/>
    </w:rPr>
  </w:style>
  <w:style w:type="paragraph" w:customStyle="1" w:styleId="xl271">
    <w:name w:val="xl271"/>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xl250">
    <w:name w:val="xl250"/>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pa-38">
    <w:name w:val="pa-38"/>
    <w:basedOn w:val="a"/>
    <w:uiPriority w:val="99"/>
    <w:qFormat/>
    <w:rsid w:val="009B0DE2"/>
    <w:pPr>
      <w:widowControl/>
      <w:spacing w:line="360" w:lineRule="atLeast"/>
      <w:ind w:firstLineChars="200" w:firstLine="520"/>
      <w:jc w:val="left"/>
    </w:pPr>
    <w:rPr>
      <w:rFonts w:ascii="宋体" w:hAnsi="宋体" w:cs="宋体"/>
      <w:kern w:val="0"/>
      <w:sz w:val="24"/>
    </w:rPr>
  </w:style>
  <w:style w:type="paragraph" w:customStyle="1" w:styleId="131">
    <w:name w:val="正文13"/>
    <w:basedOn w:val="a"/>
    <w:uiPriority w:val="99"/>
    <w:qFormat/>
    <w:rsid w:val="009B0DE2"/>
    <w:pPr>
      <w:widowControl/>
      <w:spacing w:after="200" w:line="360" w:lineRule="atLeast"/>
      <w:ind w:firstLineChars="200" w:firstLine="420"/>
      <w:jc w:val="left"/>
    </w:pPr>
    <w:rPr>
      <w:rFonts w:ascii="宋体" w:hAnsi="Calibri"/>
      <w:kern w:val="0"/>
      <w:sz w:val="24"/>
      <w:szCs w:val="20"/>
      <w:lang w:eastAsia="en-US"/>
    </w:rPr>
  </w:style>
  <w:style w:type="paragraph" w:customStyle="1" w:styleId="font17">
    <w:name w:val="font17"/>
    <w:basedOn w:val="a"/>
    <w:qFormat/>
    <w:rsid w:val="009B0DE2"/>
    <w:pPr>
      <w:widowControl/>
      <w:spacing w:before="100" w:beforeAutospacing="1" w:after="100" w:afterAutospacing="1" w:line="440" w:lineRule="exact"/>
      <w:ind w:firstLineChars="200" w:firstLine="420"/>
      <w:jc w:val="left"/>
    </w:pPr>
    <w:rPr>
      <w:rFonts w:ascii="Calibri" w:hAnsi="Calibri" w:cs="宋体"/>
      <w:color w:val="FF0000"/>
      <w:kern w:val="0"/>
      <w:sz w:val="20"/>
      <w:szCs w:val="20"/>
    </w:rPr>
  </w:style>
  <w:style w:type="paragraph" w:customStyle="1" w:styleId="ca-31">
    <w:name w:val="ca-31"/>
    <w:basedOn w:val="a"/>
    <w:uiPriority w:val="99"/>
    <w:qFormat/>
    <w:rsid w:val="009B0DE2"/>
    <w:pPr>
      <w:widowControl/>
      <w:spacing w:line="360" w:lineRule="auto"/>
      <w:ind w:firstLineChars="200" w:firstLine="420"/>
      <w:jc w:val="left"/>
    </w:pPr>
    <w:rPr>
      <w:rFonts w:ascii="??" w:hAnsi="??" w:cs="宋体"/>
      <w:color w:val="000000"/>
      <w:kern w:val="0"/>
      <w:szCs w:val="21"/>
    </w:rPr>
  </w:style>
  <w:style w:type="paragraph" w:customStyle="1" w:styleId="Char60">
    <w:name w:val="Char6"/>
    <w:basedOn w:val="a"/>
    <w:qFormat/>
    <w:rsid w:val="009B0DE2"/>
    <w:pPr>
      <w:widowControl/>
      <w:spacing w:after="160" w:line="240" w:lineRule="exact"/>
      <w:ind w:firstLineChars="200" w:firstLine="420"/>
      <w:jc w:val="left"/>
    </w:pPr>
    <w:rPr>
      <w:rFonts w:ascii="Verdana" w:hAnsi="Verdana"/>
      <w:kern w:val="0"/>
      <w:sz w:val="20"/>
      <w:szCs w:val="20"/>
      <w:lang w:eastAsia="en-US"/>
    </w:rPr>
  </w:style>
  <w:style w:type="paragraph" w:customStyle="1" w:styleId="afffff9">
    <w:name w:val="标书正文格式"/>
    <w:qFormat/>
    <w:rsid w:val="009B0DE2"/>
    <w:pPr>
      <w:spacing w:line="360" w:lineRule="auto"/>
      <w:ind w:firstLine="200"/>
    </w:pPr>
    <w:rPr>
      <w:rFonts w:eastAsia="楷体_GB2312"/>
      <w:kern w:val="2"/>
      <w:sz w:val="24"/>
    </w:rPr>
  </w:style>
  <w:style w:type="paragraph" w:customStyle="1" w:styleId="b-b5">
    <w:name w:val="b-b5"/>
    <w:basedOn w:val="5"/>
    <w:next w:val="a"/>
    <w:qFormat/>
    <w:rsid w:val="009B0DE2"/>
    <w:pPr>
      <w:numPr>
        <w:ilvl w:val="4"/>
      </w:numPr>
      <w:tabs>
        <w:tab w:val="left" w:pos="795"/>
        <w:tab w:val="left" w:pos="3800"/>
      </w:tabs>
      <w:spacing w:before="40" w:after="40" w:line="400" w:lineRule="exact"/>
      <w:ind w:left="991" w:firstLine="301"/>
      <w:jc w:val="left"/>
    </w:pPr>
    <w:rPr>
      <w:rFonts w:ascii="Times New Roman" w:hAnsi="Times New Roman"/>
      <w:b w:val="0"/>
      <w:bCs w:val="0"/>
      <w:iCs/>
      <w:color w:val="000000"/>
      <w:sz w:val="24"/>
      <w:lang w:val="en-GB"/>
    </w:rPr>
  </w:style>
  <w:style w:type="paragraph" w:styleId="afffe">
    <w:name w:val="Signature"/>
    <w:basedOn w:val="a"/>
    <w:link w:val="Char1f"/>
    <w:uiPriority w:val="99"/>
    <w:unhideWhenUsed/>
    <w:qFormat/>
    <w:rsid w:val="009B0DE2"/>
    <w:pPr>
      <w:spacing w:line="460" w:lineRule="exact"/>
      <w:ind w:leftChars="2100" w:left="100" w:firstLineChars="200" w:firstLine="200"/>
      <w:jc w:val="left"/>
    </w:pPr>
    <w:rPr>
      <w:spacing w:val="12"/>
      <w:sz w:val="24"/>
      <w:szCs w:val="20"/>
    </w:rPr>
  </w:style>
  <w:style w:type="paragraph" w:customStyle="1" w:styleId="xl253">
    <w:name w:val="xl253"/>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textAlignment w:val="bottom"/>
    </w:pPr>
    <w:rPr>
      <w:rFonts w:ascii="宋体" w:hAnsi="宋体" w:cs="宋体"/>
      <w:color w:val="000000"/>
      <w:kern w:val="0"/>
      <w:sz w:val="16"/>
      <w:szCs w:val="16"/>
    </w:rPr>
  </w:style>
  <w:style w:type="paragraph" w:customStyle="1" w:styleId="xl207">
    <w:name w:val="xl207"/>
    <w:basedOn w:val="a"/>
    <w:qFormat/>
    <w:rsid w:val="009B0DE2"/>
    <w:pPr>
      <w:widowControl/>
      <w:spacing w:before="100" w:beforeAutospacing="1" w:after="100" w:afterAutospacing="1" w:line="440" w:lineRule="exact"/>
      <w:ind w:firstLineChars="200" w:firstLine="420"/>
      <w:jc w:val="left"/>
      <w:textAlignment w:val="bottom"/>
    </w:pPr>
    <w:rPr>
      <w:rFonts w:ascii="宋体" w:hAnsi="宋体" w:cs="宋体"/>
      <w:kern w:val="0"/>
      <w:sz w:val="24"/>
    </w:rPr>
  </w:style>
  <w:style w:type="paragraph" w:customStyle="1" w:styleId="114">
    <w:name w:val="修订11"/>
    <w:uiPriority w:val="99"/>
    <w:semiHidden/>
    <w:qFormat/>
    <w:rsid w:val="009B0DE2"/>
    <w:rPr>
      <w:rFonts w:ascii="宋体" w:hAnsi="宋体"/>
      <w:sz w:val="28"/>
    </w:rPr>
  </w:style>
  <w:style w:type="paragraph" w:customStyle="1" w:styleId="xl223">
    <w:name w:val="xl223"/>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45">
    <w:name w:val="++标题4"/>
    <w:basedOn w:val="4"/>
    <w:qFormat/>
    <w:rsid w:val="009B0DE2"/>
    <w:pPr>
      <w:numPr>
        <w:ilvl w:val="3"/>
      </w:numPr>
      <w:spacing w:before="0" w:after="0" w:line="360" w:lineRule="auto"/>
      <w:ind w:left="850" w:hanging="850"/>
      <w:jc w:val="left"/>
      <w:outlineLvl w:val="4"/>
    </w:pPr>
    <w:rPr>
      <w:rFonts w:ascii="Times New Roman" w:eastAsia="宋体" w:hAnsi="宋体"/>
      <w:b w:val="0"/>
      <w:bCs w:val="0"/>
      <w:kern w:val="0"/>
      <w:sz w:val="24"/>
      <w:szCs w:val="21"/>
    </w:rPr>
  </w:style>
  <w:style w:type="paragraph" w:customStyle="1" w:styleId="CharCharCharChar1">
    <w:name w:val="Char Char Char Char1"/>
    <w:basedOn w:val="a"/>
    <w:qFormat/>
    <w:rsid w:val="009B0DE2"/>
    <w:pPr>
      <w:snapToGrid w:val="0"/>
      <w:spacing w:line="440" w:lineRule="exact"/>
      <w:ind w:firstLineChars="200" w:firstLine="420"/>
      <w:jc w:val="left"/>
    </w:pPr>
  </w:style>
  <w:style w:type="paragraph" w:customStyle="1" w:styleId="xl124">
    <w:name w:val="xl124"/>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styleId="54">
    <w:name w:val="toc 5"/>
    <w:basedOn w:val="a"/>
    <w:next w:val="a"/>
    <w:uiPriority w:val="39"/>
    <w:qFormat/>
    <w:rsid w:val="009B0DE2"/>
    <w:pPr>
      <w:tabs>
        <w:tab w:val="right" w:leader="dot" w:pos="8296"/>
      </w:tabs>
      <w:ind w:leftChars="500" w:left="1050"/>
    </w:pPr>
    <w:rPr>
      <w:rFonts w:ascii="Calibri" w:hAnsi="Calibri"/>
      <w:szCs w:val="22"/>
    </w:rPr>
  </w:style>
  <w:style w:type="paragraph" w:customStyle="1" w:styleId="3h33rdlevel3H33l3CTsect123Heading3-ol11">
    <w:name w:val="样式 标题 3h33rd level3H3标题 3(节)l3CTsect1.2.3Heading 3 - ol...11"/>
    <w:basedOn w:val="heading31"/>
    <w:uiPriority w:val="99"/>
    <w:qFormat/>
    <w:rsid w:val="009B0DE2"/>
    <w:pPr>
      <w:keepNext w:val="0"/>
      <w:widowControl/>
      <w:spacing w:beforeLines="50" w:afterLines="50" w:line="520" w:lineRule="exact"/>
    </w:pPr>
    <w:rPr>
      <w:rFonts w:ascii="黑体" w:eastAsia="黑体" w:hAnsi="Arial"/>
      <w:bCs w:val="0"/>
      <w:spacing w:val="8"/>
      <w:kern w:val="24"/>
      <w:sz w:val="24"/>
      <w:szCs w:val="20"/>
    </w:rPr>
  </w:style>
  <w:style w:type="paragraph" w:customStyle="1" w:styleId="CharCharCharCharCharCharCharChar1Char1">
    <w:name w:val="Char Char Char Char Char Char Char Char1 Char1"/>
    <w:basedOn w:val="a"/>
    <w:qFormat/>
    <w:rsid w:val="009B0DE2"/>
    <w:pPr>
      <w:spacing w:line="440" w:lineRule="exact"/>
      <w:ind w:firstLineChars="200" w:firstLine="420"/>
      <w:jc w:val="left"/>
    </w:pPr>
    <w:rPr>
      <w:rFonts w:ascii="Tahoma" w:hAnsi="Tahoma"/>
      <w:sz w:val="24"/>
      <w:szCs w:val="20"/>
    </w:rPr>
  </w:style>
  <w:style w:type="paragraph" w:customStyle="1" w:styleId="xl135">
    <w:name w:val="xl135"/>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123">
    <w:name w:val="xl123"/>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133">
    <w:name w:val="xl133"/>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 w:val="18"/>
      <w:szCs w:val="18"/>
    </w:rPr>
  </w:style>
  <w:style w:type="paragraph" w:customStyle="1" w:styleId="1fb">
    <w:name w:val="纯文本1"/>
    <w:basedOn w:val="a"/>
    <w:qFormat/>
    <w:rsid w:val="009B0DE2"/>
    <w:pPr>
      <w:spacing w:line="440" w:lineRule="exact"/>
      <w:ind w:firstLineChars="200" w:firstLine="420"/>
      <w:jc w:val="left"/>
    </w:pPr>
    <w:rPr>
      <w:rFonts w:ascii="宋体" w:hAnsi="Courier New"/>
      <w:szCs w:val="20"/>
    </w:rPr>
  </w:style>
  <w:style w:type="paragraph" w:customStyle="1" w:styleId="pa-55">
    <w:name w:val="pa-55"/>
    <w:basedOn w:val="a"/>
    <w:uiPriority w:val="99"/>
    <w:qFormat/>
    <w:rsid w:val="009B0DE2"/>
    <w:pPr>
      <w:widowControl/>
      <w:spacing w:line="300" w:lineRule="atLeast"/>
      <w:ind w:firstLineChars="200" w:firstLine="480"/>
      <w:jc w:val="center"/>
    </w:pPr>
    <w:rPr>
      <w:rFonts w:ascii="宋体" w:hAnsi="宋体" w:cs="宋体"/>
      <w:kern w:val="0"/>
      <w:sz w:val="24"/>
    </w:rPr>
  </w:style>
  <w:style w:type="paragraph" w:customStyle="1" w:styleId="afffffa">
    <w:name w:val="样式 正文（首行缩进两字） + 宋体"/>
    <w:basedOn w:val="affff9"/>
    <w:uiPriority w:val="99"/>
    <w:qFormat/>
    <w:rsid w:val="009B0DE2"/>
    <w:pPr>
      <w:spacing w:line="460" w:lineRule="exact"/>
      <w:ind w:firstLine="200"/>
      <w:jc w:val="left"/>
    </w:pPr>
    <w:rPr>
      <w:rFonts w:ascii="宋体" w:hAnsi="宋体"/>
      <w:spacing w:val="6"/>
      <w:kern w:val="24"/>
      <w:sz w:val="24"/>
    </w:rPr>
  </w:style>
  <w:style w:type="paragraph" w:customStyle="1" w:styleId="BJ-02-T">
    <w:name w:val="BJ-02-T"/>
    <w:uiPriority w:val="99"/>
    <w:qFormat/>
    <w:rsid w:val="009B0DE2"/>
    <w:pPr>
      <w:spacing w:before="120" w:line="360" w:lineRule="auto"/>
      <w:ind w:left="1985"/>
      <w:jc w:val="both"/>
    </w:pPr>
    <w:rPr>
      <w:rFonts w:ascii="Arial" w:hAnsi="Arial"/>
      <w:sz w:val="24"/>
      <w:lang w:val="en-GB" w:eastAsia="de-DE"/>
    </w:rPr>
  </w:style>
  <w:style w:type="paragraph" w:customStyle="1" w:styleId="Char1CharCharCharCharCharChar">
    <w:name w:val="Char1 Char Char Char Char Char Char"/>
    <w:basedOn w:val="a"/>
    <w:qFormat/>
    <w:rsid w:val="009B0DE2"/>
    <w:pPr>
      <w:spacing w:line="440" w:lineRule="exact"/>
      <w:ind w:firstLineChars="200" w:firstLine="420"/>
      <w:jc w:val="left"/>
    </w:pPr>
    <w:rPr>
      <w:rFonts w:ascii="Tahoma" w:hAnsi="Tahoma"/>
      <w:sz w:val="24"/>
      <w:szCs w:val="20"/>
    </w:rPr>
  </w:style>
  <w:style w:type="paragraph" w:customStyle="1" w:styleId="2f4">
    <w:name w:val="文档结构图2"/>
    <w:basedOn w:val="a"/>
    <w:uiPriority w:val="99"/>
    <w:qFormat/>
    <w:rsid w:val="009B0DE2"/>
    <w:pPr>
      <w:spacing w:line="440" w:lineRule="exact"/>
      <w:ind w:firstLineChars="200" w:firstLine="420"/>
      <w:jc w:val="left"/>
    </w:pPr>
    <w:rPr>
      <w:rFonts w:ascii="宋体" w:hAnsi="宋体"/>
      <w:kern w:val="0"/>
      <w:sz w:val="18"/>
      <w:szCs w:val="18"/>
    </w:rPr>
  </w:style>
  <w:style w:type="paragraph" w:customStyle="1" w:styleId="39">
    <w:name w:val="样式 标题 3 + 红色"/>
    <w:basedOn w:val="3"/>
    <w:qFormat/>
    <w:rsid w:val="009B0DE2"/>
    <w:pPr>
      <w:numPr>
        <w:ilvl w:val="2"/>
      </w:numPr>
      <w:spacing w:before="0" w:after="0" w:line="700" w:lineRule="exact"/>
      <w:jc w:val="left"/>
    </w:pPr>
    <w:rPr>
      <w:rFonts w:ascii="宋体" w:hAnsi="宋体"/>
      <w:b w:val="0"/>
      <w:bCs w:val="0"/>
      <w:color w:val="FF0000"/>
      <w:spacing w:val="10"/>
      <w:kern w:val="24"/>
      <w:sz w:val="28"/>
      <w:szCs w:val="20"/>
    </w:rPr>
  </w:style>
  <w:style w:type="paragraph" w:customStyle="1" w:styleId="xl298">
    <w:name w:val="xl298"/>
    <w:basedOn w:val="a"/>
    <w:uiPriority w:val="99"/>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HYTitle2">
    <w:name w:val="HYTitle2"/>
    <w:qFormat/>
    <w:rsid w:val="009B0DE2"/>
    <w:pPr>
      <w:tabs>
        <w:tab w:val="left" w:pos="1145"/>
      </w:tabs>
      <w:ind w:left="589" w:hanging="360"/>
    </w:pPr>
    <w:rPr>
      <w:rFonts w:ascii="宋体"/>
      <w:b/>
      <w:sz w:val="28"/>
    </w:rPr>
  </w:style>
  <w:style w:type="paragraph" w:customStyle="1" w:styleId="Char90">
    <w:name w:val="Char9"/>
    <w:basedOn w:val="a"/>
    <w:qFormat/>
    <w:rsid w:val="009B0DE2"/>
    <w:pPr>
      <w:spacing w:line="440" w:lineRule="exact"/>
      <w:ind w:firstLineChars="200" w:firstLine="420"/>
      <w:jc w:val="left"/>
    </w:pPr>
  </w:style>
  <w:style w:type="paragraph" w:customStyle="1" w:styleId="ST202">
    <w:name w:val="ST20_2"/>
    <w:basedOn w:val="a"/>
    <w:qFormat/>
    <w:rsid w:val="009B0DE2"/>
    <w:pPr>
      <w:autoSpaceDE w:val="0"/>
      <w:autoSpaceDN w:val="0"/>
      <w:adjustRightInd w:val="0"/>
      <w:spacing w:line="440" w:lineRule="exact"/>
      <w:ind w:left="840" w:firstLineChars="200" w:hanging="420"/>
      <w:jc w:val="left"/>
    </w:pPr>
    <w:rPr>
      <w:rFonts w:ascii="宋体" w:hAnsi="Tms Rmn"/>
      <w:kern w:val="0"/>
      <w:sz w:val="24"/>
      <w:szCs w:val="20"/>
    </w:rPr>
  </w:style>
  <w:style w:type="paragraph" w:customStyle="1" w:styleId="SuepSubHead">
    <w:name w:val="SuepSubHead"/>
    <w:basedOn w:val="a"/>
    <w:uiPriority w:val="99"/>
    <w:qFormat/>
    <w:rsid w:val="009B0DE2"/>
    <w:pPr>
      <w:widowControl/>
      <w:tabs>
        <w:tab w:val="left" w:pos="720"/>
      </w:tabs>
      <w:spacing w:after="200" w:line="360" w:lineRule="auto"/>
      <w:ind w:left="720" w:firstLineChars="200" w:hanging="720"/>
      <w:jc w:val="left"/>
    </w:pPr>
    <w:rPr>
      <w:rFonts w:ascii="宋体" w:hAnsi="宋体"/>
      <w:b/>
      <w:kern w:val="0"/>
      <w:sz w:val="22"/>
      <w:szCs w:val="20"/>
      <w:lang w:eastAsia="en-US" w:bidi="en-US"/>
    </w:rPr>
  </w:style>
  <w:style w:type="paragraph" w:styleId="afffffb">
    <w:name w:val="Block Text"/>
    <w:basedOn w:val="a"/>
    <w:qFormat/>
    <w:rsid w:val="009B0DE2"/>
    <w:pPr>
      <w:spacing w:line="240" w:lineRule="atLeast"/>
      <w:ind w:left="210" w:right="142" w:firstLineChars="200" w:firstLine="630"/>
      <w:jc w:val="left"/>
    </w:pPr>
    <w:rPr>
      <w:rFonts w:ascii="宋体"/>
      <w:szCs w:val="20"/>
    </w:rPr>
  </w:style>
  <w:style w:type="paragraph" w:customStyle="1" w:styleId="F00">
    <w:name w:val="F00"/>
    <w:basedOn w:val="a"/>
    <w:qFormat/>
    <w:rsid w:val="009B0DE2"/>
    <w:pPr>
      <w:adjustRightInd w:val="0"/>
      <w:spacing w:afterLines="50" w:line="400" w:lineRule="atLeast"/>
      <w:ind w:firstLineChars="200" w:firstLine="200"/>
      <w:jc w:val="left"/>
    </w:pPr>
    <w:rPr>
      <w:kern w:val="24"/>
      <w:sz w:val="28"/>
      <w:szCs w:val="28"/>
    </w:rPr>
  </w:style>
  <w:style w:type="paragraph" w:customStyle="1" w:styleId="1fc">
    <w:name w:val="正文文本1"/>
    <w:basedOn w:val="a"/>
    <w:uiPriority w:val="99"/>
    <w:qFormat/>
    <w:rsid w:val="009B0DE2"/>
    <w:pPr>
      <w:spacing w:line="360" w:lineRule="auto"/>
      <w:ind w:firstLineChars="200" w:firstLine="420"/>
      <w:jc w:val="left"/>
    </w:pPr>
    <w:rPr>
      <w:rFonts w:eastAsia="黑体"/>
      <w:b/>
      <w:spacing w:val="6"/>
      <w:sz w:val="36"/>
      <w:szCs w:val="20"/>
    </w:rPr>
  </w:style>
  <w:style w:type="paragraph" w:customStyle="1" w:styleId="ca-52">
    <w:name w:val="ca-52"/>
    <w:basedOn w:val="a"/>
    <w:uiPriority w:val="99"/>
    <w:qFormat/>
    <w:rsid w:val="009B0DE2"/>
    <w:pPr>
      <w:widowControl/>
      <w:spacing w:line="360" w:lineRule="auto"/>
      <w:ind w:firstLineChars="200" w:firstLine="420"/>
      <w:jc w:val="left"/>
    </w:pPr>
    <w:rPr>
      <w:rFonts w:ascii="宋体" w:hAnsi="宋体" w:cs="宋体"/>
      <w:b/>
      <w:bCs/>
      <w:spacing w:val="-20"/>
      <w:kern w:val="0"/>
      <w:sz w:val="36"/>
      <w:szCs w:val="36"/>
    </w:rPr>
  </w:style>
  <w:style w:type="paragraph" w:customStyle="1" w:styleId="xl38">
    <w:name w:val="xl38"/>
    <w:basedOn w:val="a"/>
    <w:qFormat/>
    <w:rsid w:val="009B0DE2"/>
    <w:pPr>
      <w:widowControl/>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Style156">
    <w:name w:val="_Style 156"/>
    <w:next w:val="a"/>
    <w:qFormat/>
    <w:rsid w:val="009B0DE2"/>
    <w:pPr>
      <w:widowControl w:val="0"/>
      <w:jc w:val="both"/>
    </w:pPr>
    <w:rPr>
      <w:kern w:val="2"/>
      <w:sz w:val="21"/>
      <w:szCs w:val="24"/>
    </w:rPr>
  </w:style>
  <w:style w:type="paragraph" w:customStyle="1" w:styleId="087">
    <w:name w:val="样式 宋体 首行缩进:  0.87 厘米"/>
    <w:basedOn w:val="a"/>
    <w:uiPriority w:val="99"/>
    <w:qFormat/>
    <w:rsid w:val="009B0DE2"/>
    <w:pPr>
      <w:spacing w:line="480" w:lineRule="exact"/>
      <w:ind w:firstLineChars="200" w:firstLine="493"/>
      <w:jc w:val="left"/>
    </w:pPr>
    <w:rPr>
      <w:rFonts w:ascii="宋体" w:hAnsi="宋体" w:cs="宋体"/>
      <w:spacing w:val="6"/>
      <w:sz w:val="24"/>
    </w:rPr>
  </w:style>
  <w:style w:type="paragraph" w:customStyle="1" w:styleId="CM57">
    <w:name w:val="CM57"/>
    <w:basedOn w:val="Default"/>
    <w:next w:val="Default"/>
    <w:uiPriority w:val="99"/>
    <w:qFormat/>
    <w:rsid w:val="009B0DE2"/>
    <w:pPr>
      <w:spacing w:line="240" w:lineRule="auto"/>
    </w:pPr>
    <w:rPr>
      <w:rFonts w:ascii="Times New Roman" w:eastAsia="宋体" w:hAnsi="Calibri" w:cs="Times New Roman"/>
      <w:color w:val="auto"/>
    </w:rPr>
  </w:style>
  <w:style w:type="paragraph" w:customStyle="1" w:styleId="SuepHeading">
    <w:name w:val="SuepHeading"/>
    <w:basedOn w:val="a"/>
    <w:uiPriority w:val="99"/>
    <w:qFormat/>
    <w:rsid w:val="009B0DE2"/>
    <w:pPr>
      <w:widowControl/>
      <w:tabs>
        <w:tab w:val="left" w:pos="720"/>
        <w:tab w:val="left" w:pos="828"/>
        <w:tab w:val="left" w:pos="1394"/>
        <w:tab w:val="left" w:pos="2245"/>
        <w:tab w:val="left" w:pos="3094"/>
        <w:tab w:val="left" w:pos="3945"/>
        <w:tab w:val="left" w:pos="5079"/>
        <w:tab w:val="left" w:pos="6496"/>
        <w:tab w:val="left" w:pos="7630"/>
      </w:tabs>
      <w:suppressAutoHyphens/>
      <w:spacing w:after="200" w:line="360" w:lineRule="auto"/>
      <w:ind w:left="720" w:firstLineChars="200" w:hanging="720"/>
      <w:jc w:val="left"/>
    </w:pPr>
    <w:rPr>
      <w:rFonts w:ascii="宋体" w:hAnsi="宋体"/>
      <w:b/>
      <w:spacing w:val="-2"/>
      <w:kern w:val="0"/>
      <w:sz w:val="22"/>
      <w:szCs w:val="20"/>
      <w:lang w:val="en-GB" w:eastAsia="en-US" w:bidi="en-US"/>
    </w:rPr>
  </w:style>
  <w:style w:type="paragraph" w:customStyle="1" w:styleId="pa-94">
    <w:name w:val="pa-94"/>
    <w:basedOn w:val="a"/>
    <w:uiPriority w:val="99"/>
    <w:qFormat/>
    <w:rsid w:val="009B0DE2"/>
    <w:pPr>
      <w:widowControl/>
      <w:spacing w:line="480" w:lineRule="atLeast"/>
      <w:ind w:firstLineChars="200" w:firstLine="420"/>
      <w:jc w:val="left"/>
    </w:pPr>
    <w:rPr>
      <w:rFonts w:ascii="宋体" w:hAnsi="宋体" w:cs="宋体"/>
      <w:kern w:val="0"/>
      <w:sz w:val="24"/>
    </w:rPr>
  </w:style>
  <w:style w:type="paragraph" w:customStyle="1" w:styleId="xl252">
    <w:name w:val="xl252"/>
    <w:basedOn w:val="a"/>
    <w:uiPriority w:val="99"/>
    <w:qFormat/>
    <w:rsid w:val="009B0DE2"/>
    <w:pPr>
      <w:widowControl/>
      <w:pBdr>
        <w:bottom w:val="single" w:sz="8" w:space="0" w:color="auto"/>
        <w:right w:val="single" w:sz="8" w:space="0" w:color="auto"/>
      </w:pBdr>
      <w:spacing w:before="100" w:beforeAutospacing="1" w:after="100" w:afterAutospacing="1" w:line="440" w:lineRule="exact"/>
      <w:ind w:firstLineChars="200" w:firstLine="420"/>
      <w:jc w:val="left"/>
    </w:pPr>
    <w:rPr>
      <w:rFonts w:ascii="仿宋_GB2312" w:eastAsia="仿宋_GB2312" w:hAnsi="宋体" w:cs="宋体"/>
      <w:color w:val="000000"/>
      <w:kern w:val="0"/>
      <w:sz w:val="16"/>
      <w:szCs w:val="16"/>
    </w:rPr>
  </w:style>
  <w:style w:type="paragraph" w:customStyle="1" w:styleId="Charff5">
    <w:name w:val="样式 页脚 + 宋体 四号 加粗 Char"/>
    <w:basedOn w:val="affff8"/>
    <w:qFormat/>
    <w:rsid w:val="009B0DE2"/>
    <w:pPr>
      <w:pBdr>
        <w:top w:val="single" w:sz="2" w:space="1" w:color="auto"/>
      </w:pBdr>
      <w:tabs>
        <w:tab w:val="clear" w:pos="4153"/>
        <w:tab w:val="clear" w:pos="8306"/>
        <w:tab w:val="center" w:pos="4320"/>
        <w:tab w:val="right" w:pos="8640"/>
      </w:tabs>
      <w:adjustRightInd w:val="0"/>
      <w:snapToGrid/>
      <w:spacing w:line="240" w:lineRule="atLeast"/>
      <w:ind w:firstLineChars="200" w:firstLine="420"/>
      <w:jc w:val="left"/>
      <w:textAlignment w:val="baseline"/>
    </w:pPr>
    <w:rPr>
      <w:rFonts w:ascii="宋体" w:hAnsi="宋体"/>
      <w:bCs/>
      <w:kern w:val="0"/>
    </w:rPr>
  </w:style>
  <w:style w:type="paragraph" w:customStyle="1" w:styleId="3a">
    <w:name w:val="正文文字缩进 3"/>
    <w:basedOn w:val="a"/>
    <w:qFormat/>
    <w:rsid w:val="009B0DE2"/>
    <w:pPr>
      <w:spacing w:line="360" w:lineRule="auto"/>
      <w:ind w:firstLineChars="200" w:firstLine="480"/>
      <w:jc w:val="left"/>
    </w:pPr>
    <w:rPr>
      <w:rFonts w:ascii="Arial" w:hAnsi="Arial"/>
      <w:color w:val="FF00FF"/>
      <w:sz w:val="24"/>
    </w:rPr>
  </w:style>
  <w:style w:type="paragraph" w:customStyle="1" w:styleId="115">
    <w:name w:val="样式11"/>
    <w:basedOn w:val="a"/>
    <w:qFormat/>
    <w:rsid w:val="009B0DE2"/>
    <w:pPr>
      <w:keepNext/>
      <w:keepLines/>
      <w:snapToGrid w:val="0"/>
      <w:spacing w:line="360" w:lineRule="auto"/>
      <w:ind w:firstLineChars="200" w:firstLine="420"/>
      <w:jc w:val="left"/>
      <w:outlineLvl w:val="1"/>
    </w:pPr>
    <w:rPr>
      <w:rFonts w:eastAsia="黑体"/>
      <w:b/>
      <w:bCs/>
      <w:sz w:val="30"/>
      <w:szCs w:val="32"/>
    </w:rPr>
  </w:style>
  <w:style w:type="paragraph" w:customStyle="1" w:styleId="CM44">
    <w:name w:val="CM44"/>
    <w:basedOn w:val="Default"/>
    <w:next w:val="Default"/>
    <w:uiPriority w:val="99"/>
    <w:qFormat/>
    <w:rsid w:val="009B0DE2"/>
    <w:pPr>
      <w:spacing w:line="440" w:lineRule="atLeast"/>
    </w:pPr>
    <w:rPr>
      <w:rFonts w:ascii="宋体" w:eastAsia="宋体" w:hAnsi="Calibri" w:cs="Times New Roman"/>
      <w:color w:val="auto"/>
      <w:szCs w:val="20"/>
    </w:rPr>
  </w:style>
  <w:style w:type="paragraph" w:customStyle="1" w:styleId="xl79">
    <w:name w:val="xl7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Calibri" w:hAnsi="Calibri" w:cs="宋体"/>
      <w:kern w:val="0"/>
      <w:sz w:val="20"/>
      <w:szCs w:val="20"/>
    </w:rPr>
  </w:style>
  <w:style w:type="paragraph" w:styleId="afff5">
    <w:name w:val="annotation subject"/>
    <w:basedOn w:val="afff2"/>
    <w:next w:val="afff2"/>
    <w:link w:val="Charf7"/>
    <w:uiPriority w:val="99"/>
    <w:qFormat/>
    <w:rsid w:val="009B0DE2"/>
    <w:rPr>
      <w:rFonts w:ascii="宋体"/>
      <w:b/>
      <w:bCs/>
      <w:kern w:val="0"/>
      <w:sz w:val="28"/>
      <w:szCs w:val="20"/>
    </w:rPr>
  </w:style>
  <w:style w:type="paragraph" w:customStyle="1" w:styleId="22CharH2Charheading2IndentLeft025inCharh1">
    <w:name w:val="样式 样式 标题 2标题 2 CharH2 Charheading 2+ Indent: Left 0.25 in Charh....1"/>
    <w:basedOn w:val="22CharH2Charheading2IndentLeft025inCharh11"/>
    <w:uiPriority w:val="99"/>
    <w:qFormat/>
    <w:rsid w:val="009B0DE2"/>
    <w:pPr>
      <w:ind w:leftChars="0" w:left="0" w:firstLineChars="0" w:firstLine="0"/>
    </w:pPr>
  </w:style>
  <w:style w:type="paragraph" w:customStyle="1" w:styleId="pa-28">
    <w:name w:val="pa-28"/>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b-bt">
    <w:name w:val="b-bt"/>
    <w:basedOn w:val="affffb"/>
    <w:next w:val="a"/>
    <w:qFormat/>
    <w:rsid w:val="009B0DE2"/>
    <w:pPr>
      <w:keepNext/>
      <w:keepLines/>
      <w:spacing w:beforeLines="100" w:afterLines="100" w:line="440" w:lineRule="exact"/>
      <w:jc w:val="both"/>
      <w:outlineLvl w:val="1"/>
    </w:pPr>
    <w:rPr>
      <w:rFonts w:eastAsia="黑体"/>
      <w:sz w:val="36"/>
      <w:bdr w:val="single" w:sz="4" w:space="0" w:color="auto"/>
    </w:rPr>
  </w:style>
  <w:style w:type="paragraph" w:customStyle="1" w:styleId="xl155">
    <w:name w:val="xl155"/>
    <w:basedOn w:val="a"/>
    <w:qFormat/>
    <w:rsid w:val="009B0DE2"/>
    <w:pPr>
      <w:widowControl/>
      <w:pBdr>
        <w:top w:val="single" w:sz="4" w:space="0" w:color="auto"/>
        <w:left w:val="single" w:sz="4" w:space="0" w:color="auto"/>
        <w:right w:val="single" w:sz="8"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116">
    <w:name w:val="xl11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20"/>
      <w:szCs w:val="20"/>
    </w:rPr>
  </w:style>
  <w:style w:type="paragraph" w:customStyle="1" w:styleId="pa-36">
    <w:name w:val="pa-36"/>
    <w:basedOn w:val="a"/>
    <w:uiPriority w:val="99"/>
    <w:qFormat/>
    <w:rsid w:val="009B0DE2"/>
    <w:pPr>
      <w:widowControl/>
      <w:spacing w:line="360" w:lineRule="atLeast"/>
      <w:ind w:firstLineChars="200" w:firstLine="3100"/>
      <w:jc w:val="left"/>
    </w:pPr>
    <w:rPr>
      <w:rFonts w:ascii="宋体" w:hAnsi="宋体" w:cs="宋体"/>
      <w:kern w:val="0"/>
      <w:sz w:val="24"/>
    </w:rPr>
  </w:style>
  <w:style w:type="paragraph" w:customStyle="1" w:styleId="ParaCharCharCharChar">
    <w:name w:val="默认段落字体 Para Char Char Char Char"/>
    <w:basedOn w:val="a"/>
    <w:qFormat/>
    <w:rsid w:val="009B0DE2"/>
    <w:pPr>
      <w:spacing w:line="440" w:lineRule="exact"/>
      <w:ind w:firstLineChars="200" w:firstLine="420"/>
      <w:jc w:val="left"/>
    </w:pPr>
    <w:rPr>
      <w:szCs w:val="21"/>
    </w:rPr>
  </w:style>
  <w:style w:type="paragraph" w:customStyle="1" w:styleId="ca-32">
    <w:name w:val="ca-32"/>
    <w:basedOn w:val="a"/>
    <w:uiPriority w:val="99"/>
    <w:qFormat/>
    <w:rsid w:val="009B0DE2"/>
    <w:pPr>
      <w:widowControl/>
      <w:spacing w:line="360" w:lineRule="auto"/>
      <w:ind w:firstLineChars="200" w:firstLine="420"/>
      <w:jc w:val="left"/>
    </w:pPr>
    <w:rPr>
      <w:rFonts w:ascii="宋体" w:hAnsi="宋体" w:cs="宋体"/>
      <w:b/>
      <w:bCs/>
      <w:color w:val="C00000"/>
      <w:spacing w:val="-20"/>
      <w:kern w:val="0"/>
      <w:szCs w:val="21"/>
    </w:rPr>
  </w:style>
  <w:style w:type="paragraph" w:customStyle="1" w:styleId="xl200">
    <w:name w:val="xl200"/>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xl267">
    <w:name w:val="xl267"/>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xl305">
    <w:name w:val="xl305"/>
    <w:basedOn w:val="a"/>
    <w:uiPriority w:val="99"/>
    <w:qFormat/>
    <w:rsid w:val="009B0DE2"/>
    <w:pPr>
      <w:widowControl/>
      <w:pBdr>
        <w:top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Char100">
    <w:name w:val="Char10"/>
    <w:basedOn w:val="a"/>
    <w:qFormat/>
    <w:rsid w:val="009B0DE2"/>
    <w:pPr>
      <w:spacing w:line="440" w:lineRule="exact"/>
      <w:ind w:firstLineChars="200" w:firstLine="420"/>
      <w:jc w:val="left"/>
    </w:pPr>
  </w:style>
  <w:style w:type="paragraph" w:styleId="2d">
    <w:name w:val="Body Text 2"/>
    <w:basedOn w:val="a"/>
    <w:link w:val="2Char31"/>
    <w:uiPriority w:val="99"/>
    <w:unhideWhenUsed/>
    <w:qFormat/>
    <w:rsid w:val="009B0DE2"/>
    <w:pPr>
      <w:spacing w:after="120" w:line="480" w:lineRule="auto"/>
      <w:ind w:firstLineChars="200" w:firstLine="420"/>
      <w:jc w:val="left"/>
    </w:pPr>
    <w:rPr>
      <w:szCs w:val="20"/>
    </w:rPr>
  </w:style>
  <w:style w:type="paragraph" w:customStyle="1" w:styleId="40022">
    <w:name w:val="样式 样式 标题 4 + 非加粗 + (中文) 黑体 段前: 0 磅 段后: 0 磅 行距: 固定值 22 磅"/>
    <w:basedOn w:val="46"/>
    <w:uiPriority w:val="99"/>
    <w:qFormat/>
    <w:rsid w:val="009B0DE2"/>
    <w:pPr>
      <w:spacing w:beforeLines="50" w:afterLines="50"/>
    </w:pPr>
    <w:rPr>
      <w:rFonts w:cs="宋体"/>
      <w:bCs/>
      <w:spacing w:val="0"/>
    </w:rPr>
  </w:style>
  <w:style w:type="paragraph" w:customStyle="1" w:styleId="afffffc">
    <w:name w:val="缩进正文"/>
    <w:basedOn w:val="a"/>
    <w:qFormat/>
    <w:rsid w:val="009B0DE2"/>
    <w:pPr>
      <w:spacing w:line="300" w:lineRule="auto"/>
      <w:ind w:firstLineChars="200" w:firstLine="200"/>
      <w:jc w:val="left"/>
    </w:pPr>
    <w:rPr>
      <w:rFonts w:ascii="宋体" w:hAnsi="宋体"/>
      <w:sz w:val="28"/>
      <w:szCs w:val="20"/>
    </w:rPr>
  </w:style>
  <w:style w:type="paragraph" w:customStyle="1" w:styleId="afffffd">
    <w:name w:val="内文正文"/>
    <w:qFormat/>
    <w:rsid w:val="009B0DE2"/>
    <w:pPr>
      <w:autoSpaceDE w:val="0"/>
      <w:autoSpaceDN w:val="0"/>
      <w:spacing w:line="400" w:lineRule="exact"/>
      <w:ind w:firstLineChars="200" w:firstLine="200"/>
      <w:jc w:val="both"/>
    </w:pPr>
    <w:rPr>
      <w:rFonts w:ascii="宋体" w:hAnsi="???|CS?o｡ﾀ?"/>
      <w:sz w:val="21"/>
      <w:szCs w:val="28"/>
    </w:rPr>
  </w:style>
  <w:style w:type="paragraph" w:customStyle="1" w:styleId="Char46">
    <w:name w:val="Char4"/>
    <w:basedOn w:val="a"/>
    <w:qFormat/>
    <w:rsid w:val="009B0DE2"/>
    <w:pPr>
      <w:widowControl/>
      <w:spacing w:after="160" w:line="240" w:lineRule="exact"/>
      <w:ind w:firstLineChars="200" w:firstLine="420"/>
      <w:jc w:val="left"/>
    </w:pPr>
    <w:rPr>
      <w:rFonts w:ascii="Verdana" w:hAnsi="Verdana"/>
      <w:kern w:val="0"/>
      <w:sz w:val="20"/>
      <w:szCs w:val="20"/>
      <w:lang w:eastAsia="en-US"/>
    </w:rPr>
  </w:style>
  <w:style w:type="paragraph" w:customStyle="1" w:styleId="pa-42">
    <w:name w:val="pa-42"/>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47">
    <w:name w:val="列出段落4"/>
    <w:basedOn w:val="a"/>
    <w:uiPriority w:val="99"/>
    <w:qFormat/>
    <w:rsid w:val="009B0DE2"/>
    <w:pPr>
      <w:widowControl/>
      <w:spacing w:line="360" w:lineRule="auto"/>
      <w:ind w:firstLineChars="200" w:firstLine="420"/>
      <w:jc w:val="left"/>
    </w:pPr>
    <w:rPr>
      <w:szCs w:val="20"/>
    </w:rPr>
  </w:style>
  <w:style w:type="paragraph" w:customStyle="1" w:styleId="td-6">
    <w:name w:val="td-6"/>
    <w:basedOn w:val="a"/>
    <w:uiPriority w:val="99"/>
    <w:qFormat/>
    <w:rsid w:val="009B0DE2"/>
    <w:pPr>
      <w:widowControl/>
      <w:pBdr>
        <w:top w:val="single" w:sz="12" w:space="0" w:color="000000"/>
        <w:left w:val="single" w:sz="4" w:space="4" w:color="000000"/>
        <w:bottom w:val="single" w:sz="4" w:space="0" w:color="000000"/>
        <w:right w:val="single" w:sz="12" w:space="0" w:color="000000"/>
      </w:pBdr>
      <w:spacing w:line="360" w:lineRule="auto"/>
      <w:ind w:firstLineChars="200" w:firstLine="420"/>
      <w:jc w:val="left"/>
    </w:pPr>
    <w:rPr>
      <w:rFonts w:ascii="宋体" w:hAnsi="宋体" w:cs="宋体"/>
      <w:kern w:val="0"/>
      <w:sz w:val="24"/>
    </w:rPr>
  </w:style>
  <w:style w:type="paragraph" w:styleId="55">
    <w:name w:val="List 5"/>
    <w:basedOn w:val="a"/>
    <w:qFormat/>
    <w:rsid w:val="009B0DE2"/>
    <w:pPr>
      <w:spacing w:line="420" w:lineRule="exact"/>
      <w:ind w:leftChars="800" w:left="100" w:hangingChars="200" w:hanging="200"/>
      <w:jc w:val="left"/>
    </w:pPr>
    <w:rPr>
      <w:sz w:val="24"/>
    </w:rPr>
  </w:style>
  <w:style w:type="paragraph" w:customStyle="1" w:styleId="xl66">
    <w:name w:val="xl66"/>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newsdate">
    <w:name w:val="news_date"/>
    <w:basedOn w:val="a"/>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24"/>
    </w:rPr>
  </w:style>
  <w:style w:type="paragraph" w:customStyle="1" w:styleId="xl48">
    <w:name w:val="xl48"/>
    <w:basedOn w:val="a"/>
    <w:qFormat/>
    <w:rsid w:val="009B0DE2"/>
    <w:pPr>
      <w:widowControl/>
      <w:spacing w:before="100" w:beforeAutospacing="1" w:after="100" w:afterAutospacing="1" w:line="440" w:lineRule="exact"/>
      <w:ind w:firstLineChars="200" w:firstLine="420"/>
      <w:jc w:val="left"/>
      <w:textAlignment w:val="center"/>
    </w:pPr>
    <w:rPr>
      <w:kern w:val="0"/>
      <w:sz w:val="24"/>
    </w:rPr>
  </w:style>
  <w:style w:type="paragraph" w:customStyle="1" w:styleId="12074">
    <w:name w:val="样式 样式 样式1 + 首行缩进:  2 字符 + 左侧:  0.74 厘米"/>
    <w:basedOn w:val="a"/>
    <w:uiPriority w:val="99"/>
    <w:qFormat/>
    <w:rsid w:val="009B0DE2"/>
    <w:pPr>
      <w:spacing w:line="360" w:lineRule="exact"/>
      <w:ind w:firstLineChars="200" w:firstLine="200"/>
      <w:jc w:val="left"/>
    </w:pPr>
    <w:rPr>
      <w:rFonts w:ascii="Arial" w:hAnsi="Arial"/>
      <w:szCs w:val="20"/>
    </w:rPr>
  </w:style>
  <w:style w:type="paragraph" w:customStyle="1" w:styleId="4chen">
    <w:name w:val="谏壁标题4(chen)"/>
    <w:basedOn w:val="a"/>
    <w:qFormat/>
    <w:rsid w:val="009B0DE2"/>
    <w:pPr>
      <w:snapToGrid w:val="0"/>
      <w:spacing w:beforeLines="50" w:line="360" w:lineRule="auto"/>
      <w:ind w:firstLineChars="200" w:firstLine="420"/>
      <w:jc w:val="left"/>
      <w:outlineLvl w:val="3"/>
    </w:pPr>
    <w:rPr>
      <w:rFonts w:eastAsia="楷体_GB2312"/>
      <w:sz w:val="28"/>
    </w:rPr>
  </w:style>
  <w:style w:type="paragraph" w:customStyle="1" w:styleId="pa-54">
    <w:name w:val="pa-54"/>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xl91">
    <w:name w:val="xl91"/>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color w:val="FF0000"/>
      <w:kern w:val="0"/>
      <w:sz w:val="20"/>
      <w:szCs w:val="20"/>
    </w:rPr>
  </w:style>
  <w:style w:type="paragraph" w:customStyle="1" w:styleId="xl328">
    <w:name w:val="xl328"/>
    <w:basedOn w:val="a"/>
    <w:uiPriority w:val="99"/>
    <w:qFormat/>
    <w:rsid w:val="009B0DE2"/>
    <w:pPr>
      <w:widowControl/>
      <w:pBdr>
        <w:top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xl122">
    <w:name w:val="xl12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1fd">
    <w:name w:val="文档结构图1"/>
    <w:basedOn w:val="a"/>
    <w:uiPriority w:val="99"/>
    <w:qFormat/>
    <w:rsid w:val="009B0DE2"/>
    <w:pPr>
      <w:spacing w:line="440" w:lineRule="exact"/>
      <w:ind w:firstLineChars="200" w:firstLine="420"/>
      <w:jc w:val="left"/>
    </w:pPr>
    <w:rPr>
      <w:rFonts w:ascii="宋体" w:hAnsi="宋体"/>
      <w:kern w:val="0"/>
      <w:sz w:val="18"/>
      <w:szCs w:val="18"/>
    </w:rPr>
  </w:style>
  <w:style w:type="paragraph" w:customStyle="1" w:styleId="xl266">
    <w:name w:val="xl26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xl30">
    <w:name w:val="xl30"/>
    <w:basedOn w:val="a"/>
    <w:qFormat/>
    <w:rsid w:val="009B0DE2"/>
    <w:pPr>
      <w:widowControl/>
      <w:pBdr>
        <w:bottom w:val="single" w:sz="4" w:space="0" w:color="auto"/>
      </w:pBdr>
      <w:adjustRightInd w:val="0"/>
      <w:snapToGrid w:val="0"/>
      <w:spacing w:before="100" w:beforeAutospacing="1" w:after="100" w:afterAutospacing="1" w:line="288" w:lineRule="auto"/>
      <w:ind w:firstLineChars="200" w:firstLine="200"/>
      <w:jc w:val="left"/>
    </w:pPr>
    <w:rPr>
      <w:rFonts w:ascii="宋体" w:hAnsi="宋体"/>
      <w:kern w:val="0"/>
      <w:sz w:val="24"/>
      <w:szCs w:val="20"/>
    </w:rPr>
  </w:style>
  <w:style w:type="paragraph" w:customStyle="1" w:styleId="Alina-">
    <w:name w:val="Alinéa -"/>
    <w:uiPriority w:val="99"/>
    <w:qFormat/>
    <w:rsid w:val="009B0DE2"/>
    <w:pPr>
      <w:tabs>
        <w:tab w:val="left" w:pos="1381"/>
      </w:tabs>
      <w:spacing w:line="360" w:lineRule="auto"/>
      <w:ind w:left="284"/>
      <w:jc w:val="both"/>
    </w:pPr>
    <w:rPr>
      <w:rFonts w:ascii="Arial" w:hAnsi="Arial" w:cs="Arial"/>
      <w:lang w:val="en-GB" w:eastAsia="fr-FR"/>
    </w:rPr>
  </w:style>
  <w:style w:type="paragraph" w:styleId="81">
    <w:name w:val="toc 8"/>
    <w:basedOn w:val="a"/>
    <w:next w:val="a"/>
    <w:uiPriority w:val="39"/>
    <w:qFormat/>
    <w:rsid w:val="009B0DE2"/>
    <w:pPr>
      <w:ind w:leftChars="1400" w:left="2940"/>
    </w:pPr>
    <w:rPr>
      <w:rFonts w:ascii="Calibri" w:hAnsi="Calibri"/>
      <w:szCs w:val="22"/>
    </w:rPr>
  </w:style>
  <w:style w:type="paragraph" w:customStyle="1" w:styleId="xl254">
    <w:name w:val="xl254"/>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afffffe">
    <w:name w:val="自动更正"/>
    <w:qFormat/>
    <w:rsid w:val="009B0DE2"/>
    <w:pPr>
      <w:widowControl w:val="0"/>
      <w:jc w:val="both"/>
    </w:pPr>
    <w:rPr>
      <w:kern w:val="2"/>
      <w:sz w:val="21"/>
    </w:rPr>
  </w:style>
  <w:style w:type="paragraph" w:customStyle="1" w:styleId="xl80">
    <w:name w:val="xl8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1fe">
    <w:name w:val="正文文字1"/>
    <w:basedOn w:val="afff"/>
    <w:qFormat/>
    <w:rsid w:val="009B0DE2"/>
    <w:pPr>
      <w:adjustRightInd w:val="0"/>
      <w:spacing w:after="0" w:line="360" w:lineRule="atLeast"/>
      <w:ind w:leftChars="30" w:left="72" w:rightChars="30" w:right="72" w:firstLineChars="200" w:firstLine="420"/>
      <w:jc w:val="left"/>
      <w:textAlignment w:val="baseline"/>
    </w:pPr>
    <w:rPr>
      <w:b/>
      <w:kern w:val="0"/>
      <w:sz w:val="20"/>
    </w:rPr>
  </w:style>
  <w:style w:type="paragraph" w:customStyle="1" w:styleId="xl118">
    <w:name w:val="xl118"/>
    <w:basedOn w:val="a"/>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91">
    <w:name w:val="标题 91"/>
    <w:basedOn w:val="a"/>
    <w:next w:val="1ff"/>
    <w:uiPriority w:val="99"/>
    <w:qFormat/>
    <w:rsid w:val="009B0DE2"/>
    <w:pPr>
      <w:keepNext/>
      <w:keepLines/>
      <w:tabs>
        <w:tab w:val="left" w:pos="1584"/>
      </w:tabs>
      <w:spacing w:before="240" w:after="64" w:line="319" w:lineRule="auto"/>
      <w:ind w:left="3780" w:firstLineChars="200" w:hanging="420"/>
      <w:jc w:val="left"/>
      <w:outlineLvl w:val="8"/>
    </w:pPr>
    <w:rPr>
      <w:rFonts w:ascii="Arial" w:eastAsia="黑体" w:hAnsi="Arial"/>
      <w:spacing w:val="6"/>
      <w:sz w:val="24"/>
      <w:szCs w:val="20"/>
      <w:lang w:eastAsia="en-US"/>
    </w:rPr>
  </w:style>
  <w:style w:type="paragraph" w:customStyle="1" w:styleId="pa-131">
    <w:name w:val="pa-131"/>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font8">
    <w:name w:val="font8"/>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pa-47">
    <w:name w:val="pa-47"/>
    <w:basedOn w:val="a"/>
    <w:uiPriority w:val="99"/>
    <w:qFormat/>
    <w:rsid w:val="009B0DE2"/>
    <w:pPr>
      <w:widowControl/>
      <w:spacing w:line="280" w:lineRule="atLeast"/>
      <w:ind w:firstLineChars="200" w:firstLine="280"/>
      <w:jc w:val="center"/>
    </w:pPr>
    <w:rPr>
      <w:rFonts w:ascii="宋体" w:hAnsi="宋体" w:cs="宋体"/>
      <w:kern w:val="0"/>
      <w:sz w:val="24"/>
    </w:rPr>
  </w:style>
  <w:style w:type="paragraph" w:customStyle="1" w:styleId="ALTZ1NormalIndentChar24">
    <w:name w:val="样式 正文缩进正文（首行缩进两字）特点ALT+Z表正文正文非缩进四号段1Normal Indent Char2...4"/>
    <w:basedOn w:val="af2"/>
    <w:uiPriority w:val="99"/>
    <w:qFormat/>
    <w:rsid w:val="009B0DE2"/>
    <w:pPr>
      <w:widowControl/>
      <w:spacing w:after="0" w:line="360" w:lineRule="auto"/>
      <w:ind w:leftChars="0" w:left="0" w:firstLineChars="200" w:firstLine="570"/>
      <w:jc w:val="left"/>
    </w:pPr>
    <w:rPr>
      <w:sz w:val="28"/>
      <w:szCs w:val="20"/>
    </w:rPr>
  </w:style>
  <w:style w:type="paragraph" w:customStyle="1" w:styleId="xl52">
    <w:name w:val="xl52"/>
    <w:basedOn w:val="a"/>
    <w:qFormat/>
    <w:rsid w:val="009B0DE2"/>
    <w:pPr>
      <w:widowControl/>
      <w:spacing w:before="100" w:beforeAutospacing="1" w:after="100" w:afterAutospacing="1" w:line="440" w:lineRule="exact"/>
      <w:ind w:firstLineChars="200" w:firstLine="420"/>
      <w:jc w:val="center"/>
      <w:textAlignment w:val="center"/>
    </w:pPr>
    <w:rPr>
      <w:rFonts w:ascii="宋体" w:hAnsi="宋体" w:cs="宋体"/>
      <w:kern w:val="0"/>
      <w:sz w:val="24"/>
    </w:rPr>
  </w:style>
  <w:style w:type="paragraph" w:customStyle="1" w:styleId="ParaCharCharCharChar1">
    <w:name w:val="默认段落字体 Para Char Char Char Char1"/>
    <w:basedOn w:val="a"/>
    <w:uiPriority w:val="99"/>
    <w:qFormat/>
    <w:rsid w:val="009B0DE2"/>
    <w:pPr>
      <w:spacing w:line="440" w:lineRule="exact"/>
      <w:ind w:firstLineChars="200" w:firstLine="420"/>
      <w:jc w:val="left"/>
    </w:pPr>
    <w:rPr>
      <w:szCs w:val="20"/>
    </w:rPr>
  </w:style>
  <w:style w:type="paragraph" w:customStyle="1" w:styleId="xl150">
    <w:name w:val="xl15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FF0000"/>
      <w:kern w:val="0"/>
      <w:sz w:val="20"/>
      <w:szCs w:val="20"/>
    </w:rPr>
  </w:style>
  <w:style w:type="paragraph" w:customStyle="1" w:styleId="1a">
    <w:name w:val="+正文1"/>
    <w:basedOn w:val="a"/>
    <w:link w:val="Char41"/>
    <w:qFormat/>
    <w:rsid w:val="009B0DE2"/>
    <w:pPr>
      <w:widowControl/>
      <w:spacing w:after="200" w:line="360" w:lineRule="auto"/>
      <w:ind w:firstLineChars="200" w:firstLine="200"/>
      <w:jc w:val="left"/>
    </w:pPr>
    <w:rPr>
      <w:kern w:val="0"/>
      <w:sz w:val="28"/>
      <w:szCs w:val="28"/>
    </w:rPr>
  </w:style>
  <w:style w:type="paragraph" w:customStyle="1" w:styleId="affd">
    <w:name w:val="方案文档"/>
    <w:basedOn w:val="a"/>
    <w:link w:val="Charf1"/>
    <w:qFormat/>
    <w:rsid w:val="009B0DE2"/>
    <w:pPr>
      <w:spacing w:line="360" w:lineRule="auto"/>
      <w:ind w:firstLineChars="200" w:firstLine="480"/>
      <w:jc w:val="left"/>
    </w:pPr>
    <w:rPr>
      <w:rFonts w:ascii="宋体" w:hAnsi="宋体"/>
      <w:kern w:val="0"/>
      <w:sz w:val="24"/>
      <w:szCs w:val="20"/>
    </w:rPr>
  </w:style>
  <w:style w:type="paragraph" w:customStyle="1" w:styleId="BJ-Blob">
    <w:name w:val="BJ-Blob"/>
    <w:uiPriority w:val="99"/>
    <w:qFormat/>
    <w:rsid w:val="009B0DE2"/>
    <w:pPr>
      <w:tabs>
        <w:tab w:val="left" w:pos="360"/>
      </w:tabs>
      <w:spacing w:before="40" w:after="40" w:line="360" w:lineRule="auto"/>
      <w:ind w:left="360" w:hanging="360"/>
      <w:jc w:val="both"/>
    </w:pPr>
    <w:rPr>
      <w:rFonts w:ascii="Arial" w:hAnsi="Arial"/>
      <w:sz w:val="24"/>
      <w:lang w:val="en-GB" w:eastAsia="de-DE"/>
    </w:rPr>
  </w:style>
  <w:style w:type="paragraph" w:customStyle="1" w:styleId="1ff0">
    <w:name w:val="+(1)"/>
    <w:basedOn w:val="aff"/>
    <w:qFormat/>
    <w:rsid w:val="009B0DE2"/>
    <w:pPr>
      <w:widowControl w:val="0"/>
      <w:spacing w:after="0"/>
      <w:ind w:firstLineChars="0" w:firstLine="0"/>
      <w:jc w:val="both"/>
    </w:pPr>
    <w:rPr>
      <w:sz w:val="24"/>
    </w:rPr>
  </w:style>
  <w:style w:type="paragraph" w:styleId="48">
    <w:name w:val="index 4"/>
    <w:basedOn w:val="a"/>
    <w:next w:val="a"/>
    <w:uiPriority w:val="99"/>
    <w:qFormat/>
    <w:rsid w:val="009B0DE2"/>
    <w:pPr>
      <w:ind w:leftChars="600" w:left="600"/>
    </w:pPr>
  </w:style>
  <w:style w:type="paragraph" w:customStyle="1" w:styleId="ca-4">
    <w:name w:val="ca-4"/>
    <w:basedOn w:val="a"/>
    <w:uiPriority w:val="99"/>
    <w:qFormat/>
    <w:rsid w:val="009B0DE2"/>
    <w:pPr>
      <w:widowControl/>
      <w:spacing w:line="360" w:lineRule="auto"/>
      <w:ind w:firstLineChars="200" w:firstLine="420"/>
      <w:jc w:val="left"/>
    </w:pPr>
    <w:rPr>
      <w:rFonts w:ascii="宋体" w:hAnsi="宋体" w:cs="宋体"/>
      <w:b/>
      <w:bCs/>
      <w:color w:val="000000"/>
      <w:spacing w:val="-20"/>
      <w:kern w:val="0"/>
      <w:sz w:val="48"/>
      <w:szCs w:val="48"/>
    </w:rPr>
  </w:style>
  <w:style w:type="paragraph" w:customStyle="1" w:styleId="310">
    <w:name w:val="样式 标题 3 + 红色1"/>
    <w:basedOn w:val="heading31"/>
    <w:uiPriority w:val="99"/>
    <w:qFormat/>
    <w:rsid w:val="009B0DE2"/>
    <w:pPr>
      <w:spacing w:before="120" w:after="120" w:line="700" w:lineRule="exact"/>
    </w:pPr>
    <w:rPr>
      <w:rFonts w:ascii="宋体" w:hAnsi="宋体"/>
      <w:bCs w:val="0"/>
      <w:color w:val="FF0000"/>
      <w:spacing w:val="10"/>
      <w:kern w:val="24"/>
      <w:sz w:val="28"/>
      <w:szCs w:val="20"/>
    </w:rPr>
  </w:style>
  <w:style w:type="paragraph" w:customStyle="1" w:styleId="ca-48">
    <w:name w:val="ca-48"/>
    <w:basedOn w:val="a"/>
    <w:uiPriority w:val="99"/>
    <w:qFormat/>
    <w:rsid w:val="009B0DE2"/>
    <w:pPr>
      <w:widowControl/>
      <w:spacing w:line="360" w:lineRule="auto"/>
      <w:ind w:firstLineChars="200" w:firstLine="420"/>
      <w:jc w:val="left"/>
    </w:pPr>
    <w:rPr>
      <w:rFonts w:ascii="宋体" w:hAnsi="宋体" w:cs="宋体"/>
      <w:color w:val="000000"/>
      <w:kern w:val="0"/>
      <w:sz w:val="26"/>
      <w:szCs w:val="26"/>
    </w:rPr>
  </w:style>
  <w:style w:type="paragraph" w:customStyle="1" w:styleId="-1">
    <w:name w:val="项目符号_“-”1"/>
    <w:basedOn w:val="a"/>
    <w:uiPriority w:val="99"/>
    <w:qFormat/>
    <w:rsid w:val="009B0DE2"/>
    <w:pPr>
      <w:widowControl/>
      <w:tabs>
        <w:tab w:val="left" w:pos="420"/>
      </w:tabs>
      <w:spacing w:before="78" w:after="200" w:line="360" w:lineRule="auto"/>
      <w:ind w:leftChars="400" w:left="820" w:firstLineChars="200" w:hanging="420"/>
      <w:jc w:val="left"/>
    </w:pPr>
    <w:rPr>
      <w:rFonts w:ascii="宋体" w:hAnsi="宋体"/>
      <w:kern w:val="0"/>
      <w:sz w:val="24"/>
      <w:szCs w:val="20"/>
      <w:lang w:eastAsia="en-US"/>
    </w:rPr>
  </w:style>
  <w:style w:type="paragraph" w:customStyle="1" w:styleId="xl236">
    <w:name w:val="xl23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2f3">
    <w:name w:val="正文缩进2"/>
    <w:basedOn w:val="a"/>
    <w:uiPriority w:val="99"/>
    <w:qFormat/>
    <w:rsid w:val="009B0DE2"/>
    <w:pPr>
      <w:spacing w:after="200" w:line="276" w:lineRule="auto"/>
      <w:ind w:firstLineChars="200" w:firstLine="420"/>
      <w:jc w:val="left"/>
    </w:pPr>
    <w:rPr>
      <w:rFonts w:ascii="Calibri" w:hAnsi="Calibri"/>
      <w:kern w:val="0"/>
      <w:sz w:val="22"/>
      <w:szCs w:val="20"/>
      <w:lang w:eastAsia="en-US"/>
    </w:rPr>
  </w:style>
  <w:style w:type="paragraph" w:customStyle="1" w:styleId="xl34">
    <w:name w:val="xl34"/>
    <w:basedOn w:val="a"/>
    <w:qFormat/>
    <w:rsid w:val="009B0DE2"/>
    <w:pPr>
      <w:widowControl/>
      <w:spacing w:before="100" w:beforeAutospacing="1" w:after="100" w:afterAutospacing="1" w:line="440" w:lineRule="exact"/>
      <w:ind w:firstLineChars="200" w:firstLine="420"/>
      <w:jc w:val="left"/>
    </w:pPr>
    <w:rPr>
      <w:rFonts w:ascii="Arial" w:hAnsi="Arial" w:cs="Arial"/>
      <w:b/>
      <w:bCs/>
      <w:kern w:val="0"/>
      <w:sz w:val="24"/>
    </w:rPr>
  </w:style>
  <w:style w:type="paragraph" w:customStyle="1" w:styleId="CharCharCharCharCharCharChar5">
    <w:name w:val="Char Char Char Char Char Char Char5"/>
    <w:basedOn w:val="a"/>
    <w:uiPriority w:val="99"/>
    <w:qFormat/>
    <w:rsid w:val="009B0DE2"/>
    <w:pPr>
      <w:widowControl/>
      <w:spacing w:line="360" w:lineRule="auto"/>
      <w:ind w:firstLineChars="200" w:firstLine="420"/>
      <w:jc w:val="left"/>
    </w:pPr>
  </w:style>
  <w:style w:type="paragraph" w:customStyle="1" w:styleId="xl172">
    <w:name w:val="xl172"/>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b/>
      <w:bCs/>
      <w:kern w:val="0"/>
      <w:sz w:val="24"/>
    </w:rPr>
  </w:style>
  <w:style w:type="paragraph" w:customStyle="1" w:styleId="Style1553">
    <w:name w:val="_Style 1553"/>
    <w:basedOn w:val="a"/>
    <w:next w:val="-110"/>
    <w:uiPriority w:val="99"/>
    <w:qFormat/>
    <w:rsid w:val="009B0DE2"/>
    <w:pPr>
      <w:spacing w:line="440" w:lineRule="exact"/>
      <w:ind w:firstLineChars="200" w:firstLine="420"/>
      <w:jc w:val="left"/>
    </w:pPr>
    <w:rPr>
      <w:rFonts w:ascii="宋体" w:hAnsi="宋体"/>
    </w:rPr>
  </w:style>
  <w:style w:type="paragraph" w:customStyle="1" w:styleId="Char1CharCharCharCharCharChar1">
    <w:name w:val="Char1 Char Char Char Char Char Char1"/>
    <w:basedOn w:val="a"/>
    <w:qFormat/>
    <w:rsid w:val="009B0DE2"/>
    <w:pPr>
      <w:spacing w:line="440" w:lineRule="exact"/>
      <w:ind w:firstLineChars="200" w:firstLine="420"/>
      <w:jc w:val="left"/>
    </w:pPr>
    <w:rPr>
      <w:rFonts w:ascii="Tahoma" w:hAnsi="Tahoma"/>
      <w:sz w:val="24"/>
      <w:szCs w:val="20"/>
    </w:rPr>
  </w:style>
  <w:style w:type="paragraph" w:customStyle="1" w:styleId="13">
    <w:name w:val="引用1"/>
    <w:basedOn w:val="a"/>
    <w:next w:val="a"/>
    <w:link w:val="Char11"/>
    <w:qFormat/>
    <w:rsid w:val="009B0DE2"/>
    <w:pPr>
      <w:widowControl/>
      <w:spacing w:before="200" w:line="276" w:lineRule="auto"/>
      <w:ind w:left="360" w:right="360" w:firstLineChars="200" w:firstLine="420"/>
      <w:jc w:val="left"/>
    </w:pPr>
    <w:rPr>
      <w:i/>
      <w:iCs/>
      <w:color w:val="000000"/>
    </w:rPr>
  </w:style>
  <w:style w:type="paragraph" w:customStyle="1" w:styleId="-Char">
    <w:name w:val="-正文 Char"/>
    <w:basedOn w:val="a"/>
    <w:qFormat/>
    <w:rsid w:val="009B0DE2"/>
    <w:pPr>
      <w:widowControl/>
      <w:overflowPunct w:val="0"/>
      <w:autoSpaceDE w:val="0"/>
      <w:autoSpaceDN w:val="0"/>
      <w:adjustRightInd w:val="0"/>
      <w:spacing w:line="360" w:lineRule="auto"/>
      <w:ind w:firstLineChars="200" w:firstLine="200"/>
      <w:jc w:val="left"/>
      <w:textAlignment w:val="baseline"/>
    </w:pPr>
    <w:rPr>
      <w:rFonts w:ascii="Arial" w:hAnsi="Arial"/>
      <w:kern w:val="0"/>
      <w:sz w:val="24"/>
    </w:rPr>
  </w:style>
  <w:style w:type="paragraph" w:customStyle="1" w:styleId="pa-10">
    <w:name w:val="pa-10"/>
    <w:basedOn w:val="a"/>
    <w:uiPriority w:val="99"/>
    <w:qFormat/>
    <w:rsid w:val="009B0DE2"/>
    <w:pPr>
      <w:widowControl/>
      <w:spacing w:line="360" w:lineRule="atLeast"/>
      <w:ind w:firstLineChars="200" w:firstLine="3220"/>
      <w:jc w:val="left"/>
    </w:pPr>
    <w:rPr>
      <w:rFonts w:ascii="宋体" w:hAnsi="宋体" w:cs="宋体"/>
      <w:kern w:val="0"/>
      <w:sz w:val="24"/>
    </w:rPr>
  </w:style>
  <w:style w:type="paragraph" w:customStyle="1" w:styleId="Standardip">
    <w:name w:val="Standard_ip"/>
    <w:basedOn w:val="a"/>
    <w:next w:val="a"/>
    <w:qFormat/>
    <w:rsid w:val="009B0DE2"/>
    <w:pPr>
      <w:widowControl/>
      <w:tabs>
        <w:tab w:val="left" w:pos="2126"/>
        <w:tab w:val="right" w:pos="4678"/>
        <w:tab w:val="left" w:pos="6095"/>
        <w:tab w:val="right" w:pos="8505"/>
      </w:tabs>
      <w:spacing w:line="440" w:lineRule="exact"/>
      <w:ind w:left="992" w:firstLineChars="200" w:firstLine="420"/>
      <w:jc w:val="left"/>
    </w:pPr>
    <w:rPr>
      <w:rFonts w:ascii="Arial" w:hAnsi="Arial"/>
      <w:kern w:val="0"/>
      <w:sz w:val="20"/>
      <w:szCs w:val="20"/>
      <w:lang w:val="de-DE"/>
    </w:rPr>
  </w:style>
  <w:style w:type="paragraph" w:customStyle="1" w:styleId="af4">
    <w:name w:val="无间距"/>
    <w:link w:val="af3"/>
    <w:qFormat/>
    <w:rsid w:val="009B0DE2"/>
    <w:rPr>
      <w:rFonts w:ascii="PMingLiU" w:hAnsi="PMingLiU"/>
      <w:sz w:val="22"/>
    </w:rPr>
  </w:style>
  <w:style w:type="paragraph" w:customStyle="1" w:styleId="6615">
    <w:name w:val="样式 小四 段前: 6 磅 段后: 6 磅 行距: 1.5 倍行距"/>
    <w:basedOn w:val="a"/>
    <w:link w:val="6615Char"/>
    <w:qFormat/>
    <w:rsid w:val="009B0DE2"/>
    <w:pPr>
      <w:spacing w:before="120" w:after="120" w:line="360" w:lineRule="auto"/>
      <w:ind w:firstLineChars="200" w:firstLine="480"/>
      <w:jc w:val="left"/>
    </w:pPr>
    <w:rPr>
      <w:kern w:val="0"/>
      <w:sz w:val="24"/>
      <w:szCs w:val="20"/>
    </w:rPr>
  </w:style>
  <w:style w:type="paragraph" w:customStyle="1" w:styleId="1ff">
    <w:name w:val="正文缩进1"/>
    <w:basedOn w:val="a"/>
    <w:uiPriority w:val="99"/>
    <w:qFormat/>
    <w:rsid w:val="009B0DE2"/>
    <w:pPr>
      <w:spacing w:after="200" w:line="276" w:lineRule="auto"/>
      <w:ind w:firstLineChars="200" w:firstLine="420"/>
      <w:jc w:val="left"/>
    </w:pPr>
    <w:rPr>
      <w:rFonts w:ascii="Calibri" w:hAnsi="Calibri"/>
      <w:kern w:val="0"/>
      <w:sz w:val="22"/>
      <w:szCs w:val="20"/>
      <w:lang w:eastAsia="en-US"/>
    </w:rPr>
  </w:style>
  <w:style w:type="paragraph" w:customStyle="1" w:styleId="afffb">
    <w:name w:val="内文"/>
    <w:link w:val="CharCharf9"/>
    <w:qFormat/>
    <w:rsid w:val="009B0DE2"/>
    <w:pPr>
      <w:adjustRightInd w:val="0"/>
      <w:snapToGrid w:val="0"/>
      <w:spacing w:line="400" w:lineRule="exact"/>
      <w:ind w:firstLineChars="200" w:firstLine="200"/>
      <w:jc w:val="both"/>
    </w:pPr>
    <w:rPr>
      <w:rFonts w:ascii="Arial" w:hAnsi="Arial"/>
    </w:rPr>
  </w:style>
  <w:style w:type="paragraph" w:customStyle="1" w:styleId="pa-19">
    <w:name w:val="pa-19"/>
    <w:basedOn w:val="a"/>
    <w:uiPriority w:val="99"/>
    <w:qFormat/>
    <w:rsid w:val="009B0DE2"/>
    <w:pPr>
      <w:widowControl/>
      <w:spacing w:line="240" w:lineRule="atLeast"/>
      <w:ind w:firstLineChars="200" w:firstLine="20"/>
      <w:jc w:val="left"/>
    </w:pPr>
    <w:rPr>
      <w:rFonts w:ascii="宋体" w:hAnsi="宋体" w:cs="宋体"/>
      <w:kern w:val="0"/>
      <w:sz w:val="24"/>
    </w:rPr>
  </w:style>
  <w:style w:type="paragraph" w:customStyle="1" w:styleId="xl249">
    <w:name w:val="xl249"/>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kern w:val="0"/>
      <w:sz w:val="16"/>
      <w:szCs w:val="16"/>
    </w:rPr>
  </w:style>
  <w:style w:type="paragraph" w:customStyle="1" w:styleId="affffff">
    <w:name w:val="节"/>
    <w:basedOn w:val="2"/>
    <w:uiPriority w:val="99"/>
    <w:qFormat/>
    <w:rsid w:val="009B0DE2"/>
    <w:pPr>
      <w:numPr>
        <w:ilvl w:val="1"/>
      </w:numPr>
      <w:spacing w:before="0" w:after="0" w:line="720" w:lineRule="exact"/>
      <w:ind w:left="567" w:hanging="567"/>
      <w:jc w:val="center"/>
    </w:pPr>
    <w:rPr>
      <w:rFonts w:eastAsia="宋体"/>
      <w:bCs w:val="0"/>
      <w:spacing w:val="14"/>
      <w:kern w:val="24"/>
      <w:sz w:val="21"/>
      <w:szCs w:val="20"/>
    </w:rPr>
  </w:style>
  <w:style w:type="paragraph" w:styleId="2f5">
    <w:name w:val="List Bullet 2"/>
    <w:basedOn w:val="a"/>
    <w:qFormat/>
    <w:rsid w:val="009B0DE2"/>
    <w:pPr>
      <w:spacing w:line="360" w:lineRule="auto"/>
      <w:ind w:left="2552" w:firstLineChars="200" w:hanging="567"/>
      <w:jc w:val="left"/>
    </w:pPr>
    <w:rPr>
      <w:b/>
      <w:sz w:val="28"/>
    </w:rPr>
  </w:style>
  <w:style w:type="paragraph" w:customStyle="1" w:styleId="Char2CharCharCharCharCharChar">
    <w:name w:val="Char2 Char Char Char Char Char Char"/>
    <w:basedOn w:val="a"/>
    <w:uiPriority w:val="99"/>
    <w:qFormat/>
    <w:rsid w:val="009B0DE2"/>
    <w:pPr>
      <w:widowControl/>
      <w:autoSpaceDE w:val="0"/>
      <w:autoSpaceDN w:val="0"/>
      <w:adjustRightInd w:val="0"/>
      <w:snapToGrid w:val="0"/>
      <w:spacing w:line="500" w:lineRule="exact"/>
      <w:ind w:firstLineChars="200" w:firstLine="562"/>
      <w:jc w:val="center"/>
    </w:pPr>
    <w:rPr>
      <w:rFonts w:eastAsia="仿宋_GB2312"/>
      <w:b/>
      <w:color w:val="000000"/>
      <w:sz w:val="28"/>
      <w:szCs w:val="28"/>
    </w:rPr>
  </w:style>
  <w:style w:type="paragraph" w:customStyle="1" w:styleId="tableau">
    <w:name w:val="tableau"/>
    <w:basedOn w:val="texte"/>
    <w:next w:val="texte"/>
    <w:qFormat/>
    <w:rsid w:val="009B0DE2"/>
    <w:pPr>
      <w:spacing w:after="40"/>
      <w:jc w:val="center"/>
    </w:pPr>
    <w:rPr>
      <w:sz w:val="20"/>
    </w:rPr>
  </w:style>
  <w:style w:type="paragraph" w:customStyle="1" w:styleId="Divn">
    <w:name w:val="Divn"/>
    <w:uiPriority w:val="99"/>
    <w:qFormat/>
    <w:rsid w:val="009B0DE2"/>
    <w:pPr>
      <w:spacing w:line="360" w:lineRule="auto"/>
    </w:pPr>
    <w:rPr>
      <w:rFonts w:ascii="Arial" w:hAnsi="Arial" w:cs="Arial"/>
      <w:b/>
      <w:caps/>
      <w:u w:val="single"/>
    </w:rPr>
  </w:style>
  <w:style w:type="paragraph" w:customStyle="1" w:styleId="xl184">
    <w:name w:val="xl184"/>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color w:val="FF00FF"/>
      <w:kern w:val="0"/>
      <w:sz w:val="16"/>
      <w:szCs w:val="16"/>
    </w:rPr>
  </w:style>
  <w:style w:type="paragraph" w:customStyle="1" w:styleId="xl321">
    <w:name w:val="xl321"/>
    <w:basedOn w:val="a"/>
    <w:uiPriority w:val="99"/>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f0">
    <w:name w:val="丁伟样式"/>
    <w:basedOn w:val="affffb"/>
    <w:qFormat/>
    <w:rsid w:val="009B0DE2"/>
    <w:pPr>
      <w:adjustRightInd/>
      <w:spacing w:line="600" w:lineRule="exact"/>
      <w:textAlignment w:val="auto"/>
    </w:pPr>
    <w:rPr>
      <w:rFonts w:ascii="宋体" w:hAnsi="宋体"/>
      <w:b w:val="0"/>
      <w:bCs/>
      <w:szCs w:val="32"/>
      <w:bdr w:val="single" w:sz="4" w:space="0" w:color="auto"/>
    </w:rPr>
  </w:style>
  <w:style w:type="paragraph" w:customStyle="1" w:styleId="xl83">
    <w:name w:val="xl83"/>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td-2">
    <w:name w:val="td-2"/>
    <w:basedOn w:val="a"/>
    <w:uiPriority w:val="99"/>
    <w:qFormat/>
    <w:rsid w:val="009B0DE2"/>
    <w:pPr>
      <w:widowControl/>
      <w:pBdr>
        <w:left w:val="single" w:sz="6" w:space="4" w:color="000000"/>
        <w:bottom w:val="single" w:sz="6" w:space="0" w:color="000000"/>
        <w:right w:val="single" w:sz="6" w:space="0" w:color="000000"/>
      </w:pBdr>
      <w:spacing w:line="360" w:lineRule="auto"/>
      <w:ind w:firstLineChars="200" w:firstLine="420"/>
      <w:jc w:val="left"/>
    </w:pPr>
    <w:rPr>
      <w:rFonts w:ascii="宋体" w:hAnsi="宋体" w:cs="宋体"/>
      <w:kern w:val="0"/>
      <w:sz w:val="24"/>
    </w:rPr>
  </w:style>
  <w:style w:type="paragraph" w:customStyle="1" w:styleId="-111">
    <w:name w:val="彩色列表 - 强调文字颜色 11"/>
    <w:basedOn w:val="a"/>
    <w:uiPriority w:val="99"/>
    <w:qFormat/>
    <w:rsid w:val="009B0DE2"/>
    <w:pPr>
      <w:adjustRightInd w:val="0"/>
      <w:snapToGrid w:val="0"/>
      <w:spacing w:line="312" w:lineRule="auto"/>
      <w:ind w:firstLineChars="200" w:firstLine="420"/>
      <w:jc w:val="left"/>
    </w:pPr>
    <w:rPr>
      <w:rFonts w:ascii="Calibri" w:eastAsia="华文楷体" w:hAnsi="Calibri"/>
      <w:sz w:val="28"/>
      <w:szCs w:val="22"/>
    </w:rPr>
  </w:style>
  <w:style w:type="paragraph" w:customStyle="1" w:styleId="xl56">
    <w:name w:val="xl56"/>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59">
    <w:name w:val="xl59"/>
    <w:basedOn w:val="a"/>
    <w:qFormat/>
    <w:rsid w:val="009B0DE2"/>
    <w:pPr>
      <w:widowControl/>
      <w:pBdr>
        <w:top w:val="single" w:sz="8" w:space="0" w:color="auto"/>
        <w:left w:val="single" w:sz="8" w:space="0" w:color="auto"/>
        <w:bottom w:val="single" w:sz="8" w:space="0" w:color="auto"/>
      </w:pBdr>
      <w:spacing w:before="100" w:beforeAutospacing="1" w:after="100" w:afterAutospacing="1" w:line="440" w:lineRule="exact"/>
      <w:ind w:firstLineChars="200" w:firstLine="420"/>
      <w:jc w:val="left"/>
    </w:pPr>
    <w:rPr>
      <w:rFonts w:ascii="Calibri" w:hAnsi="Calibri" w:cs="宋体"/>
      <w:kern w:val="0"/>
      <w:szCs w:val="21"/>
    </w:rPr>
  </w:style>
  <w:style w:type="paragraph" w:customStyle="1" w:styleId="2f6">
    <w:name w:val="正文2"/>
    <w:qFormat/>
    <w:rsid w:val="009B0DE2"/>
    <w:pPr>
      <w:widowControl w:val="0"/>
      <w:adjustRightInd w:val="0"/>
      <w:spacing w:after="200" w:line="315" w:lineRule="atLeast"/>
      <w:jc w:val="both"/>
    </w:pPr>
    <w:rPr>
      <w:rFonts w:ascii="宋体" w:hAnsi="Calibri"/>
      <w:sz w:val="21"/>
      <w:szCs w:val="22"/>
    </w:rPr>
  </w:style>
  <w:style w:type="paragraph" w:customStyle="1" w:styleId="810">
    <w:name w:val="标题 81"/>
    <w:basedOn w:val="a"/>
    <w:next w:val="1ff"/>
    <w:uiPriority w:val="99"/>
    <w:qFormat/>
    <w:rsid w:val="009B0DE2"/>
    <w:pPr>
      <w:keepNext/>
      <w:keepLines/>
      <w:tabs>
        <w:tab w:val="left" w:pos="1440"/>
      </w:tabs>
      <w:spacing w:before="240" w:after="64" w:line="319" w:lineRule="auto"/>
      <w:ind w:left="3360" w:firstLineChars="200" w:hanging="420"/>
      <w:jc w:val="left"/>
      <w:outlineLvl w:val="7"/>
    </w:pPr>
    <w:rPr>
      <w:rFonts w:ascii="Arial" w:eastAsia="黑体" w:hAnsi="Arial"/>
      <w:spacing w:val="6"/>
      <w:sz w:val="24"/>
      <w:szCs w:val="20"/>
      <w:lang w:eastAsia="en-US"/>
    </w:rPr>
  </w:style>
  <w:style w:type="paragraph" w:customStyle="1" w:styleId="xl325">
    <w:name w:val="xl325"/>
    <w:basedOn w:val="a"/>
    <w:uiPriority w:val="99"/>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b/>
      <w:bCs/>
      <w:kern w:val="0"/>
      <w:sz w:val="16"/>
      <w:szCs w:val="16"/>
    </w:rPr>
  </w:style>
  <w:style w:type="paragraph" w:styleId="93">
    <w:name w:val="toc 9"/>
    <w:basedOn w:val="a"/>
    <w:next w:val="a"/>
    <w:qFormat/>
    <w:rsid w:val="009B0DE2"/>
    <w:pPr>
      <w:ind w:leftChars="1600" w:left="3360"/>
    </w:pPr>
    <w:rPr>
      <w:rFonts w:ascii="Calibri" w:hAnsi="Calibri"/>
      <w:szCs w:val="22"/>
    </w:rPr>
  </w:style>
  <w:style w:type="paragraph" w:customStyle="1" w:styleId="TOC2">
    <w:name w:val="TOC 标题2"/>
    <w:basedOn w:val="1"/>
    <w:next w:val="a"/>
    <w:uiPriority w:val="99"/>
    <w:qFormat/>
    <w:rsid w:val="009B0DE2"/>
    <w:pPr>
      <w:widowControl/>
      <w:spacing w:before="480" w:after="0" w:line="276" w:lineRule="auto"/>
      <w:ind w:left="425" w:hanging="425"/>
      <w:jc w:val="left"/>
      <w:outlineLvl w:val="9"/>
    </w:pPr>
    <w:rPr>
      <w:rFonts w:ascii="Cambria" w:hAnsi="Cambria"/>
      <w:color w:val="365F91"/>
      <w:kern w:val="0"/>
      <w:sz w:val="28"/>
      <w:szCs w:val="28"/>
    </w:rPr>
  </w:style>
  <w:style w:type="paragraph" w:customStyle="1" w:styleId="CM99">
    <w:name w:val="CM99"/>
    <w:basedOn w:val="Default"/>
    <w:next w:val="Default"/>
    <w:uiPriority w:val="99"/>
    <w:qFormat/>
    <w:rsid w:val="009B0DE2"/>
    <w:pPr>
      <w:spacing w:after="443" w:line="240" w:lineRule="auto"/>
    </w:pPr>
    <w:rPr>
      <w:rFonts w:ascii="宋体" w:eastAsia="宋体" w:hAnsi="Calibri" w:cs="Times New Roman"/>
      <w:color w:val="auto"/>
      <w:szCs w:val="20"/>
    </w:rPr>
  </w:style>
  <w:style w:type="paragraph" w:customStyle="1" w:styleId="CharCharChar2Char">
    <w:name w:val="Char Char Char2 Char"/>
    <w:basedOn w:val="a"/>
    <w:qFormat/>
    <w:rsid w:val="009B0DE2"/>
    <w:pPr>
      <w:tabs>
        <w:tab w:val="left" w:pos="1125"/>
      </w:tabs>
      <w:spacing w:line="440" w:lineRule="exact"/>
      <w:ind w:left="1125" w:firstLineChars="200" w:hanging="705"/>
      <w:jc w:val="left"/>
    </w:pPr>
  </w:style>
  <w:style w:type="paragraph" w:customStyle="1" w:styleId="pa-45">
    <w:name w:val="pa-45"/>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xl308">
    <w:name w:val="xl308"/>
    <w:basedOn w:val="a"/>
    <w:uiPriority w:val="99"/>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b/>
      <w:bCs/>
      <w:color w:val="000000"/>
      <w:kern w:val="0"/>
      <w:sz w:val="18"/>
      <w:szCs w:val="18"/>
    </w:rPr>
  </w:style>
  <w:style w:type="paragraph" w:customStyle="1" w:styleId="330">
    <w:name w:val="样式 样式 标题 3三级 标题 3 + 黑体 小四 非加粗 + 非加宽量 / 紧缩量"/>
    <w:basedOn w:val="331"/>
    <w:qFormat/>
    <w:rsid w:val="009B0DE2"/>
    <w:pPr>
      <w:keepNext/>
      <w:keepLines/>
      <w:tabs>
        <w:tab w:val="clear" w:pos="1680"/>
        <w:tab w:val="left" w:pos="1980"/>
      </w:tabs>
      <w:ind w:left="1980"/>
    </w:pPr>
    <w:rPr>
      <w:rFonts w:ascii="宋体" w:hAnsi="宋体"/>
      <w:bCs w:val="0"/>
      <w:sz w:val="24"/>
    </w:rPr>
  </w:style>
  <w:style w:type="paragraph" w:customStyle="1" w:styleId="2f7">
    <w:name w:val="样式 正文（首行缩进两字） + 四号 首行缩进:  2 字符"/>
    <w:basedOn w:val="affff9"/>
    <w:qFormat/>
    <w:rsid w:val="009B0DE2"/>
    <w:pPr>
      <w:snapToGrid w:val="0"/>
      <w:spacing w:line="360" w:lineRule="auto"/>
      <w:ind w:firstLine="200"/>
      <w:jc w:val="left"/>
    </w:pPr>
    <w:rPr>
      <w:kern w:val="0"/>
      <w:sz w:val="28"/>
      <w:szCs w:val="20"/>
    </w:rPr>
  </w:style>
  <w:style w:type="paragraph" w:customStyle="1" w:styleId="2f8">
    <w:name w:val="标书标题2"/>
    <w:basedOn w:val="2"/>
    <w:qFormat/>
    <w:rsid w:val="009B0DE2"/>
    <w:pPr>
      <w:keepLines w:val="0"/>
      <w:widowControl/>
      <w:numPr>
        <w:ilvl w:val="1"/>
      </w:numPr>
      <w:tabs>
        <w:tab w:val="left" w:pos="567"/>
      </w:tabs>
      <w:adjustRightInd w:val="0"/>
      <w:snapToGrid w:val="0"/>
      <w:spacing w:beforeLines="50" w:after="60" w:line="300" w:lineRule="auto"/>
      <w:ind w:left="567" w:hanging="567"/>
      <w:jc w:val="left"/>
    </w:pPr>
    <w:rPr>
      <w:rFonts w:ascii="Arial Narrow" w:eastAsia="仿宋_GB2312" w:hAnsi="Arial Narrow" w:cs="Arial Narrow"/>
      <w:bCs w:val="0"/>
      <w:kern w:val="0"/>
      <w:sz w:val="28"/>
      <w:szCs w:val="28"/>
    </w:rPr>
  </w:style>
  <w:style w:type="paragraph" w:customStyle="1" w:styleId="affffff1">
    <w:name w:val="样式 加粗 行距: 单倍行距"/>
    <w:basedOn w:val="a"/>
    <w:qFormat/>
    <w:rsid w:val="009B0DE2"/>
    <w:pPr>
      <w:spacing w:line="440" w:lineRule="exact"/>
      <w:ind w:firstLineChars="200" w:firstLine="200"/>
      <w:jc w:val="left"/>
      <w:outlineLvl w:val="3"/>
    </w:pPr>
    <w:rPr>
      <w:rFonts w:ascii="Arial" w:hAnsi="Arial"/>
      <w:b/>
      <w:bCs/>
      <w:sz w:val="24"/>
      <w:szCs w:val="20"/>
    </w:rPr>
  </w:style>
  <w:style w:type="paragraph" w:customStyle="1" w:styleId="xl270">
    <w:name w:val="xl270"/>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154">
    <w:name w:val="xl154"/>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styleId="1ff1">
    <w:name w:val="index 1"/>
    <w:basedOn w:val="a"/>
    <w:next w:val="a"/>
    <w:qFormat/>
    <w:rsid w:val="009B0DE2"/>
    <w:pPr>
      <w:spacing w:line="220" w:lineRule="exact"/>
      <w:jc w:val="center"/>
    </w:pPr>
    <w:rPr>
      <w:rFonts w:ascii="仿宋_GB2312" w:eastAsia="仿宋_GB2312"/>
      <w:szCs w:val="21"/>
    </w:rPr>
  </w:style>
  <w:style w:type="paragraph" w:customStyle="1" w:styleId="ca-49">
    <w:name w:val="ca-49"/>
    <w:basedOn w:val="a"/>
    <w:uiPriority w:val="99"/>
    <w:qFormat/>
    <w:rsid w:val="009B0DE2"/>
    <w:pPr>
      <w:widowControl/>
      <w:spacing w:line="360" w:lineRule="auto"/>
      <w:ind w:firstLineChars="200" w:firstLine="420"/>
      <w:jc w:val="left"/>
    </w:pPr>
    <w:rPr>
      <w:rFonts w:ascii="宋体" w:hAnsi="宋体" w:cs="宋体"/>
      <w:kern w:val="0"/>
      <w:sz w:val="32"/>
      <w:szCs w:val="32"/>
    </w:rPr>
  </w:style>
  <w:style w:type="paragraph" w:customStyle="1" w:styleId="01">
    <w:name w:val="正文01"/>
    <w:basedOn w:val="a"/>
    <w:link w:val="01CharChar"/>
    <w:qFormat/>
    <w:rsid w:val="009B0DE2"/>
    <w:pPr>
      <w:adjustRightInd w:val="0"/>
      <w:spacing w:before="60" w:line="460" w:lineRule="exact"/>
      <w:ind w:firstLineChars="200" w:firstLine="200"/>
      <w:jc w:val="left"/>
      <w:textAlignment w:val="baseline"/>
    </w:pPr>
    <w:rPr>
      <w:rFonts w:ascii="Arial" w:hAnsi="Arial"/>
      <w:kern w:val="0"/>
      <w:sz w:val="24"/>
      <w:szCs w:val="20"/>
    </w:rPr>
  </w:style>
  <w:style w:type="paragraph" w:customStyle="1" w:styleId="CM7">
    <w:name w:val="CM7"/>
    <w:basedOn w:val="Default"/>
    <w:next w:val="Default"/>
    <w:uiPriority w:val="99"/>
    <w:qFormat/>
    <w:rsid w:val="009B0DE2"/>
    <w:pPr>
      <w:spacing w:line="191" w:lineRule="atLeast"/>
    </w:pPr>
    <w:rPr>
      <w:rFonts w:ascii="Times New Roman" w:eastAsia="宋体" w:hAnsi="Calibri" w:cs="Times New Roman"/>
      <w:color w:val="auto"/>
    </w:rPr>
  </w:style>
  <w:style w:type="paragraph" w:customStyle="1" w:styleId="pa-21">
    <w:name w:val="pa-21"/>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CharChar2Char">
    <w:name w:val="Char Char2 Char"/>
    <w:basedOn w:val="a"/>
    <w:uiPriority w:val="99"/>
    <w:qFormat/>
    <w:rsid w:val="009B0DE2"/>
    <w:pPr>
      <w:spacing w:line="440" w:lineRule="exact"/>
      <w:ind w:firstLineChars="200" w:firstLine="420"/>
      <w:jc w:val="left"/>
    </w:pPr>
    <w:rPr>
      <w:rFonts w:ascii="仿宋_GB2312" w:eastAsia="仿宋_GB2312" w:cs="仿宋_GB2312"/>
      <w:b/>
      <w:bCs/>
      <w:sz w:val="32"/>
      <w:szCs w:val="32"/>
    </w:rPr>
  </w:style>
  <w:style w:type="paragraph" w:customStyle="1" w:styleId="1111">
    <w:name w:val="1.1.1.1"/>
    <w:basedOn w:val="a"/>
    <w:qFormat/>
    <w:rsid w:val="009B0DE2"/>
    <w:pPr>
      <w:widowControl/>
      <w:tabs>
        <w:tab w:val="left" w:pos="1134"/>
      </w:tabs>
      <w:adjustRightInd w:val="0"/>
      <w:spacing w:before="60" w:after="60" w:line="400" w:lineRule="atLeast"/>
      <w:ind w:rightChars="200" w:right="200" w:firstLineChars="200" w:firstLine="420"/>
      <w:jc w:val="left"/>
    </w:pPr>
    <w:rPr>
      <w:rFonts w:ascii="Arial" w:hAnsi="Arial"/>
      <w:kern w:val="0"/>
      <w:sz w:val="24"/>
      <w:szCs w:val="20"/>
      <w:lang w:eastAsia="en-US" w:bidi="en-US"/>
    </w:rPr>
  </w:style>
  <w:style w:type="paragraph" w:customStyle="1" w:styleId="xl134">
    <w:name w:val="xl134"/>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18"/>
      <w:szCs w:val="18"/>
    </w:rPr>
  </w:style>
  <w:style w:type="paragraph" w:customStyle="1" w:styleId="affffff2">
    <w:name w:val="本文段落"/>
    <w:basedOn w:val="a"/>
    <w:qFormat/>
    <w:rsid w:val="009B0DE2"/>
    <w:pPr>
      <w:snapToGrid w:val="0"/>
      <w:spacing w:line="300" w:lineRule="auto"/>
      <w:ind w:firstLineChars="200" w:firstLine="560"/>
      <w:jc w:val="left"/>
    </w:pPr>
    <w:rPr>
      <w:sz w:val="28"/>
      <w:szCs w:val="28"/>
    </w:rPr>
  </w:style>
  <w:style w:type="paragraph" w:customStyle="1" w:styleId="BJ-01-T">
    <w:name w:val="BJ-01-T"/>
    <w:uiPriority w:val="99"/>
    <w:qFormat/>
    <w:rsid w:val="009B0DE2"/>
    <w:pPr>
      <w:spacing w:before="120" w:line="360" w:lineRule="auto"/>
      <w:ind w:left="1418"/>
      <w:jc w:val="both"/>
    </w:pPr>
    <w:rPr>
      <w:rFonts w:ascii="Arial" w:hAnsi="Arial"/>
      <w:sz w:val="24"/>
      <w:lang w:val="en-GB" w:eastAsia="de-DE"/>
    </w:rPr>
  </w:style>
  <w:style w:type="paragraph" w:customStyle="1" w:styleId="pa-48">
    <w:name w:val="pa-48"/>
    <w:basedOn w:val="a"/>
    <w:uiPriority w:val="99"/>
    <w:qFormat/>
    <w:rsid w:val="009B0DE2"/>
    <w:pPr>
      <w:widowControl/>
      <w:spacing w:line="280" w:lineRule="atLeast"/>
      <w:ind w:firstLineChars="200" w:firstLine="440"/>
      <w:jc w:val="left"/>
    </w:pPr>
    <w:rPr>
      <w:rFonts w:ascii="宋体" w:hAnsi="宋体" w:cs="宋体"/>
      <w:kern w:val="0"/>
      <w:sz w:val="24"/>
    </w:rPr>
  </w:style>
  <w:style w:type="paragraph" w:customStyle="1" w:styleId="affffff3">
    <w:name w:val="自由格式"/>
    <w:qFormat/>
    <w:rsid w:val="009B0DE2"/>
    <w:rPr>
      <w:rFonts w:eastAsia="ヒラギノ角ゴ Pro W3"/>
      <w:color w:val="000000"/>
    </w:rPr>
  </w:style>
  <w:style w:type="paragraph" w:customStyle="1" w:styleId="pa-127">
    <w:name w:val="pa-127"/>
    <w:basedOn w:val="a"/>
    <w:uiPriority w:val="99"/>
    <w:qFormat/>
    <w:rsid w:val="009B0DE2"/>
    <w:pPr>
      <w:widowControl/>
      <w:spacing w:line="480" w:lineRule="atLeast"/>
      <w:ind w:firstLineChars="200" w:firstLine="960"/>
      <w:jc w:val="left"/>
    </w:pPr>
    <w:rPr>
      <w:rFonts w:ascii="宋体" w:hAnsi="宋体" w:cs="宋体"/>
      <w:kern w:val="0"/>
      <w:sz w:val="24"/>
    </w:rPr>
  </w:style>
  <w:style w:type="paragraph" w:styleId="affffff4">
    <w:name w:val="index heading"/>
    <w:basedOn w:val="a"/>
    <w:next w:val="1ff1"/>
    <w:qFormat/>
    <w:rsid w:val="009B0DE2"/>
    <w:pPr>
      <w:adjustRightInd w:val="0"/>
      <w:spacing w:line="306" w:lineRule="atLeast"/>
      <w:ind w:firstLineChars="200" w:firstLine="420"/>
      <w:jc w:val="left"/>
      <w:textAlignment w:val="baseline"/>
    </w:pPr>
    <w:rPr>
      <w:kern w:val="0"/>
      <w:szCs w:val="20"/>
    </w:rPr>
  </w:style>
  <w:style w:type="paragraph" w:customStyle="1" w:styleId="xl32">
    <w:name w:val="xl32"/>
    <w:basedOn w:val="a"/>
    <w:qFormat/>
    <w:rsid w:val="009B0DE2"/>
    <w:pPr>
      <w:widowControl/>
      <w:spacing w:before="100" w:beforeAutospacing="1" w:after="100" w:afterAutospacing="1" w:line="440" w:lineRule="exact"/>
      <w:ind w:firstLineChars="200" w:firstLine="420"/>
      <w:jc w:val="center"/>
      <w:textAlignment w:val="center"/>
    </w:pPr>
    <w:rPr>
      <w:rFonts w:ascii="仿宋_GB2312" w:eastAsia="仿宋_GB2312" w:hAnsi="Arial Unicode MS" w:hint="eastAsia"/>
      <w:b/>
      <w:bCs/>
      <w:kern w:val="0"/>
      <w:sz w:val="32"/>
      <w:szCs w:val="32"/>
    </w:rPr>
  </w:style>
  <w:style w:type="paragraph" w:customStyle="1" w:styleId="116">
    <w:name w:val="11"/>
    <w:basedOn w:val="a"/>
    <w:next w:val="BodyTextIndent1"/>
    <w:uiPriority w:val="99"/>
    <w:qFormat/>
    <w:rsid w:val="009B0DE2"/>
    <w:pPr>
      <w:widowControl/>
      <w:autoSpaceDE w:val="0"/>
      <w:autoSpaceDN w:val="0"/>
      <w:spacing w:line="440" w:lineRule="atLeast"/>
      <w:ind w:firstLineChars="200" w:firstLine="465"/>
      <w:jc w:val="left"/>
    </w:pPr>
    <w:rPr>
      <w:spacing w:val="12"/>
      <w:sz w:val="24"/>
      <w:szCs w:val="20"/>
    </w:rPr>
  </w:style>
  <w:style w:type="paragraph" w:customStyle="1" w:styleId="affb">
    <w:name w:val="表格"/>
    <w:basedOn w:val="a"/>
    <w:link w:val="Charf"/>
    <w:qFormat/>
    <w:rsid w:val="009B0DE2"/>
    <w:pPr>
      <w:jc w:val="center"/>
      <w:textAlignment w:val="center"/>
    </w:pPr>
    <w:rPr>
      <w:rFonts w:ascii="华文细黑" w:hAnsi="华文细黑"/>
      <w:kern w:val="0"/>
      <w:szCs w:val="20"/>
    </w:rPr>
  </w:style>
  <w:style w:type="paragraph" w:customStyle="1" w:styleId="xl136">
    <w:name w:val="xl136"/>
    <w:basedOn w:val="a"/>
    <w:qFormat/>
    <w:rsid w:val="009B0DE2"/>
    <w:pPr>
      <w:widowControl/>
      <w:pBdr>
        <w:top w:val="single" w:sz="4" w:space="0" w:color="auto"/>
        <w:left w:val="single" w:sz="4" w:space="0" w:color="auto"/>
        <w:bottom w:val="single" w:sz="8"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306">
    <w:name w:val="xl30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000000"/>
      <w:kern w:val="0"/>
      <w:sz w:val="16"/>
      <w:szCs w:val="16"/>
    </w:rPr>
  </w:style>
  <w:style w:type="paragraph" w:customStyle="1" w:styleId="td-3">
    <w:name w:val="td-3"/>
    <w:basedOn w:val="a"/>
    <w:uiPriority w:val="99"/>
    <w:qFormat/>
    <w:rsid w:val="009B0DE2"/>
    <w:pPr>
      <w:widowControl/>
      <w:pBdr>
        <w:top w:val="single" w:sz="6" w:space="0" w:color="000000"/>
        <w:left w:val="single" w:sz="6" w:space="4" w:color="000000"/>
        <w:right w:val="single" w:sz="6" w:space="0" w:color="000000"/>
      </w:pBdr>
      <w:spacing w:line="360" w:lineRule="auto"/>
      <w:ind w:firstLineChars="200" w:firstLine="420"/>
      <w:jc w:val="left"/>
    </w:pPr>
    <w:rPr>
      <w:rFonts w:ascii="宋体" w:hAnsi="宋体" w:cs="宋体"/>
      <w:kern w:val="0"/>
      <w:sz w:val="24"/>
    </w:rPr>
  </w:style>
  <w:style w:type="paragraph" w:customStyle="1" w:styleId="CharChar1CharChar1CharChar1CharChar1CharCharCharCharCharCharChar">
    <w:name w:val="Char Char1 Char Char1 Char Char1 Char Char1 Char Char Char Char Char Char Char"/>
    <w:basedOn w:val="a"/>
    <w:qFormat/>
    <w:rsid w:val="009B0DE2"/>
    <w:pPr>
      <w:spacing w:line="440" w:lineRule="exact"/>
      <w:ind w:firstLineChars="200" w:firstLine="420"/>
      <w:jc w:val="left"/>
    </w:pPr>
    <w:rPr>
      <w:rFonts w:ascii="Tahoma" w:hAnsi="Tahoma"/>
      <w:sz w:val="24"/>
      <w:szCs w:val="28"/>
    </w:rPr>
  </w:style>
  <w:style w:type="paragraph" w:customStyle="1" w:styleId="2f9">
    <w:name w:val="+列表2"/>
    <w:basedOn w:val="a"/>
    <w:qFormat/>
    <w:rsid w:val="009B0DE2"/>
    <w:pPr>
      <w:spacing w:line="440" w:lineRule="exact"/>
      <w:ind w:firstLineChars="200" w:firstLine="420"/>
      <w:jc w:val="center"/>
    </w:pPr>
    <w:rPr>
      <w:sz w:val="24"/>
      <w:szCs w:val="21"/>
    </w:rPr>
  </w:style>
  <w:style w:type="paragraph" w:customStyle="1" w:styleId="heading91">
    <w:name w:val="heading 91"/>
    <w:basedOn w:val="a"/>
    <w:next w:val="NormalIndent1"/>
    <w:uiPriority w:val="99"/>
    <w:qFormat/>
    <w:rsid w:val="009B0DE2"/>
    <w:pPr>
      <w:keepNext/>
      <w:keepLines/>
      <w:tabs>
        <w:tab w:val="left" w:pos="1584"/>
      </w:tabs>
      <w:spacing w:before="240" w:after="64" w:line="319" w:lineRule="auto"/>
      <w:ind w:left="3780" w:firstLineChars="200" w:hanging="420"/>
      <w:jc w:val="left"/>
      <w:outlineLvl w:val="8"/>
    </w:pPr>
    <w:rPr>
      <w:rFonts w:ascii="Arial" w:eastAsia="黑体" w:hAnsi="Arial"/>
      <w:spacing w:val="6"/>
      <w:sz w:val="24"/>
      <w:szCs w:val="20"/>
      <w:lang w:eastAsia="en-US"/>
    </w:rPr>
  </w:style>
  <w:style w:type="paragraph" w:customStyle="1" w:styleId="pa-101">
    <w:name w:val="pa-101"/>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
    <w:name w:val="项目符号_“-”"/>
    <w:basedOn w:val="a"/>
    <w:uiPriority w:val="99"/>
    <w:qFormat/>
    <w:rsid w:val="009B0DE2"/>
    <w:pPr>
      <w:widowControl/>
      <w:tabs>
        <w:tab w:val="left" w:pos="420"/>
      </w:tabs>
      <w:spacing w:before="78" w:after="200" w:line="360" w:lineRule="auto"/>
      <w:ind w:leftChars="400" w:left="820" w:firstLineChars="200" w:hanging="420"/>
      <w:jc w:val="left"/>
    </w:pPr>
    <w:rPr>
      <w:rFonts w:ascii="宋体" w:hAnsi="宋体"/>
      <w:kern w:val="0"/>
      <w:sz w:val="24"/>
      <w:szCs w:val="20"/>
      <w:lang w:eastAsia="en-US" w:bidi="en-US"/>
    </w:rPr>
  </w:style>
  <w:style w:type="paragraph" w:customStyle="1" w:styleId="94">
    <w:name w:val="样式9"/>
    <w:basedOn w:val="1f9"/>
    <w:qFormat/>
    <w:rsid w:val="009B0DE2"/>
    <w:pPr>
      <w:tabs>
        <w:tab w:val="clear" w:pos="8296"/>
        <w:tab w:val="right" w:leader="dot" w:pos="8610"/>
      </w:tabs>
      <w:snapToGrid w:val="0"/>
      <w:spacing w:line="540" w:lineRule="atLeast"/>
      <w:ind w:firstLineChars="54" w:firstLine="173"/>
      <w:jc w:val="left"/>
      <w:outlineLvl w:val="9"/>
    </w:pPr>
    <w:rPr>
      <w:rFonts w:ascii="宋体" w:eastAsia="黑体" w:hAnsi="宋体"/>
      <w:bCs/>
      <w:sz w:val="32"/>
      <w:szCs w:val="22"/>
    </w:rPr>
  </w:style>
  <w:style w:type="paragraph" w:customStyle="1" w:styleId="xl112">
    <w:name w:val="xl11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000000"/>
      <w:kern w:val="0"/>
      <w:szCs w:val="21"/>
    </w:rPr>
  </w:style>
  <w:style w:type="paragraph" w:customStyle="1" w:styleId="bulletsT1">
    <w:name w:val="bullets (T)1"/>
    <w:basedOn w:val="a"/>
    <w:uiPriority w:val="99"/>
    <w:qFormat/>
    <w:rsid w:val="009B0DE2"/>
    <w:pPr>
      <w:tabs>
        <w:tab w:val="left" w:pos="360"/>
        <w:tab w:val="left" w:pos="980"/>
      </w:tabs>
      <w:spacing w:after="100" w:line="240" w:lineRule="exact"/>
      <w:ind w:left="980" w:firstLineChars="200" w:hanging="420"/>
      <w:jc w:val="left"/>
    </w:pPr>
    <w:rPr>
      <w:color w:val="000000"/>
      <w:sz w:val="20"/>
      <w:szCs w:val="20"/>
    </w:rPr>
  </w:style>
  <w:style w:type="paragraph" w:styleId="afff6">
    <w:name w:val="endnote text"/>
    <w:basedOn w:val="a"/>
    <w:link w:val="Charf8"/>
    <w:uiPriority w:val="99"/>
    <w:qFormat/>
    <w:rsid w:val="009B0DE2"/>
    <w:pPr>
      <w:widowControl/>
      <w:snapToGrid w:val="0"/>
      <w:spacing w:line="360" w:lineRule="auto"/>
      <w:ind w:firstLineChars="200" w:firstLine="420"/>
      <w:jc w:val="left"/>
    </w:pPr>
    <w:rPr>
      <w:szCs w:val="20"/>
    </w:rPr>
  </w:style>
  <w:style w:type="paragraph" w:customStyle="1" w:styleId="xl173">
    <w:name w:val="xl173"/>
    <w:basedOn w:val="a"/>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b/>
      <w:bCs/>
      <w:kern w:val="0"/>
      <w:sz w:val="24"/>
    </w:rPr>
  </w:style>
  <w:style w:type="paragraph" w:customStyle="1" w:styleId="font16">
    <w:name w:val="font16"/>
    <w:basedOn w:val="a"/>
    <w:qFormat/>
    <w:rsid w:val="009B0DE2"/>
    <w:pPr>
      <w:widowControl/>
      <w:spacing w:before="100" w:beforeAutospacing="1" w:after="100" w:afterAutospacing="1" w:line="440" w:lineRule="exact"/>
      <w:ind w:firstLineChars="200" w:firstLine="420"/>
      <w:jc w:val="left"/>
    </w:pPr>
    <w:rPr>
      <w:rFonts w:ascii="Calibri" w:hAnsi="Calibri" w:cs="宋体"/>
      <w:color w:val="FF0000"/>
      <w:kern w:val="0"/>
      <w:sz w:val="20"/>
      <w:szCs w:val="20"/>
    </w:rPr>
  </w:style>
  <w:style w:type="paragraph" w:customStyle="1" w:styleId="121">
    <w:name w:val="正文12"/>
    <w:uiPriority w:val="99"/>
    <w:qFormat/>
    <w:rsid w:val="009B0DE2"/>
    <w:pPr>
      <w:widowControl w:val="0"/>
      <w:spacing w:after="200" w:line="315" w:lineRule="atLeast"/>
      <w:jc w:val="both"/>
    </w:pPr>
    <w:rPr>
      <w:rFonts w:ascii="宋体" w:hAnsi="Calibri"/>
      <w:sz w:val="21"/>
    </w:rPr>
  </w:style>
  <w:style w:type="paragraph" w:customStyle="1" w:styleId="Affffff5">
    <w:name w:val="A正文"/>
    <w:basedOn w:val="a"/>
    <w:uiPriority w:val="99"/>
    <w:qFormat/>
    <w:rsid w:val="009B0DE2"/>
    <w:pPr>
      <w:spacing w:line="300" w:lineRule="auto"/>
      <w:ind w:firstLineChars="200" w:firstLine="420"/>
      <w:jc w:val="left"/>
    </w:pPr>
    <w:rPr>
      <w:sz w:val="24"/>
    </w:rPr>
  </w:style>
  <w:style w:type="paragraph" w:customStyle="1" w:styleId="1ff2">
    <w:name w:val="+标题1"/>
    <w:basedOn w:val="1"/>
    <w:qFormat/>
    <w:rsid w:val="009B0DE2"/>
    <w:pPr>
      <w:pageBreakBefore/>
      <w:widowControl/>
      <w:tabs>
        <w:tab w:val="left" w:pos="432"/>
        <w:tab w:val="left" w:pos="1470"/>
      </w:tabs>
      <w:spacing w:before="240" w:after="240" w:line="360" w:lineRule="auto"/>
      <w:ind w:left="432" w:hanging="632"/>
      <w:jc w:val="center"/>
    </w:pPr>
    <w:rPr>
      <w:rFonts w:eastAsia="黑体"/>
      <w:color w:val="000000"/>
      <w:kern w:val="32"/>
      <w:sz w:val="32"/>
      <w:szCs w:val="32"/>
    </w:rPr>
  </w:style>
  <w:style w:type="paragraph" w:customStyle="1" w:styleId="heading31">
    <w:name w:val="heading 31"/>
    <w:basedOn w:val="a"/>
    <w:next w:val="a"/>
    <w:uiPriority w:val="99"/>
    <w:qFormat/>
    <w:rsid w:val="009B0DE2"/>
    <w:pPr>
      <w:keepNext/>
      <w:keepLines/>
      <w:spacing w:before="260" w:after="260" w:line="415" w:lineRule="auto"/>
      <w:ind w:firstLineChars="200" w:firstLine="420"/>
      <w:jc w:val="left"/>
      <w:outlineLvl w:val="2"/>
    </w:pPr>
    <w:rPr>
      <w:b/>
      <w:bCs/>
      <w:sz w:val="32"/>
      <w:szCs w:val="32"/>
      <w:lang w:eastAsia="en-US"/>
    </w:rPr>
  </w:style>
  <w:style w:type="paragraph" w:customStyle="1" w:styleId="pa-83">
    <w:name w:val="pa-83"/>
    <w:basedOn w:val="a"/>
    <w:uiPriority w:val="99"/>
    <w:qFormat/>
    <w:rsid w:val="009B0DE2"/>
    <w:pPr>
      <w:widowControl/>
      <w:spacing w:line="560" w:lineRule="atLeast"/>
      <w:ind w:firstLineChars="200" w:firstLine="420"/>
      <w:jc w:val="center"/>
    </w:pPr>
    <w:rPr>
      <w:rFonts w:ascii="宋体" w:hAnsi="宋体" w:cs="宋体"/>
      <w:kern w:val="0"/>
      <w:sz w:val="24"/>
    </w:rPr>
  </w:style>
  <w:style w:type="paragraph" w:customStyle="1" w:styleId="pa-29">
    <w:name w:val="pa-29"/>
    <w:basedOn w:val="a"/>
    <w:uiPriority w:val="99"/>
    <w:qFormat/>
    <w:rsid w:val="009B0DE2"/>
    <w:pPr>
      <w:widowControl/>
      <w:spacing w:line="360" w:lineRule="atLeast"/>
      <w:ind w:firstLineChars="200" w:firstLine="2820"/>
      <w:jc w:val="left"/>
    </w:pPr>
    <w:rPr>
      <w:rFonts w:ascii="宋体" w:hAnsi="宋体" w:cs="宋体"/>
      <w:kern w:val="0"/>
      <w:sz w:val="24"/>
    </w:rPr>
  </w:style>
  <w:style w:type="paragraph" w:customStyle="1" w:styleId="xl228">
    <w:name w:val="xl22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textAlignment w:val="bottom"/>
    </w:pPr>
    <w:rPr>
      <w:rFonts w:ascii="宋体" w:hAnsi="宋体" w:cs="宋体"/>
      <w:kern w:val="0"/>
      <w:sz w:val="24"/>
    </w:rPr>
  </w:style>
  <w:style w:type="paragraph" w:customStyle="1" w:styleId="CPara---">
    <w:name w:val="CPara---"/>
    <w:uiPriority w:val="99"/>
    <w:qFormat/>
    <w:rsid w:val="009B0DE2"/>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lang w:eastAsia="en-US"/>
    </w:rPr>
  </w:style>
  <w:style w:type="paragraph" w:customStyle="1" w:styleId="pa-95">
    <w:name w:val="pa-95"/>
    <w:basedOn w:val="a"/>
    <w:uiPriority w:val="99"/>
    <w:qFormat/>
    <w:rsid w:val="009B0DE2"/>
    <w:pPr>
      <w:widowControl/>
      <w:spacing w:line="440" w:lineRule="atLeast"/>
      <w:ind w:firstLineChars="200" w:firstLine="420"/>
      <w:jc w:val="center"/>
    </w:pPr>
    <w:rPr>
      <w:rFonts w:ascii="宋体" w:hAnsi="宋体" w:cs="宋体"/>
      <w:kern w:val="0"/>
      <w:sz w:val="24"/>
    </w:rPr>
  </w:style>
  <w:style w:type="paragraph" w:customStyle="1" w:styleId="xl230">
    <w:name w:val="xl23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textAlignment w:val="bottom"/>
    </w:pPr>
    <w:rPr>
      <w:rFonts w:ascii="宋体" w:hAnsi="宋体" w:cs="宋体"/>
      <w:kern w:val="0"/>
      <w:sz w:val="24"/>
    </w:rPr>
  </w:style>
  <w:style w:type="paragraph" w:customStyle="1" w:styleId="-4251">
    <w:name w:val="正文-宋4行251"/>
    <w:basedOn w:val="a"/>
    <w:uiPriority w:val="99"/>
    <w:qFormat/>
    <w:rsid w:val="009B0DE2"/>
    <w:pPr>
      <w:widowControl/>
      <w:spacing w:after="200" w:line="500" w:lineRule="exact"/>
      <w:ind w:firstLineChars="200" w:firstLine="567"/>
      <w:jc w:val="left"/>
    </w:pPr>
    <w:rPr>
      <w:rFonts w:ascii="宋体" w:hAnsi="Calibri"/>
      <w:kern w:val="0"/>
      <w:sz w:val="27"/>
      <w:szCs w:val="20"/>
      <w:lang w:eastAsia="en-US"/>
    </w:rPr>
  </w:style>
  <w:style w:type="paragraph" w:customStyle="1" w:styleId="texte">
    <w:name w:val="texte"/>
    <w:basedOn w:val="a"/>
    <w:qFormat/>
    <w:rsid w:val="009B0DE2"/>
    <w:pPr>
      <w:spacing w:line="440" w:lineRule="exact"/>
      <w:ind w:firstLineChars="200" w:firstLine="420"/>
      <w:jc w:val="left"/>
    </w:pPr>
    <w:rPr>
      <w:kern w:val="0"/>
      <w:sz w:val="22"/>
      <w:szCs w:val="20"/>
      <w:lang w:val="fr-FR"/>
    </w:rPr>
  </w:style>
  <w:style w:type="paragraph" w:styleId="3b">
    <w:name w:val="toc 3"/>
    <w:basedOn w:val="a"/>
    <w:next w:val="a"/>
    <w:qFormat/>
    <w:rsid w:val="009B0DE2"/>
    <w:pPr>
      <w:ind w:leftChars="400" w:left="840"/>
    </w:pPr>
  </w:style>
  <w:style w:type="paragraph" w:customStyle="1" w:styleId="msonormal0">
    <w:name w:val="msonormal"/>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SuepChapter">
    <w:name w:val="SuepChapter"/>
    <w:basedOn w:val="a"/>
    <w:uiPriority w:val="99"/>
    <w:qFormat/>
    <w:rsid w:val="009B0DE2"/>
    <w:pPr>
      <w:widowControl/>
      <w:tabs>
        <w:tab w:val="left" w:pos="720"/>
        <w:tab w:val="center" w:pos="4513"/>
      </w:tabs>
      <w:suppressAutoHyphens/>
      <w:spacing w:after="200" w:line="360" w:lineRule="auto"/>
      <w:ind w:left="720" w:firstLineChars="200" w:hanging="720"/>
      <w:jc w:val="center"/>
    </w:pPr>
    <w:rPr>
      <w:rFonts w:ascii="宋体" w:hAnsi="宋体"/>
      <w:b/>
      <w:spacing w:val="-2"/>
      <w:kern w:val="0"/>
      <w:sz w:val="22"/>
      <w:szCs w:val="20"/>
      <w:lang w:val="en-GB" w:eastAsia="en-US" w:bidi="en-US"/>
    </w:rPr>
  </w:style>
  <w:style w:type="paragraph" w:customStyle="1" w:styleId="affffff6">
    <w:name w:val="正文文字表格居中"/>
    <w:basedOn w:val="a"/>
    <w:next w:val="2d"/>
    <w:qFormat/>
    <w:rsid w:val="009B0DE2"/>
    <w:pPr>
      <w:spacing w:line="400" w:lineRule="exact"/>
      <w:ind w:firstLineChars="200" w:firstLine="420"/>
      <w:jc w:val="center"/>
    </w:pPr>
    <w:rPr>
      <w:b/>
      <w:bCs/>
      <w:sz w:val="24"/>
      <w:szCs w:val="21"/>
    </w:rPr>
  </w:style>
  <w:style w:type="paragraph" w:customStyle="1" w:styleId="Bodytext21">
    <w:name w:val="Body text (2)1"/>
    <w:basedOn w:val="a"/>
    <w:link w:val="Bodytext2"/>
    <w:uiPriority w:val="99"/>
    <w:qFormat/>
    <w:rsid w:val="009B0DE2"/>
    <w:pPr>
      <w:shd w:val="clear" w:color="auto" w:fill="FFFFFF"/>
      <w:spacing w:after="1860" w:line="826" w:lineRule="exact"/>
      <w:ind w:hanging="180"/>
      <w:jc w:val="center"/>
    </w:pPr>
    <w:rPr>
      <w:rFonts w:ascii="MingLiU" w:eastAsia="MingLiU" w:hAnsi="MingLiU"/>
      <w:kern w:val="0"/>
      <w:sz w:val="26"/>
      <w:szCs w:val="20"/>
    </w:rPr>
  </w:style>
  <w:style w:type="paragraph" w:customStyle="1" w:styleId="xl60">
    <w:name w:val="xl60"/>
    <w:basedOn w:val="a"/>
    <w:qFormat/>
    <w:rsid w:val="009B0DE2"/>
    <w:pPr>
      <w:widowControl/>
      <w:pBdr>
        <w:top w:val="single" w:sz="8" w:space="0" w:color="auto"/>
        <w:bottom w:val="single" w:sz="8" w:space="0" w:color="auto"/>
      </w:pBdr>
      <w:spacing w:before="100" w:beforeAutospacing="1" w:after="100" w:afterAutospacing="1" w:line="440" w:lineRule="exact"/>
      <w:ind w:firstLineChars="200" w:firstLine="420"/>
      <w:jc w:val="left"/>
    </w:pPr>
    <w:rPr>
      <w:rFonts w:ascii="Calibri" w:hAnsi="Calibri" w:cs="宋体"/>
      <w:kern w:val="0"/>
      <w:szCs w:val="21"/>
    </w:rPr>
  </w:style>
  <w:style w:type="paragraph" w:customStyle="1" w:styleId="heading410">
    <w:name w:val="heading 41"/>
    <w:basedOn w:val="heading31"/>
    <w:next w:val="NormalIndent1"/>
    <w:qFormat/>
    <w:rsid w:val="009B0DE2"/>
    <w:pPr>
      <w:spacing w:before="160" w:after="160" w:line="600" w:lineRule="exact"/>
      <w:outlineLvl w:val="3"/>
    </w:pPr>
    <w:rPr>
      <w:rFonts w:ascii="宋体" w:hAnsi="宋体" w:cs="宋体"/>
      <w:color w:val="000000"/>
      <w:spacing w:val="10"/>
      <w:kern w:val="24"/>
      <w:sz w:val="24"/>
      <w:szCs w:val="24"/>
    </w:rPr>
  </w:style>
  <w:style w:type="paragraph" w:customStyle="1" w:styleId="pa-61">
    <w:name w:val="pa-61"/>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xl287">
    <w:name w:val="xl287"/>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212">
    <w:name w:val="xl21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2fa">
    <w:name w:val="需求书2"/>
    <w:basedOn w:val="a"/>
    <w:uiPriority w:val="99"/>
    <w:qFormat/>
    <w:rsid w:val="009B0DE2"/>
    <w:pPr>
      <w:tabs>
        <w:tab w:val="left" w:pos="2880"/>
      </w:tabs>
      <w:spacing w:line="360" w:lineRule="auto"/>
      <w:ind w:firstLineChars="200" w:firstLine="420"/>
      <w:jc w:val="left"/>
    </w:pPr>
    <w:rPr>
      <w:rFonts w:ascii="宋体" w:hAnsi="宋体"/>
      <w:bCs/>
      <w:szCs w:val="21"/>
    </w:rPr>
  </w:style>
  <w:style w:type="paragraph" w:customStyle="1" w:styleId="pa-97">
    <w:name w:val="pa-97"/>
    <w:basedOn w:val="a"/>
    <w:uiPriority w:val="99"/>
    <w:qFormat/>
    <w:rsid w:val="009B0DE2"/>
    <w:pPr>
      <w:widowControl/>
      <w:spacing w:line="720" w:lineRule="atLeast"/>
      <w:ind w:firstLineChars="200" w:firstLine="420"/>
      <w:jc w:val="left"/>
    </w:pPr>
    <w:rPr>
      <w:rFonts w:ascii="宋体" w:hAnsi="宋体" w:cs="宋体"/>
      <w:kern w:val="0"/>
      <w:sz w:val="24"/>
    </w:rPr>
  </w:style>
  <w:style w:type="paragraph" w:customStyle="1" w:styleId="CharChar1CharCharCharCharCharCharChar">
    <w:name w:val="Char Char1 Char Char Char Char Char Char Char"/>
    <w:basedOn w:val="a"/>
    <w:uiPriority w:val="99"/>
    <w:qFormat/>
    <w:rsid w:val="009B0DE2"/>
    <w:pPr>
      <w:widowControl/>
      <w:spacing w:after="160" w:line="240" w:lineRule="exact"/>
      <w:ind w:firstLineChars="200" w:firstLine="420"/>
      <w:jc w:val="left"/>
    </w:pPr>
    <w:rPr>
      <w:szCs w:val="20"/>
    </w:rPr>
  </w:style>
  <w:style w:type="paragraph" w:customStyle="1" w:styleId="GB2312">
    <w:name w:val="样式 纯文本普通文字 + 仿宋_GB2312 四号"/>
    <w:basedOn w:val="afffd"/>
    <w:semiHidden/>
    <w:rsid w:val="009B0DE2"/>
    <w:pPr>
      <w:snapToGrid w:val="0"/>
      <w:spacing w:line="360" w:lineRule="auto"/>
      <w:ind w:firstLineChars="200" w:firstLine="560"/>
    </w:pPr>
    <w:rPr>
      <w:rFonts w:ascii="仿宋_GB2312" w:eastAsia="仿宋_GB2312" w:cs="宋体"/>
      <w:kern w:val="0"/>
      <w:sz w:val="28"/>
      <w:szCs w:val="20"/>
    </w:rPr>
  </w:style>
  <w:style w:type="paragraph" w:styleId="affffff7">
    <w:name w:val="Normal (Web)"/>
    <w:basedOn w:val="a"/>
    <w:qFormat/>
    <w:rsid w:val="009B0DE2"/>
    <w:pPr>
      <w:widowControl/>
      <w:spacing w:before="100" w:beforeAutospacing="1" w:after="100" w:afterAutospacing="1" w:line="320" w:lineRule="atLeast"/>
      <w:jc w:val="left"/>
    </w:pPr>
    <w:rPr>
      <w:rFonts w:ascii="宋体" w:hAnsi="宋体"/>
      <w:kern w:val="0"/>
      <w:sz w:val="18"/>
      <w:szCs w:val="18"/>
    </w:rPr>
  </w:style>
  <w:style w:type="paragraph" w:customStyle="1" w:styleId="2fb">
    <w:name w:val="正文文字缩进 2"/>
    <w:basedOn w:val="a"/>
    <w:qFormat/>
    <w:rsid w:val="009B0DE2"/>
    <w:pPr>
      <w:spacing w:line="420" w:lineRule="exact"/>
      <w:ind w:firstLineChars="200" w:firstLine="540"/>
      <w:jc w:val="left"/>
    </w:pPr>
    <w:rPr>
      <w:rFonts w:ascii="宋体" w:cs="宋体"/>
      <w:sz w:val="28"/>
      <w:szCs w:val="28"/>
    </w:rPr>
  </w:style>
  <w:style w:type="paragraph" w:customStyle="1" w:styleId="HeadingsFont1">
    <w:name w:val="Headings Font1"/>
    <w:basedOn w:val="a"/>
    <w:next w:val="BodyText1"/>
    <w:uiPriority w:val="99"/>
    <w:qFormat/>
    <w:rsid w:val="009B0DE2"/>
    <w:pPr>
      <w:keepNext/>
      <w:widowControl/>
      <w:spacing w:after="200" w:line="280" w:lineRule="atLeast"/>
      <w:ind w:firstLineChars="200" w:firstLine="420"/>
      <w:jc w:val="left"/>
    </w:pPr>
    <w:rPr>
      <w:rFonts w:ascii="Arial" w:hAnsi="Arial"/>
      <w:kern w:val="0"/>
      <w:sz w:val="22"/>
      <w:szCs w:val="20"/>
      <w:lang w:val="en-GB" w:eastAsia="en-US"/>
    </w:rPr>
  </w:style>
  <w:style w:type="paragraph" w:customStyle="1" w:styleId="pa-114">
    <w:name w:val="pa-114"/>
    <w:basedOn w:val="a"/>
    <w:uiPriority w:val="99"/>
    <w:qFormat/>
    <w:rsid w:val="009B0DE2"/>
    <w:pPr>
      <w:widowControl/>
      <w:spacing w:line="280" w:lineRule="atLeast"/>
      <w:ind w:firstLineChars="200" w:firstLine="2220"/>
      <w:jc w:val="left"/>
    </w:pPr>
    <w:rPr>
      <w:rFonts w:ascii="宋体" w:hAnsi="宋体" w:cs="宋体"/>
      <w:kern w:val="0"/>
      <w:sz w:val="24"/>
    </w:rPr>
  </w:style>
  <w:style w:type="paragraph" w:customStyle="1" w:styleId="xl102">
    <w:name w:val="xl102"/>
    <w:basedOn w:val="a"/>
    <w:qFormat/>
    <w:rsid w:val="009B0DE2"/>
    <w:pPr>
      <w:widowControl/>
      <w:pBdr>
        <w:top w:val="single" w:sz="4" w:space="0" w:color="auto"/>
        <w:bottom w:val="single" w:sz="8"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affffff8">
    <w:name w:val="正文小标题"/>
    <w:basedOn w:val="a"/>
    <w:qFormat/>
    <w:rsid w:val="009B0DE2"/>
    <w:pPr>
      <w:tabs>
        <w:tab w:val="left" w:pos="840"/>
      </w:tabs>
      <w:spacing w:before="156" w:after="156" w:line="360" w:lineRule="auto"/>
      <w:ind w:left="840" w:firstLineChars="200" w:hanging="420"/>
      <w:jc w:val="left"/>
    </w:pPr>
    <w:rPr>
      <w:b/>
      <w:sz w:val="24"/>
      <w:szCs w:val="20"/>
    </w:rPr>
  </w:style>
  <w:style w:type="paragraph" w:customStyle="1" w:styleId="xl313">
    <w:name w:val="xl313"/>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ItemStepinTable">
    <w:name w:val="Item Step in Table"/>
    <w:uiPriority w:val="99"/>
    <w:qFormat/>
    <w:rsid w:val="009B0DE2"/>
    <w:pPr>
      <w:tabs>
        <w:tab w:val="left" w:pos="567"/>
      </w:tabs>
      <w:spacing w:before="40" w:after="40"/>
      <w:ind w:left="567" w:hanging="567"/>
      <w:jc w:val="both"/>
    </w:pPr>
    <w:rPr>
      <w:rFonts w:ascii="Arial" w:hAnsi="Arial" w:cs="Arial"/>
      <w:sz w:val="18"/>
      <w:szCs w:val="18"/>
    </w:rPr>
  </w:style>
  <w:style w:type="paragraph" w:customStyle="1" w:styleId="xl314">
    <w:name w:val="xl314"/>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ParaCharCharCharCharCharCharChar1">
    <w:name w:val="默认段落字体 Para Char Char Char Char Char Char Char1"/>
    <w:basedOn w:val="a"/>
    <w:uiPriority w:val="99"/>
    <w:qFormat/>
    <w:rsid w:val="009B0DE2"/>
    <w:pPr>
      <w:spacing w:line="440" w:lineRule="exact"/>
      <w:ind w:firstLineChars="200" w:firstLine="420"/>
      <w:jc w:val="left"/>
    </w:pPr>
    <w:rPr>
      <w:rFonts w:ascii="Tahoma" w:hAnsi="Tahoma"/>
      <w:sz w:val="24"/>
      <w:szCs w:val="20"/>
    </w:rPr>
  </w:style>
  <w:style w:type="paragraph" w:customStyle="1" w:styleId="1ff3">
    <w:name w:val="项目符号_圆点1"/>
    <w:basedOn w:val="a"/>
    <w:uiPriority w:val="99"/>
    <w:qFormat/>
    <w:rsid w:val="009B0DE2"/>
    <w:pPr>
      <w:widowControl/>
      <w:tabs>
        <w:tab w:val="left" w:pos="900"/>
      </w:tabs>
      <w:spacing w:before="78" w:after="200" w:line="360" w:lineRule="auto"/>
      <w:ind w:left="900" w:firstLineChars="200" w:hanging="420"/>
      <w:jc w:val="left"/>
    </w:pPr>
    <w:rPr>
      <w:rFonts w:ascii="宋体" w:hAnsi="宋体"/>
      <w:kern w:val="0"/>
      <w:sz w:val="24"/>
      <w:szCs w:val="20"/>
      <w:lang w:eastAsia="en-US"/>
    </w:rPr>
  </w:style>
  <w:style w:type="paragraph" w:customStyle="1" w:styleId="331">
    <w:name w:val="样式 标题 3三级 标题 3 + 黑体 小四 非加粗"/>
    <w:basedOn w:val="3"/>
    <w:qFormat/>
    <w:rsid w:val="009B0DE2"/>
    <w:pPr>
      <w:keepNext w:val="0"/>
      <w:keepLines w:val="0"/>
      <w:numPr>
        <w:ilvl w:val="2"/>
      </w:numPr>
      <w:tabs>
        <w:tab w:val="left" w:pos="1680"/>
      </w:tabs>
      <w:spacing w:before="0" w:after="0" w:line="360" w:lineRule="auto"/>
      <w:ind w:left="1680" w:hanging="420"/>
      <w:jc w:val="left"/>
    </w:pPr>
    <w:rPr>
      <w:b w:val="0"/>
      <w:color w:val="FF0000"/>
      <w:spacing w:val="6"/>
      <w:kern w:val="0"/>
      <w:sz w:val="28"/>
      <w:szCs w:val="28"/>
    </w:rPr>
  </w:style>
  <w:style w:type="paragraph" w:styleId="affffff9">
    <w:name w:val="List"/>
    <w:basedOn w:val="a"/>
    <w:qFormat/>
    <w:rsid w:val="009B0DE2"/>
    <w:pPr>
      <w:tabs>
        <w:tab w:val="left" w:pos="1492"/>
      </w:tabs>
      <w:spacing w:line="440" w:lineRule="exact"/>
      <w:ind w:leftChars="200" w:left="350" w:hangingChars="150" w:hanging="150"/>
      <w:jc w:val="left"/>
    </w:pPr>
    <w:rPr>
      <w:rFonts w:ascii="Calibri" w:hAnsi="Calibri" w:cs="黑体"/>
      <w:szCs w:val="22"/>
    </w:rPr>
  </w:style>
  <w:style w:type="paragraph" w:customStyle="1" w:styleId="pa-75">
    <w:name w:val="pa-75"/>
    <w:basedOn w:val="a"/>
    <w:uiPriority w:val="99"/>
    <w:qFormat/>
    <w:rsid w:val="009B0DE2"/>
    <w:pPr>
      <w:widowControl/>
      <w:spacing w:line="300" w:lineRule="atLeast"/>
      <w:ind w:firstLineChars="200" w:firstLine="420"/>
      <w:jc w:val="center"/>
    </w:pPr>
    <w:rPr>
      <w:rFonts w:ascii="宋体" w:hAnsi="宋体" w:cs="宋体"/>
      <w:kern w:val="0"/>
      <w:sz w:val="24"/>
    </w:rPr>
  </w:style>
  <w:style w:type="paragraph" w:customStyle="1" w:styleId="Charff6">
    <w:name w:val="Char"/>
    <w:basedOn w:val="a"/>
    <w:uiPriority w:val="99"/>
    <w:qFormat/>
    <w:rsid w:val="009B0DE2"/>
    <w:pPr>
      <w:spacing w:line="440" w:lineRule="exact"/>
      <w:ind w:firstLineChars="200" w:firstLine="420"/>
      <w:jc w:val="left"/>
    </w:pPr>
    <w:rPr>
      <w:rFonts w:ascii="Tahoma" w:hAnsi="Tahoma"/>
      <w:sz w:val="24"/>
      <w:szCs w:val="20"/>
    </w:rPr>
  </w:style>
  <w:style w:type="paragraph" w:customStyle="1" w:styleId="xl90">
    <w:name w:val="xl90"/>
    <w:basedOn w:val="a"/>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宋体" w:hAnsi="宋体" w:cs="宋体"/>
      <w:color w:val="FF0000"/>
      <w:kern w:val="0"/>
      <w:sz w:val="20"/>
      <w:szCs w:val="20"/>
    </w:rPr>
  </w:style>
  <w:style w:type="paragraph" w:styleId="49">
    <w:name w:val="List Continue 4"/>
    <w:basedOn w:val="a"/>
    <w:qFormat/>
    <w:rsid w:val="009B0DE2"/>
    <w:pPr>
      <w:spacing w:after="120" w:line="420" w:lineRule="exact"/>
      <w:ind w:leftChars="800" w:left="1680" w:firstLineChars="200" w:firstLine="471"/>
      <w:jc w:val="left"/>
    </w:pPr>
    <w:rPr>
      <w:sz w:val="24"/>
    </w:rPr>
  </w:style>
  <w:style w:type="paragraph" w:customStyle="1" w:styleId="xl107">
    <w:name w:val="xl10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0"/>
      <w:szCs w:val="20"/>
    </w:rPr>
  </w:style>
  <w:style w:type="paragraph" w:customStyle="1" w:styleId="xl171">
    <w:name w:val="xl171"/>
    <w:basedOn w:val="a"/>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36"/>
      <w:szCs w:val="36"/>
    </w:rPr>
  </w:style>
  <w:style w:type="paragraph" w:customStyle="1" w:styleId="d3">
    <w:name w:val="d3"/>
    <w:basedOn w:val="a"/>
    <w:uiPriority w:val="99"/>
    <w:qFormat/>
    <w:rsid w:val="009B0DE2"/>
    <w:pPr>
      <w:spacing w:line="440" w:lineRule="exact"/>
      <w:ind w:firstLineChars="200" w:firstLine="420"/>
      <w:jc w:val="left"/>
    </w:pPr>
    <w:rPr>
      <w:rFonts w:ascii="宋体" w:eastAsia="等线" w:hAnsi="宋体"/>
      <w:szCs w:val="22"/>
    </w:rPr>
  </w:style>
  <w:style w:type="paragraph" w:customStyle="1" w:styleId="1ff4">
    <w:name w:val="大庆样式1"/>
    <w:basedOn w:val="a"/>
    <w:qFormat/>
    <w:rsid w:val="009B0DE2"/>
    <w:pPr>
      <w:autoSpaceDE w:val="0"/>
      <w:autoSpaceDN w:val="0"/>
      <w:adjustRightInd w:val="0"/>
      <w:spacing w:line="440" w:lineRule="exact"/>
      <w:ind w:firstLineChars="200" w:firstLine="748"/>
      <w:jc w:val="left"/>
      <w:textAlignment w:val="baseline"/>
    </w:pPr>
    <w:rPr>
      <w:spacing w:val="5"/>
      <w:kern w:val="0"/>
      <w:sz w:val="30"/>
      <w:szCs w:val="20"/>
    </w:rPr>
  </w:style>
  <w:style w:type="paragraph" w:customStyle="1" w:styleId="BodyTextIndent1">
    <w:name w:val="Body Text Indent1"/>
    <w:basedOn w:val="a"/>
    <w:uiPriority w:val="99"/>
    <w:qFormat/>
    <w:rsid w:val="009B0DE2"/>
    <w:pPr>
      <w:spacing w:line="440" w:lineRule="exact"/>
      <w:ind w:leftChars="134" w:left="281" w:firstLineChars="200" w:firstLine="420"/>
      <w:jc w:val="left"/>
    </w:pPr>
    <w:rPr>
      <w:sz w:val="28"/>
      <w:szCs w:val="28"/>
    </w:rPr>
  </w:style>
  <w:style w:type="paragraph" w:customStyle="1" w:styleId="2Verdana6615">
    <w:name w:val="样式 标题 2 + Verdana 五号 非加粗 黑色 段前: 6 磅 段后: 6 磅 行距: 1.5 倍行距"/>
    <w:basedOn w:val="2"/>
    <w:qFormat/>
    <w:rsid w:val="009B0DE2"/>
    <w:pPr>
      <w:keepNext w:val="0"/>
      <w:keepLines w:val="0"/>
      <w:numPr>
        <w:ilvl w:val="1"/>
      </w:numPr>
      <w:spacing w:before="120" w:after="120" w:line="360" w:lineRule="auto"/>
      <w:ind w:left="567" w:hanging="567"/>
      <w:jc w:val="center"/>
    </w:pPr>
    <w:rPr>
      <w:rFonts w:ascii="Verdana" w:eastAsia="宋体" w:hAnsi="Verdana" w:cs="宋体"/>
      <w:bCs w:val="0"/>
      <w:color w:val="000000"/>
      <w:kern w:val="0"/>
      <w:sz w:val="21"/>
      <w:szCs w:val="20"/>
    </w:rPr>
  </w:style>
  <w:style w:type="paragraph" w:customStyle="1" w:styleId="yyn4">
    <w:name w:val="yyn4"/>
    <w:basedOn w:val="yyn2"/>
    <w:qFormat/>
    <w:rsid w:val="009B0DE2"/>
    <w:pPr>
      <w:adjustRightInd w:val="0"/>
      <w:spacing w:before="120" w:after="120" w:line="240" w:lineRule="auto"/>
      <w:textAlignment w:val="baseline"/>
    </w:pPr>
    <w:rPr>
      <w:rFonts w:cs="Times New Roman"/>
      <w:szCs w:val="20"/>
    </w:rPr>
  </w:style>
  <w:style w:type="paragraph" w:customStyle="1" w:styleId="xl193">
    <w:name w:val="xl193"/>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pa-137">
    <w:name w:val="pa-137"/>
    <w:basedOn w:val="a"/>
    <w:uiPriority w:val="99"/>
    <w:qFormat/>
    <w:rsid w:val="009B0DE2"/>
    <w:pPr>
      <w:widowControl/>
      <w:spacing w:line="480" w:lineRule="atLeast"/>
      <w:ind w:firstLineChars="200" w:firstLine="420"/>
      <w:jc w:val="center"/>
    </w:pPr>
    <w:rPr>
      <w:rFonts w:ascii="宋体" w:hAnsi="宋体" w:cs="宋体"/>
      <w:kern w:val="0"/>
      <w:sz w:val="24"/>
    </w:rPr>
  </w:style>
  <w:style w:type="paragraph" w:customStyle="1" w:styleId="-11">
    <w:name w:val="彩色网格 - 强调文字颜色 11"/>
    <w:basedOn w:val="a"/>
    <w:next w:val="a"/>
    <w:link w:val="-1Char"/>
    <w:qFormat/>
    <w:rsid w:val="009B0DE2"/>
    <w:rPr>
      <w:i/>
      <w:iCs/>
      <w:color w:val="000000"/>
      <w:szCs w:val="22"/>
    </w:rPr>
  </w:style>
  <w:style w:type="paragraph" w:customStyle="1" w:styleId="415">
    <w:name w:val="样式 标题 4 + (中文) 宋体 行距: 1.5 倍行距"/>
    <w:basedOn w:val="4"/>
    <w:qFormat/>
    <w:rsid w:val="009B0DE2"/>
    <w:pPr>
      <w:keepNext w:val="0"/>
      <w:keepLines w:val="0"/>
      <w:numPr>
        <w:ilvl w:val="3"/>
      </w:numPr>
      <w:tabs>
        <w:tab w:val="left" w:pos="945"/>
      </w:tabs>
      <w:adjustRightInd w:val="0"/>
      <w:snapToGrid w:val="0"/>
      <w:spacing w:beforeLines="50" w:after="0" w:line="540" w:lineRule="atLeast"/>
      <w:ind w:left="850" w:firstLine="578"/>
      <w:jc w:val="left"/>
    </w:pPr>
    <w:rPr>
      <w:rFonts w:ascii="Times New Roman" w:eastAsia="宋体" w:hAnsi="Times New Roman"/>
      <w:b w:val="0"/>
      <w:bCs w:val="0"/>
      <w:spacing w:val="8"/>
      <w:kern w:val="0"/>
      <w:sz w:val="21"/>
      <w:szCs w:val="21"/>
    </w:rPr>
  </w:style>
  <w:style w:type="paragraph" w:customStyle="1" w:styleId="t1">
    <w:name w:val="t1"/>
    <w:basedOn w:val="a"/>
    <w:uiPriority w:val="99"/>
    <w:qFormat/>
    <w:rsid w:val="009B0DE2"/>
    <w:pPr>
      <w:widowControl/>
      <w:spacing w:line="280" w:lineRule="atLeast"/>
      <w:ind w:firstLineChars="200" w:firstLine="420"/>
      <w:jc w:val="left"/>
    </w:pPr>
    <w:rPr>
      <w:snapToGrid w:val="0"/>
      <w:kern w:val="0"/>
      <w:sz w:val="24"/>
      <w:szCs w:val="20"/>
      <w:lang w:val="de-DE" w:eastAsia="de-DE"/>
    </w:rPr>
  </w:style>
  <w:style w:type="paragraph" w:customStyle="1" w:styleId="xl311">
    <w:name w:val="xl311"/>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F0310505">
    <w:name w:val="样式 F03 + 首行缩进:  1 字符 段前: 0.5 行 段后: 0.5 行"/>
    <w:basedOn w:val="a"/>
    <w:qFormat/>
    <w:rsid w:val="009B0DE2"/>
    <w:pPr>
      <w:adjustRightInd w:val="0"/>
      <w:snapToGrid w:val="0"/>
      <w:spacing w:beforeLines="50" w:afterLines="50" w:line="360" w:lineRule="auto"/>
      <w:ind w:firstLineChars="200" w:firstLine="420"/>
      <w:jc w:val="left"/>
      <w:outlineLvl w:val="2"/>
    </w:pPr>
    <w:rPr>
      <w:rFonts w:ascii="Arial" w:eastAsia="仿宋_GB2312" w:hAnsi="Arial" w:cs="宋体"/>
      <w:kern w:val="28"/>
      <w:sz w:val="24"/>
    </w:rPr>
  </w:style>
  <w:style w:type="paragraph" w:customStyle="1" w:styleId="xl69">
    <w:name w:val="xl69"/>
    <w:basedOn w:val="a"/>
    <w:qFormat/>
    <w:rsid w:val="009B0DE2"/>
    <w:pPr>
      <w:widowControl/>
      <w:pBdr>
        <w:top w:val="single" w:sz="4" w:space="0" w:color="auto"/>
        <w:left w:val="single" w:sz="4" w:space="0" w:color="auto"/>
        <w:bottom w:val="single" w:sz="4" w:space="0" w:color="auto"/>
        <w:right w:val="single" w:sz="4" w:space="0" w:color="auto"/>
      </w:pBdr>
      <w:tabs>
        <w:tab w:val="left" w:pos="360"/>
      </w:tabs>
      <w:spacing w:before="100" w:beforeAutospacing="1" w:after="100" w:afterAutospacing="1" w:line="440" w:lineRule="exact"/>
      <w:ind w:firstLineChars="200" w:firstLine="420"/>
      <w:jc w:val="left"/>
      <w:textAlignment w:val="center"/>
    </w:pPr>
    <w:rPr>
      <w:rFonts w:ascii="宋体" w:hAnsi="宋体" w:cs="宋体"/>
      <w:b/>
      <w:bCs/>
      <w:color w:val="000000"/>
      <w:kern w:val="0"/>
      <w:sz w:val="28"/>
      <w:szCs w:val="28"/>
    </w:rPr>
  </w:style>
  <w:style w:type="paragraph" w:customStyle="1" w:styleId="62">
    <w:name w:val="6'"/>
    <w:basedOn w:val="a"/>
    <w:uiPriority w:val="99"/>
    <w:qFormat/>
    <w:rsid w:val="009B0DE2"/>
    <w:pPr>
      <w:autoSpaceDE w:val="0"/>
      <w:autoSpaceDN w:val="0"/>
      <w:adjustRightInd w:val="0"/>
      <w:snapToGrid w:val="0"/>
      <w:spacing w:line="320" w:lineRule="exact"/>
      <w:jc w:val="center"/>
      <w:textAlignment w:val="baseline"/>
    </w:pPr>
    <w:rPr>
      <w:spacing w:val="20"/>
      <w:kern w:val="28"/>
      <w:szCs w:val="20"/>
    </w:rPr>
  </w:style>
  <w:style w:type="paragraph" w:customStyle="1" w:styleId="pa-142">
    <w:name w:val="pa-142"/>
    <w:basedOn w:val="a"/>
    <w:uiPriority w:val="99"/>
    <w:qFormat/>
    <w:rsid w:val="009B0DE2"/>
    <w:pPr>
      <w:widowControl/>
      <w:spacing w:line="320" w:lineRule="atLeast"/>
      <w:ind w:firstLineChars="200" w:firstLine="280"/>
      <w:jc w:val="right"/>
    </w:pPr>
    <w:rPr>
      <w:rFonts w:ascii="宋体" w:hAnsi="宋体" w:cs="宋体"/>
      <w:kern w:val="0"/>
      <w:sz w:val="24"/>
    </w:rPr>
  </w:style>
  <w:style w:type="paragraph" w:customStyle="1" w:styleId="xl174">
    <w:name w:val="xl174"/>
    <w:basedOn w:val="a"/>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4"/>
    </w:rPr>
  </w:style>
  <w:style w:type="paragraph" w:customStyle="1" w:styleId="xl67">
    <w:name w:val="xl67"/>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ca-10">
    <w:name w:val="ca-10"/>
    <w:basedOn w:val="a"/>
    <w:uiPriority w:val="99"/>
    <w:qFormat/>
    <w:rsid w:val="009B0DE2"/>
    <w:pPr>
      <w:widowControl/>
      <w:spacing w:line="360" w:lineRule="auto"/>
      <w:ind w:firstLineChars="200" w:firstLine="420"/>
      <w:jc w:val="left"/>
    </w:pPr>
    <w:rPr>
      <w:color w:val="000000"/>
      <w:kern w:val="0"/>
      <w:sz w:val="52"/>
      <w:szCs w:val="52"/>
    </w:rPr>
  </w:style>
  <w:style w:type="paragraph" w:customStyle="1" w:styleId="xl43">
    <w:name w:val="xl43"/>
    <w:basedOn w:val="a"/>
    <w:qFormat/>
    <w:rsid w:val="009B0DE2"/>
    <w:pPr>
      <w:widowControl/>
      <w:spacing w:before="100" w:beforeAutospacing="1" w:after="100" w:afterAutospacing="1" w:line="440" w:lineRule="exact"/>
      <w:ind w:firstLineChars="200" w:firstLine="420"/>
      <w:jc w:val="center"/>
      <w:textAlignment w:val="center"/>
    </w:pPr>
    <w:rPr>
      <w:rFonts w:ascii="宋体" w:hAnsi="宋体" w:cs="宋体"/>
      <w:kern w:val="0"/>
      <w:sz w:val="24"/>
    </w:rPr>
  </w:style>
  <w:style w:type="paragraph" w:customStyle="1" w:styleId="xl273">
    <w:name w:val="xl273"/>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仿宋" w:eastAsia="仿宋" w:hAnsi="仿宋" w:cs="宋体"/>
      <w:b/>
      <w:bCs/>
      <w:color w:val="FF0000"/>
      <w:kern w:val="0"/>
      <w:sz w:val="16"/>
      <w:szCs w:val="16"/>
    </w:rPr>
  </w:style>
  <w:style w:type="paragraph" w:customStyle="1" w:styleId="gray">
    <w:name w:val="gray"/>
    <w:basedOn w:val="a"/>
    <w:qFormat/>
    <w:rsid w:val="009B0DE2"/>
    <w:pPr>
      <w:widowControl/>
      <w:spacing w:before="100" w:beforeAutospacing="1" w:after="100" w:afterAutospacing="1" w:line="300" w:lineRule="atLeast"/>
      <w:ind w:firstLineChars="200" w:firstLine="420"/>
      <w:jc w:val="left"/>
    </w:pPr>
    <w:rPr>
      <w:rFonts w:ascii="Arial Unicode MS" w:eastAsia="Arial Unicode MS" w:hAnsi="Arial Unicode MS" w:cs="Arial Unicode MS"/>
      <w:color w:val="666666"/>
      <w:kern w:val="0"/>
      <w:sz w:val="18"/>
      <w:szCs w:val="18"/>
    </w:rPr>
  </w:style>
  <w:style w:type="paragraph" w:customStyle="1" w:styleId="1ff5">
    <w:name w:val="列表1"/>
    <w:basedOn w:val="a"/>
    <w:uiPriority w:val="99"/>
    <w:qFormat/>
    <w:rsid w:val="009B0DE2"/>
    <w:pPr>
      <w:spacing w:line="440" w:lineRule="exact"/>
      <w:ind w:left="200" w:hangingChars="200" w:hanging="200"/>
      <w:jc w:val="left"/>
    </w:pPr>
    <w:rPr>
      <w:rFonts w:ascii="宋体" w:hAnsi="宋体"/>
      <w:kern w:val="0"/>
      <w:sz w:val="28"/>
      <w:szCs w:val="20"/>
    </w:rPr>
  </w:style>
  <w:style w:type="paragraph" w:customStyle="1" w:styleId="xl190">
    <w:name w:val="xl190"/>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affffffa">
    <w:name w:val="正文缩进加粗"/>
    <w:basedOn w:val="affff9"/>
    <w:qFormat/>
    <w:rsid w:val="009B0DE2"/>
    <w:pPr>
      <w:spacing w:line="360" w:lineRule="auto"/>
      <w:jc w:val="left"/>
    </w:pPr>
    <w:rPr>
      <w:rFonts w:eastAsia="黑体"/>
      <w:kern w:val="0"/>
      <w:sz w:val="24"/>
      <w:szCs w:val="20"/>
    </w:rPr>
  </w:style>
  <w:style w:type="paragraph" w:styleId="4a">
    <w:name w:val="List Number 4"/>
    <w:basedOn w:val="a"/>
    <w:unhideWhenUsed/>
    <w:qFormat/>
    <w:rsid w:val="009B0DE2"/>
    <w:pPr>
      <w:spacing w:line="440" w:lineRule="exact"/>
      <w:ind w:left="420" w:firstLineChars="200" w:hanging="420"/>
      <w:contextualSpacing/>
      <w:jc w:val="left"/>
    </w:pPr>
  </w:style>
  <w:style w:type="paragraph" w:customStyle="1" w:styleId="-0">
    <w:name w:val="-正文"/>
    <w:basedOn w:val="a"/>
    <w:qFormat/>
    <w:rsid w:val="009B0DE2"/>
    <w:pPr>
      <w:spacing w:line="360" w:lineRule="auto"/>
      <w:ind w:firstLineChars="200" w:firstLine="200"/>
      <w:jc w:val="left"/>
    </w:pPr>
    <w:rPr>
      <w:sz w:val="24"/>
    </w:rPr>
  </w:style>
  <w:style w:type="paragraph" w:customStyle="1" w:styleId="Char2f1">
    <w:name w:val="Char2"/>
    <w:basedOn w:val="a"/>
    <w:qFormat/>
    <w:rsid w:val="009B0DE2"/>
    <w:pPr>
      <w:spacing w:line="440" w:lineRule="exact"/>
      <w:ind w:firstLineChars="200" w:firstLine="420"/>
      <w:jc w:val="left"/>
    </w:pPr>
    <w:rPr>
      <w:rFonts w:ascii="仿宋_GB2312" w:eastAsia="仿宋_GB2312"/>
      <w:b/>
      <w:sz w:val="32"/>
      <w:szCs w:val="32"/>
    </w:rPr>
  </w:style>
  <w:style w:type="paragraph" w:customStyle="1" w:styleId="affff6">
    <w:name w:val="太浦河"/>
    <w:basedOn w:val="a"/>
    <w:link w:val="Charff0"/>
    <w:qFormat/>
    <w:rsid w:val="009B0DE2"/>
    <w:pPr>
      <w:adjustRightInd w:val="0"/>
      <w:snapToGrid w:val="0"/>
      <w:spacing w:line="540" w:lineRule="exact"/>
      <w:ind w:firstLineChars="200" w:firstLine="578"/>
      <w:jc w:val="left"/>
    </w:pPr>
    <w:rPr>
      <w:rFonts w:hAnsi="宋体"/>
      <w:spacing w:val="8"/>
      <w:kern w:val="0"/>
      <w:sz w:val="28"/>
      <w:szCs w:val="28"/>
    </w:rPr>
  </w:style>
  <w:style w:type="paragraph" w:customStyle="1" w:styleId="1ff6">
    <w:name w:val="正文文本缩进1"/>
    <w:basedOn w:val="a"/>
    <w:qFormat/>
    <w:rsid w:val="009B0DE2"/>
    <w:pPr>
      <w:spacing w:line="440" w:lineRule="exact"/>
      <w:ind w:leftChars="134" w:left="281" w:firstLineChars="200" w:firstLine="420"/>
      <w:jc w:val="left"/>
    </w:pPr>
    <w:rPr>
      <w:sz w:val="28"/>
      <w:szCs w:val="20"/>
    </w:rPr>
  </w:style>
  <w:style w:type="paragraph" w:customStyle="1" w:styleId="ca-22">
    <w:name w:val="ca-22"/>
    <w:basedOn w:val="a"/>
    <w:uiPriority w:val="99"/>
    <w:qFormat/>
    <w:rsid w:val="009B0DE2"/>
    <w:pPr>
      <w:widowControl/>
      <w:spacing w:line="360" w:lineRule="auto"/>
      <w:ind w:firstLineChars="200" w:firstLine="420"/>
      <w:jc w:val="left"/>
    </w:pPr>
    <w:rPr>
      <w:rFonts w:ascii="宋体" w:hAnsi="宋体" w:cs="宋体"/>
      <w:kern w:val="0"/>
      <w:szCs w:val="21"/>
    </w:rPr>
  </w:style>
  <w:style w:type="paragraph" w:customStyle="1" w:styleId="xl256">
    <w:name w:val="xl25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50015">
    <w:name w:val="样式 标题 5 + 华文细黑 非加粗 段前: 0 磅 段后: 0 磅 行距: 1.5 倍行距"/>
    <w:basedOn w:val="5"/>
    <w:qFormat/>
    <w:rsid w:val="009B0DE2"/>
    <w:pPr>
      <w:keepNext w:val="0"/>
      <w:keepLines w:val="0"/>
      <w:numPr>
        <w:ilvl w:val="4"/>
      </w:numPr>
      <w:tabs>
        <w:tab w:val="left" w:pos="795"/>
        <w:tab w:val="left" w:pos="3800"/>
      </w:tabs>
      <w:adjustRightInd w:val="0"/>
      <w:snapToGrid w:val="0"/>
      <w:spacing w:before="0" w:after="120" w:line="360" w:lineRule="auto"/>
      <w:ind w:leftChars="599" w:left="599" w:firstLineChars="7" w:firstLine="20"/>
      <w:jc w:val="left"/>
    </w:pPr>
    <w:rPr>
      <w:rFonts w:ascii="宋体" w:hAnsi="宋体" w:cs="宋体"/>
      <w:b w:val="0"/>
      <w:bCs w:val="0"/>
      <w:kern w:val="0"/>
      <w:sz w:val="21"/>
    </w:rPr>
  </w:style>
  <w:style w:type="paragraph" w:styleId="affffb">
    <w:name w:val="Title"/>
    <w:basedOn w:val="a"/>
    <w:link w:val="Charff4"/>
    <w:qFormat/>
    <w:rsid w:val="009B0DE2"/>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Default">
    <w:name w:val="Default"/>
    <w:qFormat/>
    <w:rsid w:val="009B0DE2"/>
    <w:pPr>
      <w:widowControl w:val="0"/>
      <w:autoSpaceDE w:val="0"/>
      <w:autoSpaceDN w:val="0"/>
      <w:adjustRightInd w:val="0"/>
      <w:spacing w:line="360" w:lineRule="auto"/>
    </w:pPr>
    <w:rPr>
      <w:rFonts w:ascii="宋体|呯堈..." w:eastAsia="宋体|呯堈..." w:cs="宋体|呯堈..."/>
      <w:color w:val="000000"/>
      <w:sz w:val="24"/>
      <w:szCs w:val="24"/>
    </w:rPr>
  </w:style>
  <w:style w:type="paragraph" w:customStyle="1" w:styleId="affffffb">
    <w:name w:val="项目符号_圆点"/>
    <w:basedOn w:val="a"/>
    <w:qFormat/>
    <w:rsid w:val="009B0DE2"/>
    <w:pPr>
      <w:widowControl/>
      <w:tabs>
        <w:tab w:val="left" w:pos="900"/>
      </w:tabs>
      <w:spacing w:before="78" w:after="200" w:line="360" w:lineRule="auto"/>
      <w:ind w:left="900" w:firstLineChars="200" w:hanging="420"/>
      <w:jc w:val="left"/>
    </w:pPr>
    <w:rPr>
      <w:rFonts w:ascii="宋体" w:hAnsi="宋体"/>
      <w:kern w:val="0"/>
      <w:sz w:val="24"/>
      <w:szCs w:val="20"/>
      <w:lang w:eastAsia="en-US" w:bidi="en-US"/>
    </w:rPr>
  </w:style>
  <w:style w:type="paragraph" w:customStyle="1" w:styleId="1ff7">
    <w:name w:val="1级标题"/>
    <w:basedOn w:val="a"/>
    <w:qFormat/>
    <w:rsid w:val="009B0DE2"/>
    <w:pPr>
      <w:spacing w:line="440" w:lineRule="exact"/>
      <w:ind w:firstLineChars="200" w:firstLine="420"/>
      <w:jc w:val="left"/>
    </w:pPr>
    <w:rPr>
      <w:rFonts w:ascii="宋体" w:hAnsi="宋体"/>
      <w:sz w:val="28"/>
      <w:szCs w:val="20"/>
    </w:rPr>
  </w:style>
  <w:style w:type="paragraph" w:customStyle="1" w:styleId="pa-62">
    <w:name w:val="pa-62"/>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4b">
    <w:name w:val="样式 标题 4 + 小四"/>
    <w:basedOn w:val="a"/>
    <w:qFormat/>
    <w:rsid w:val="009B0DE2"/>
    <w:pPr>
      <w:tabs>
        <w:tab w:val="left" w:pos="1140"/>
      </w:tabs>
      <w:spacing w:line="440" w:lineRule="exact"/>
      <w:ind w:left="1140" w:firstLineChars="200" w:hanging="720"/>
      <w:jc w:val="left"/>
    </w:pPr>
    <w:rPr>
      <w:sz w:val="28"/>
    </w:rPr>
  </w:style>
  <w:style w:type="paragraph" w:customStyle="1" w:styleId="1ff8">
    <w:name w:val="正文文字表格居中1"/>
    <w:basedOn w:val="a"/>
    <w:next w:val="2d"/>
    <w:uiPriority w:val="99"/>
    <w:qFormat/>
    <w:rsid w:val="009B0DE2"/>
    <w:pPr>
      <w:spacing w:line="400" w:lineRule="exact"/>
      <w:ind w:firstLineChars="200" w:firstLine="420"/>
      <w:jc w:val="center"/>
    </w:pPr>
    <w:rPr>
      <w:b/>
      <w:sz w:val="24"/>
      <w:szCs w:val="20"/>
    </w:rPr>
  </w:style>
  <w:style w:type="paragraph" w:customStyle="1" w:styleId="xl197">
    <w:name w:val="xl197"/>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pa-63">
    <w:name w:val="pa-63"/>
    <w:basedOn w:val="a"/>
    <w:uiPriority w:val="99"/>
    <w:qFormat/>
    <w:rsid w:val="009B0DE2"/>
    <w:pPr>
      <w:widowControl/>
      <w:spacing w:line="360" w:lineRule="atLeast"/>
      <w:ind w:firstLineChars="200" w:firstLine="300"/>
      <w:jc w:val="left"/>
    </w:pPr>
    <w:rPr>
      <w:rFonts w:ascii="宋体" w:hAnsi="宋体" w:cs="宋体"/>
      <w:kern w:val="0"/>
      <w:sz w:val="24"/>
    </w:rPr>
  </w:style>
  <w:style w:type="paragraph" w:customStyle="1" w:styleId="ca-0">
    <w:name w:val="ca-0"/>
    <w:basedOn w:val="a"/>
    <w:uiPriority w:val="99"/>
    <w:qFormat/>
    <w:rsid w:val="009B0DE2"/>
    <w:pPr>
      <w:widowControl/>
      <w:spacing w:line="360" w:lineRule="auto"/>
      <w:ind w:firstLineChars="200" w:firstLine="420"/>
      <w:jc w:val="left"/>
    </w:pPr>
    <w:rPr>
      <w:rFonts w:ascii="宋体" w:hAnsi="宋体" w:cs="宋体"/>
      <w:color w:val="000000"/>
      <w:kern w:val="0"/>
      <w:sz w:val="48"/>
      <w:szCs w:val="48"/>
    </w:rPr>
  </w:style>
  <w:style w:type="paragraph" w:customStyle="1" w:styleId="b1">
    <w:name w:val="+b1、"/>
    <w:basedOn w:val="1fa"/>
    <w:qFormat/>
    <w:rsid w:val="009B0DE2"/>
    <w:pPr>
      <w:tabs>
        <w:tab w:val="clear" w:pos="958"/>
        <w:tab w:val="left" w:pos="1260"/>
      </w:tabs>
    </w:pPr>
    <w:rPr>
      <w:b/>
    </w:rPr>
  </w:style>
  <w:style w:type="paragraph" w:customStyle="1" w:styleId="heading11">
    <w:name w:val="heading 11"/>
    <w:basedOn w:val="a"/>
    <w:next w:val="a"/>
    <w:uiPriority w:val="99"/>
    <w:qFormat/>
    <w:rsid w:val="009B0DE2"/>
    <w:pPr>
      <w:keepNext/>
      <w:keepLines/>
      <w:spacing w:before="340" w:after="330" w:line="576" w:lineRule="auto"/>
      <w:ind w:firstLineChars="200" w:firstLine="420"/>
      <w:jc w:val="center"/>
      <w:outlineLvl w:val="0"/>
    </w:pPr>
    <w:rPr>
      <w:b/>
      <w:kern w:val="44"/>
      <w:sz w:val="36"/>
      <w:szCs w:val="20"/>
      <w:lang w:eastAsia="en-US"/>
    </w:rPr>
  </w:style>
  <w:style w:type="paragraph" w:customStyle="1" w:styleId="pa-82">
    <w:name w:val="pa-82"/>
    <w:basedOn w:val="a"/>
    <w:uiPriority w:val="99"/>
    <w:qFormat/>
    <w:rsid w:val="009B0DE2"/>
    <w:pPr>
      <w:widowControl/>
      <w:spacing w:line="480" w:lineRule="atLeast"/>
      <w:ind w:firstLineChars="200" w:firstLine="420"/>
      <w:jc w:val="center"/>
    </w:pPr>
    <w:rPr>
      <w:rFonts w:ascii="宋体" w:hAnsi="宋体" w:cs="宋体"/>
      <w:kern w:val="0"/>
      <w:sz w:val="24"/>
    </w:rPr>
  </w:style>
  <w:style w:type="paragraph" w:customStyle="1" w:styleId="Char51">
    <w:name w:val="Char5"/>
    <w:basedOn w:val="a"/>
    <w:qFormat/>
    <w:rsid w:val="009B0DE2"/>
    <w:pPr>
      <w:spacing w:line="440" w:lineRule="exact"/>
      <w:ind w:firstLineChars="200" w:firstLine="420"/>
      <w:jc w:val="left"/>
    </w:pPr>
    <w:rPr>
      <w:szCs w:val="20"/>
    </w:rPr>
  </w:style>
  <w:style w:type="paragraph" w:customStyle="1" w:styleId="xl99">
    <w:name w:val="xl99"/>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218">
    <w:name w:val="xl218"/>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fc">
    <w:name w:val="+A、"/>
    <w:qFormat/>
    <w:rsid w:val="009B0DE2"/>
    <w:pPr>
      <w:tabs>
        <w:tab w:val="left" w:pos="958"/>
        <w:tab w:val="left" w:pos="1680"/>
      </w:tabs>
      <w:ind w:left="1680" w:hanging="420"/>
    </w:pPr>
    <w:rPr>
      <w:rFonts w:hAnsi="Calibri"/>
      <w:b/>
    </w:rPr>
  </w:style>
  <w:style w:type="paragraph" w:customStyle="1" w:styleId="16620">
    <w:name w:val="样式 标题 1 + 黑体 三号 非加粗 居中 段前: 6 磅 段后: 6 磅 行距: 固定值 20 磅"/>
    <w:basedOn w:val="1"/>
    <w:uiPriority w:val="99"/>
    <w:qFormat/>
    <w:rsid w:val="009B0DE2"/>
    <w:pPr>
      <w:spacing w:before="120" w:after="120" w:line="400" w:lineRule="exact"/>
      <w:jc w:val="center"/>
    </w:pPr>
    <w:rPr>
      <w:rFonts w:ascii="黑体" w:eastAsia="黑体" w:hAnsi="黑体" w:cs="宋体"/>
      <w:b w:val="0"/>
      <w:bCs w:val="0"/>
      <w:sz w:val="32"/>
      <w:szCs w:val="20"/>
    </w:rPr>
  </w:style>
  <w:style w:type="paragraph" w:styleId="33">
    <w:name w:val="Body Text Indent 3"/>
    <w:basedOn w:val="a"/>
    <w:link w:val="3Char3"/>
    <w:uiPriority w:val="99"/>
    <w:qFormat/>
    <w:rsid w:val="009B0DE2"/>
    <w:pPr>
      <w:spacing w:after="120"/>
      <w:ind w:leftChars="200" w:left="420"/>
    </w:pPr>
    <w:rPr>
      <w:sz w:val="16"/>
      <w:szCs w:val="16"/>
    </w:rPr>
  </w:style>
  <w:style w:type="paragraph" w:customStyle="1" w:styleId="b-b1">
    <w:name w:val="b-b1"/>
    <w:basedOn w:val="1"/>
    <w:next w:val="a"/>
    <w:qFormat/>
    <w:rsid w:val="009B0DE2"/>
    <w:pPr>
      <w:keepNext w:val="0"/>
      <w:keepLines w:val="0"/>
      <w:widowControl/>
      <w:autoSpaceDE w:val="0"/>
      <w:autoSpaceDN w:val="0"/>
      <w:adjustRightInd w:val="0"/>
      <w:snapToGrid w:val="0"/>
      <w:spacing w:before="160" w:after="160" w:line="400" w:lineRule="exact"/>
      <w:ind w:left="425" w:hanging="425"/>
      <w:jc w:val="left"/>
      <w:textAlignment w:val="baseline"/>
    </w:pPr>
    <w:rPr>
      <w:rFonts w:ascii="黑体" w:eastAsia="黑体"/>
      <w:bCs w:val="0"/>
      <w:color w:val="000000"/>
      <w:sz w:val="28"/>
      <w:szCs w:val="28"/>
    </w:rPr>
  </w:style>
  <w:style w:type="paragraph" w:customStyle="1" w:styleId="0143">
    <w:name w:val="样式 正文（首行缩进两字） + 宋体 左侧:  0 厘米 悬挂缩进: 1.43 字符"/>
    <w:basedOn w:val="affff9"/>
    <w:uiPriority w:val="99"/>
    <w:qFormat/>
    <w:rsid w:val="009B0DE2"/>
    <w:pPr>
      <w:spacing w:line="460" w:lineRule="exact"/>
      <w:ind w:left="359" w:hangingChars="143" w:hanging="359"/>
      <w:jc w:val="left"/>
    </w:pPr>
    <w:rPr>
      <w:rFonts w:ascii="宋体" w:hAnsi="宋体" w:cs="宋体"/>
      <w:spacing w:val="6"/>
      <w:kern w:val="24"/>
      <w:sz w:val="24"/>
    </w:rPr>
  </w:style>
  <w:style w:type="paragraph" w:customStyle="1" w:styleId="pa-92">
    <w:name w:val="pa-92"/>
    <w:basedOn w:val="a"/>
    <w:uiPriority w:val="99"/>
    <w:qFormat/>
    <w:rsid w:val="009B0DE2"/>
    <w:pPr>
      <w:widowControl/>
      <w:spacing w:line="480" w:lineRule="atLeast"/>
      <w:ind w:firstLineChars="200" w:firstLine="480"/>
      <w:jc w:val="left"/>
    </w:pPr>
    <w:rPr>
      <w:rFonts w:ascii="宋体" w:hAnsi="宋体" w:cs="宋体"/>
      <w:kern w:val="0"/>
      <w:sz w:val="24"/>
    </w:rPr>
  </w:style>
  <w:style w:type="paragraph" w:customStyle="1" w:styleId="ca-47">
    <w:name w:val="ca-47"/>
    <w:basedOn w:val="a"/>
    <w:uiPriority w:val="99"/>
    <w:qFormat/>
    <w:rsid w:val="009B0DE2"/>
    <w:pPr>
      <w:widowControl/>
      <w:spacing w:line="360" w:lineRule="auto"/>
      <w:ind w:firstLineChars="200" w:firstLine="420"/>
      <w:jc w:val="left"/>
    </w:pPr>
    <w:rPr>
      <w:rFonts w:ascii="宋体" w:hAnsi="宋体" w:cs="宋体"/>
      <w:b/>
      <w:bCs/>
      <w:color w:val="000000"/>
      <w:spacing w:val="-20"/>
      <w:kern w:val="0"/>
      <w:sz w:val="24"/>
    </w:rPr>
  </w:style>
  <w:style w:type="paragraph" w:customStyle="1" w:styleId="pa-69">
    <w:name w:val="pa-69"/>
    <w:basedOn w:val="a"/>
    <w:uiPriority w:val="99"/>
    <w:qFormat/>
    <w:rsid w:val="009B0DE2"/>
    <w:pPr>
      <w:widowControl/>
      <w:spacing w:line="240" w:lineRule="atLeast"/>
      <w:ind w:firstLineChars="200" w:firstLine="1140"/>
      <w:jc w:val="left"/>
    </w:pPr>
    <w:rPr>
      <w:rFonts w:ascii="宋体" w:hAnsi="宋体" w:cs="宋体"/>
      <w:kern w:val="0"/>
      <w:sz w:val="24"/>
    </w:rPr>
  </w:style>
  <w:style w:type="paragraph" w:customStyle="1" w:styleId="2fc">
    <w:name w:val="样式 首行缩进:  2 字符"/>
    <w:basedOn w:val="a"/>
    <w:qFormat/>
    <w:rsid w:val="009B0DE2"/>
    <w:pPr>
      <w:autoSpaceDE w:val="0"/>
      <w:autoSpaceDN w:val="0"/>
      <w:adjustRightInd w:val="0"/>
      <w:spacing w:line="440" w:lineRule="exact"/>
      <w:ind w:firstLineChars="200" w:firstLine="200"/>
      <w:jc w:val="left"/>
      <w:textAlignment w:val="baseline"/>
    </w:pPr>
    <w:rPr>
      <w:kern w:val="0"/>
      <w:sz w:val="28"/>
      <w:szCs w:val="28"/>
    </w:rPr>
  </w:style>
  <w:style w:type="paragraph" w:customStyle="1" w:styleId="pa-58">
    <w:name w:val="pa-58"/>
    <w:basedOn w:val="a"/>
    <w:uiPriority w:val="99"/>
    <w:qFormat/>
    <w:rsid w:val="009B0DE2"/>
    <w:pPr>
      <w:widowControl/>
      <w:spacing w:line="300" w:lineRule="atLeast"/>
      <w:ind w:firstLineChars="200" w:firstLine="300"/>
      <w:jc w:val="left"/>
    </w:pPr>
    <w:rPr>
      <w:rFonts w:ascii="宋体" w:hAnsi="宋体" w:cs="宋体"/>
      <w:kern w:val="0"/>
      <w:sz w:val="24"/>
    </w:rPr>
  </w:style>
  <w:style w:type="paragraph" w:customStyle="1" w:styleId="CM2">
    <w:name w:val="CM2"/>
    <w:basedOn w:val="Default"/>
    <w:next w:val="Default"/>
    <w:uiPriority w:val="99"/>
    <w:qFormat/>
    <w:rsid w:val="009B0DE2"/>
    <w:pPr>
      <w:spacing w:line="188" w:lineRule="atLeast"/>
    </w:pPr>
    <w:rPr>
      <w:rFonts w:ascii="Times New Roman" w:eastAsia="宋体" w:hAnsi="Calibri" w:cs="Times New Roman"/>
      <w:color w:val="auto"/>
    </w:rPr>
  </w:style>
  <w:style w:type="paragraph" w:customStyle="1" w:styleId="ca-23">
    <w:name w:val="ca-23"/>
    <w:basedOn w:val="a"/>
    <w:uiPriority w:val="99"/>
    <w:qFormat/>
    <w:rsid w:val="009B0DE2"/>
    <w:pPr>
      <w:widowControl/>
      <w:spacing w:line="360" w:lineRule="auto"/>
      <w:ind w:firstLineChars="200" w:firstLine="420"/>
      <w:jc w:val="left"/>
    </w:pPr>
    <w:rPr>
      <w:kern w:val="0"/>
      <w:szCs w:val="21"/>
    </w:rPr>
  </w:style>
  <w:style w:type="paragraph" w:customStyle="1" w:styleId="affffffd">
    <w:name w:val="目录"/>
    <w:basedOn w:val="a"/>
    <w:uiPriority w:val="99"/>
    <w:qFormat/>
    <w:rsid w:val="009B0DE2"/>
    <w:pPr>
      <w:widowControl/>
      <w:spacing w:line="360" w:lineRule="auto"/>
      <w:ind w:firstLineChars="200" w:firstLine="420"/>
      <w:jc w:val="center"/>
    </w:pPr>
    <w:rPr>
      <w:rFonts w:ascii="宋体"/>
      <w:b/>
      <w:kern w:val="0"/>
      <w:sz w:val="36"/>
      <w:szCs w:val="20"/>
    </w:rPr>
  </w:style>
  <w:style w:type="paragraph" w:customStyle="1" w:styleId="ca-8">
    <w:name w:val="ca-8"/>
    <w:basedOn w:val="a"/>
    <w:uiPriority w:val="99"/>
    <w:qFormat/>
    <w:rsid w:val="009B0DE2"/>
    <w:pPr>
      <w:widowControl/>
      <w:spacing w:line="360" w:lineRule="auto"/>
      <w:ind w:firstLineChars="200" w:firstLine="420"/>
      <w:jc w:val="left"/>
    </w:pPr>
    <w:rPr>
      <w:rFonts w:ascii="宋体" w:hAnsi="宋体" w:cs="宋体"/>
      <w:color w:val="000000"/>
      <w:kern w:val="0"/>
      <w:sz w:val="28"/>
      <w:szCs w:val="28"/>
    </w:rPr>
  </w:style>
  <w:style w:type="paragraph" w:customStyle="1" w:styleId="ALTZ1NormalIndentChar22">
    <w:name w:val="样式 正文缩进正文（首行缩进两字）特点ALT+Z表正文正文非缩进四号段1Normal Indent Char2...2"/>
    <w:basedOn w:val="3"/>
    <w:uiPriority w:val="99"/>
    <w:qFormat/>
    <w:rsid w:val="009B0DE2"/>
    <w:pPr>
      <w:widowControl/>
      <w:numPr>
        <w:ilvl w:val="2"/>
      </w:numPr>
      <w:spacing w:before="360" w:after="0" w:line="360" w:lineRule="auto"/>
      <w:jc w:val="center"/>
    </w:pPr>
    <w:rPr>
      <w:rFonts w:ascii="宋体" w:hAnsi="宋体"/>
      <w:b w:val="0"/>
      <w:bCs w:val="0"/>
      <w:sz w:val="28"/>
      <w:szCs w:val="20"/>
    </w:rPr>
  </w:style>
  <w:style w:type="paragraph" w:customStyle="1" w:styleId="xl241">
    <w:name w:val="xl241"/>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FF0000"/>
      <w:kern w:val="0"/>
      <w:sz w:val="16"/>
      <w:szCs w:val="16"/>
    </w:rPr>
  </w:style>
  <w:style w:type="paragraph" w:customStyle="1" w:styleId="ca-46">
    <w:name w:val="ca-46"/>
    <w:basedOn w:val="a"/>
    <w:uiPriority w:val="99"/>
    <w:qFormat/>
    <w:rsid w:val="009B0DE2"/>
    <w:pPr>
      <w:widowControl/>
      <w:spacing w:line="360" w:lineRule="auto"/>
      <w:ind w:firstLineChars="200" w:firstLine="420"/>
      <w:jc w:val="left"/>
    </w:pPr>
    <w:rPr>
      <w:rFonts w:ascii="宋体" w:hAnsi="宋体" w:cs="宋体"/>
      <w:color w:val="000000"/>
      <w:spacing w:val="-20"/>
      <w:kern w:val="0"/>
      <w:sz w:val="28"/>
      <w:szCs w:val="28"/>
    </w:rPr>
  </w:style>
  <w:style w:type="paragraph" w:customStyle="1" w:styleId="xl275">
    <w:name w:val="xl275"/>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TableParagraph">
    <w:name w:val="Table Paragraph"/>
    <w:basedOn w:val="a"/>
    <w:uiPriority w:val="1"/>
    <w:qFormat/>
    <w:rsid w:val="009B0DE2"/>
    <w:pPr>
      <w:spacing w:line="440" w:lineRule="exact"/>
      <w:ind w:firstLineChars="200" w:firstLine="420"/>
      <w:jc w:val="left"/>
    </w:pPr>
    <w:rPr>
      <w:rFonts w:ascii="Calibri" w:hAnsi="Calibri"/>
      <w:kern w:val="0"/>
      <w:sz w:val="22"/>
      <w:szCs w:val="22"/>
      <w:lang w:eastAsia="en-US"/>
    </w:rPr>
  </w:style>
  <w:style w:type="paragraph" w:styleId="afff0">
    <w:name w:val="Balloon Text"/>
    <w:basedOn w:val="a"/>
    <w:link w:val="Charf4"/>
    <w:uiPriority w:val="99"/>
    <w:unhideWhenUsed/>
    <w:qFormat/>
    <w:rsid w:val="009B0DE2"/>
    <w:rPr>
      <w:sz w:val="18"/>
      <w:szCs w:val="18"/>
    </w:rPr>
  </w:style>
  <w:style w:type="paragraph" w:customStyle="1" w:styleId="1ff9">
    <w:name w:val="+1."/>
    <w:basedOn w:val="aff"/>
    <w:qFormat/>
    <w:rsid w:val="009B0DE2"/>
    <w:pPr>
      <w:widowControl w:val="0"/>
      <w:tabs>
        <w:tab w:val="left" w:pos="360"/>
      </w:tabs>
      <w:spacing w:after="0"/>
      <w:ind w:firstLineChars="0" w:firstLine="0"/>
      <w:jc w:val="both"/>
    </w:pPr>
    <w:rPr>
      <w:sz w:val="24"/>
    </w:rPr>
  </w:style>
  <w:style w:type="paragraph" w:customStyle="1" w:styleId="pa-74">
    <w:name w:val="pa-74"/>
    <w:basedOn w:val="a"/>
    <w:uiPriority w:val="99"/>
    <w:qFormat/>
    <w:rsid w:val="009B0DE2"/>
    <w:pPr>
      <w:widowControl/>
      <w:spacing w:line="360" w:lineRule="atLeast"/>
      <w:ind w:firstLineChars="200" w:firstLine="640"/>
      <w:jc w:val="center"/>
    </w:pPr>
    <w:rPr>
      <w:rFonts w:ascii="宋体" w:hAnsi="宋体" w:cs="宋体"/>
      <w:kern w:val="0"/>
      <w:sz w:val="24"/>
    </w:rPr>
  </w:style>
  <w:style w:type="paragraph" w:customStyle="1" w:styleId="xl300">
    <w:name w:val="xl300"/>
    <w:basedOn w:val="a"/>
    <w:uiPriority w:val="99"/>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xl189">
    <w:name w:val="xl189"/>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000000"/>
      <w:kern w:val="0"/>
      <w:sz w:val="16"/>
      <w:szCs w:val="16"/>
    </w:rPr>
  </w:style>
  <w:style w:type="paragraph" w:customStyle="1" w:styleId="NormalIndent1">
    <w:name w:val="Normal Indent1"/>
    <w:basedOn w:val="a"/>
    <w:uiPriority w:val="99"/>
    <w:qFormat/>
    <w:rsid w:val="009B0DE2"/>
    <w:pPr>
      <w:spacing w:after="200" w:line="276" w:lineRule="auto"/>
      <w:ind w:firstLineChars="200" w:firstLine="420"/>
      <w:jc w:val="left"/>
    </w:pPr>
    <w:rPr>
      <w:rFonts w:ascii="Calibri" w:hAnsi="Calibri" w:cs="Calibri"/>
      <w:kern w:val="0"/>
      <w:sz w:val="22"/>
      <w:szCs w:val="22"/>
      <w:lang w:eastAsia="en-US"/>
    </w:rPr>
  </w:style>
  <w:style w:type="paragraph" w:customStyle="1" w:styleId="af8">
    <w:name w:val="正文内容"/>
    <w:basedOn w:val="a"/>
    <w:link w:val="CharChar9"/>
    <w:qFormat/>
    <w:rsid w:val="009B0DE2"/>
    <w:pPr>
      <w:spacing w:line="360" w:lineRule="auto"/>
      <w:ind w:firstLineChars="200" w:firstLine="420"/>
      <w:jc w:val="left"/>
    </w:pPr>
    <w:rPr>
      <w:rFonts w:ascii="Arial" w:hAnsi="Arial"/>
      <w:sz w:val="24"/>
    </w:rPr>
  </w:style>
  <w:style w:type="paragraph" w:customStyle="1" w:styleId="2fd">
    <w:name w:val="正文文本缩进2"/>
    <w:basedOn w:val="a"/>
    <w:uiPriority w:val="99"/>
    <w:qFormat/>
    <w:rsid w:val="009B0DE2"/>
    <w:pPr>
      <w:spacing w:line="440" w:lineRule="exact"/>
      <w:ind w:leftChars="134" w:left="281" w:firstLineChars="200" w:firstLine="420"/>
      <w:jc w:val="left"/>
    </w:pPr>
    <w:rPr>
      <w:sz w:val="28"/>
      <w:szCs w:val="20"/>
    </w:rPr>
  </w:style>
  <w:style w:type="paragraph" w:customStyle="1" w:styleId="a50">
    <w:name w:val="a5"/>
    <w:basedOn w:val="a"/>
    <w:qFormat/>
    <w:rsid w:val="009B0DE2"/>
    <w:pPr>
      <w:widowControl/>
      <w:spacing w:before="100" w:beforeAutospacing="1" w:after="100" w:afterAutospacing="1" w:line="270" w:lineRule="atLeast"/>
      <w:ind w:firstLineChars="200" w:firstLine="420"/>
      <w:jc w:val="left"/>
    </w:pPr>
    <w:rPr>
      <w:rFonts w:ascii="宋体" w:hAnsi="宋体" w:cs="宋体"/>
      <w:color w:val="000000"/>
      <w:kern w:val="0"/>
      <w:sz w:val="18"/>
      <w:szCs w:val="18"/>
    </w:rPr>
  </w:style>
  <w:style w:type="paragraph" w:customStyle="1" w:styleId="22CharH2Charheading2IndentLeft025inCharh11">
    <w:name w:val="样式 标题 2标题 2 CharH2 Charheading 2+ Indent: Left 0.25 in Charh...11"/>
    <w:basedOn w:val="heading21"/>
    <w:uiPriority w:val="99"/>
    <w:qFormat/>
    <w:rsid w:val="009B0DE2"/>
    <w:pPr>
      <w:keepNext w:val="0"/>
      <w:snapToGrid/>
      <w:spacing w:beforeLines="50" w:afterLines="0" w:line="520" w:lineRule="exact"/>
      <w:ind w:leftChars="167" w:left="167" w:firstLineChars="50" w:firstLine="50"/>
      <w:jc w:val="left"/>
    </w:pPr>
    <w:rPr>
      <w:rFonts w:ascii="黑体" w:eastAsia="黑体" w:hAnsi="Cambria" w:cs="Times New Roman"/>
      <w:b w:val="0"/>
      <w:bCs w:val="0"/>
      <w:spacing w:val="8"/>
      <w:sz w:val="28"/>
      <w:szCs w:val="20"/>
      <w:lang w:eastAsia="en-US"/>
    </w:rPr>
  </w:style>
  <w:style w:type="paragraph" w:customStyle="1" w:styleId="pa-80">
    <w:name w:val="pa-80"/>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affffffe">
    <w:name w:val="空半行"/>
    <w:basedOn w:val="a"/>
    <w:qFormat/>
    <w:rsid w:val="009B0DE2"/>
    <w:pPr>
      <w:adjustRightInd w:val="0"/>
      <w:spacing w:line="120" w:lineRule="exact"/>
      <w:textAlignment w:val="baseline"/>
    </w:pPr>
    <w:rPr>
      <w:rFonts w:eastAsia="仿宋_GB2312"/>
      <w:color w:val="FFFFFF"/>
      <w:kern w:val="0"/>
      <w:sz w:val="30"/>
      <w:szCs w:val="20"/>
    </w:rPr>
  </w:style>
  <w:style w:type="paragraph" w:customStyle="1" w:styleId="2fe">
    <w:name w:val="批注主题2"/>
    <w:basedOn w:val="afff2"/>
    <w:next w:val="afff2"/>
    <w:uiPriority w:val="99"/>
    <w:qFormat/>
    <w:rsid w:val="009B0DE2"/>
    <w:pPr>
      <w:spacing w:line="440" w:lineRule="exact"/>
      <w:ind w:firstLineChars="200" w:firstLine="420"/>
    </w:pPr>
    <w:rPr>
      <w:rFonts w:ascii="Calibri" w:hAnsi="Calibri"/>
      <w:b/>
      <w:bCs/>
      <w:szCs w:val="24"/>
    </w:rPr>
  </w:style>
  <w:style w:type="paragraph" w:styleId="afffa">
    <w:name w:val="Date"/>
    <w:basedOn w:val="a"/>
    <w:next w:val="a"/>
    <w:link w:val="Charfb"/>
    <w:uiPriority w:val="99"/>
    <w:qFormat/>
    <w:rsid w:val="009B0DE2"/>
    <w:pPr>
      <w:ind w:leftChars="2500" w:left="100"/>
    </w:pPr>
  </w:style>
  <w:style w:type="paragraph" w:customStyle="1" w:styleId="311">
    <w:name w:val="样式 标题 3 + 非加粗 自动设置1"/>
    <w:basedOn w:val="heading31"/>
    <w:uiPriority w:val="99"/>
    <w:qFormat/>
    <w:rsid w:val="009B0DE2"/>
    <w:pPr>
      <w:spacing w:before="120" w:after="120" w:line="700" w:lineRule="exact"/>
    </w:pPr>
    <w:rPr>
      <w:rFonts w:ascii="宋体" w:hAnsi="宋体"/>
      <w:b w:val="0"/>
      <w:bCs w:val="0"/>
      <w:spacing w:val="10"/>
      <w:kern w:val="24"/>
      <w:sz w:val="28"/>
      <w:szCs w:val="20"/>
    </w:rPr>
  </w:style>
  <w:style w:type="paragraph" w:customStyle="1" w:styleId="td-4">
    <w:name w:val="td-4"/>
    <w:basedOn w:val="a"/>
    <w:uiPriority w:val="99"/>
    <w:qFormat/>
    <w:rsid w:val="009B0DE2"/>
    <w:pPr>
      <w:widowControl/>
      <w:pBdr>
        <w:top w:val="single" w:sz="12" w:space="0" w:color="000000"/>
        <w:left w:val="single" w:sz="12" w:space="4" w:color="000000"/>
        <w:bottom w:val="single" w:sz="4"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405050505">
    <w:name w:val="样式 样式 样式 标题 4 + 段前: 0.5 行 段后: 0.5 行 + 段前: 0.5 行 段后: 0.5 行 + 段前: ..."/>
    <w:basedOn w:val="a"/>
    <w:qFormat/>
    <w:rsid w:val="009B0DE2"/>
    <w:pPr>
      <w:widowControl/>
      <w:tabs>
        <w:tab w:val="left" w:pos="864"/>
        <w:tab w:val="left" w:pos="1050"/>
      </w:tabs>
      <w:spacing w:beforeLines="50" w:afterLines="50" w:line="360" w:lineRule="auto"/>
      <w:ind w:left="864" w:firstLineChars="200" w:hanging="864"/>
      <w:jc w:val="left"/>
      <w:outlineLvl w:val="3"/>
    </w:pPr>
    <w:rPr>
      <w:rFonts w:eastAsia="黑体"/>
      <w:b/>
      <w:bCs/>
      <w:sz w:val="28"/>
      <w:szCs w:val="20"/>
    </w:rPr>
  </w:style>
  <w:style w:type="paragraph" w:customStyle="1" w:styleId="xl120">
    <w:name w:val="xl120"/>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xl285">
    <w:name w:val="xl285"/>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仿宋" w:eastAsia="仿宋" w:hAnsi="仿宋" w:cs="宋体"/>
      <w:kern w:val="0"/>
      <w:sz w:val="16"/>
      <w:szCs w:val="16"/>
    </w:rPr>
  </w:style>
  <w:style w:type="paragraph" w:customStyle="1" w:styleId="1043260">
    <w:name w:val="样式 样式 标题 1 + (中文) 黑体 小三 居中 左侧:  0 厘米 悬挂缩进: 4.32 字符 段后: 6 磅 行距......"/>
    <w:basedOn w:val="104326"/>
    <w:qFormat/>
    <w:rsid w:val="009B0DE2"/>
    <w:pPr>
      <w:tabs>
        <w:tab w:val="clear" w:pos="616"/>
        <w:tab w:val="clear" w:pos="795"/>
        <w:tab w:val="clear" w:pos="840"/>
      </w:tabs>
      <w:spacing w:before="120" w:after="120"/>
      <w:ind w:left="845" w:hanging="420"/>
    </w:pPr>
    <w:rPr>
      <w:rFonts w:ascii="宋体" w:hAnsi="宋体"/>
      <w:b/>
      <w:bCs w:val="0"/>
      <w:sz w:val="32"/>
      <w:szCs w:val="32"/>
    </w:rPr>
  </w:style>
  <w:style w:type="paragraph" w:customStyle="1" w:styleId="Char310">
    <w:name w:val="Char31"/>
    <w:basedOn w:val="a"/>
    <w:qFormat/>
    <w:rsid w:val="009B0DE2"/>
    <w:pPr>
      <w:spacing w:line="360" w:lineRule="auto"/>
      <w:ind w:firstLineChars="200" w:firstLine="200"/>
      <w:jc w:val="left"/>
    </w:pPr>
    <w:rPr>
      <w:rFonts w:ascii="宋体" w:hAnsi="宋体" w:cs="宋体"/>
      <w:sz w:val="24"/>
    </w:rPr>
  </w:style>
  <w:style w:type="paragraph" w:customStyle="1" w:styleId="CM5">
    <w:name w:val="CM5"/>
    <w:basedOn w:val="Default"/>
    <w:next w:val="Default"/>
    <w:uiPriority w:val="99"/>
    <w:qFormat/>
    <w:rsid w:val="009B0DE2"/>
    <w:pPr>
      <w:spacing w:line="180" w:lineRule="atLeast"/>
    </w:pPr>
    <w:rPr>
      <w:rFonts w:ascii="Times New Roman" w:eastAsia="宋体" w:hAnsi="Calibri" w:cs="Times New Roman"/>
      <w:color w:val="auto"/>
    </w:rPr>
  </w:style>
  <w:style w:type="paragraph" w:styleId="2ff">
    <w:name w:val="toc 2"/>
    <w:basedOn w:val="a"/>
    <w:next w:val="a"/>
    <w:qFormat/>
    <w:rsid w:val="009B0DE2"/>
    <w:pPr>
      <w:ind w:leftChars="200" w:left="420"/>
    </w:pPr>
    <w:rPr>
      <w:rFonts w:eastAsia="仿宋_GB2312"/>
      <w:sz w:val="24"/>
    </w:rPr>
  </w:style>
  <w:style w:type="paragraph" w:customStyle="1" w:styleId="afffffff">
    <w:name w:val="+●"/>
    <w:qFormat/>
    <w:rsid w:val="009B0DE2"/>
    <w:pPr>
      <w:tabs>
        <w:tab w:val="left" w:pos="840"/>
        <w:tab w:val="left" w:pos="958"/>
      </w:tabs>
      <w:ind w:firstLine="480"/>
    </w:pPr>
    <w:rPr>
      <w:rFonts w:hAnsi="Calibri"/>
    </w:rPr>
  </w:style>
  <w:style w:type="paragraph" w:customStyle="1" w:styleId="1f1">
    <w:name w:val="正文1"/>
    <w:link w:val="Normal858D7CFB-ED40-4347-BF05-701D383B685F"/>
    <w:uiPriority w:val="99"/>
    <w:qFormat/>
    <w:rsid w:val="009B0DE2"/>
    <w:pPr>
      <w:widowControl w:val="0"/>
      <w:adjustRightInd w:val="0"/>
      <w:spacing w:after="200" w:line="315" w:lineRule="atLeast"/>
      <w:jc w:val="both"/>
    </w:pPr>
    <w:rPr>
      <w:rFonts w:ascii="宋体" w:hAnsi="Calibri"/>
      <w:sz w:val="21"/>
      <w:szCs w:val="22"/>
    </w:rPr>
  </w:style>
  <w:style w:type="paragraph" w:customStyle="1" w:styleId="10255">
    <w:name w:val="表格外粗1内细0.25字体5号"/>
    <w:basedOn w:val="a"/>
    <w:qFormat/>
    <w:rsid w:val="009B0DE2"/>
    <w:pPr>
      <w:adjustRightInd w:val="0"/>
      <w:snapToGrid w:val="0"/>
      <w:spacing w:line="0" w:lineRule="atLeast"/>
      <w:ind w:firstLineChars="200" w:firstLine="420"/>
      <w:jc w:val="center"/>
    </w:pPr>
    <w:rPr>
      <w:rFonts w:ascii="宋体" w:hAnsi="宋体"/>
    </w:rPr>
  </w:style>
  <w:style w:type="paragraph" w:customStyle="1" w:styleId="117">
    <w:name w:val="标题 11"/>
    <w:basedOn w:val="a"/>
    <w:next w:val="a"/>
    <w:uiPriority w:val="99"/>
    <w:qFormat/>
    <w:rsid w:val="009B0DE2"/>
    <w:pPr>
      <w:keepNext/>
      <w:keepLines/>
      <w:spacing w:before="340" w:after="330" w:line="576" w:lineRule="auto"/>
      <w:ind w:firstLineChars="200" w:firstLine="420"/>
      <w:jc w:val="center"/>
      <w:outlineLvl w:val="0"/>
    </w:pPr>
    <w:rPr>
      <w:b/>
      <w:kern w:val="44"/>
      <w:sz w:val="36"/>
      <w:szCs w:val="20"/>
      <w:lang w:eastAsia="en-US"/>
    </w:rPr>
  </w:style>
  <w:style w:type="paragraph" w:customStyle="1" w:styleId="xl299">
    <w:name w:val="xl299"/>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font14">
    <w:name w:val="font14"/>
    <w:basedOn w:val="a"/>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122">
    <w:name w:val="样式 目录 1 + 首行缩进:  2 字符"/>
    <w:basedOn w:val="1f9"/>
    <w:qFormat/>
    <w:rsid w:val="009B0DE2"/>
    <w:pPr>
      <w:tabs>
        <w:tab w:val="clear" w:pos="8296"/>
        <w:tab w:val="left" w:pos="960"/>
        <w:tab w:val="right" w:leader="dot" w:pos="8496"/>
      </w:tabs>
      <w:overflowPunct w:val="0"/>
      <w:autoSpaceDE w:val="0"/>
      <w:autoSpaceDN w:val="0"/>
      <w:spacing w:before="120" w:line="360" w:lineRule="auto"/>
      <w:ind w:leftChars="100" w:left="210" w:rightChars="400" w:right="840" w:firstLineChars="200" w:firstLine="402"/>
      <w:jc w:val="left"/>
      <w:textAlignment w:val="baseline"/>
      <w:outlineLvl w:val="9"/>
    </w:pPr>
    <w:rPr>
      <w:rFonts w:ascii="楷体_GB2312" w:eastAsia="等线" w:hAnsi="宋体" w:cs="宋体"/>
      <w:b w:val="0"/>
      <w:i/>
      <w:iCs/>
      <w:color w:val="000000"/>
      <w:kern w:val="0"/>
      <w:szCs w:val="22"/>
    </w:rPr>
  </w:style>
  <w:style w:type="paragraph" w:styleId="affe">
    <w:name w:val="header"/>
    <w:basedOn w:val="a"/>
    <w:link w:val="Charf2"/>
    <w:qFormat/>
    <w:rsid w:val="009B0DE2"/>
    <w:pPr>
      <w:pBdr>
        <w:bottom w:val="single" w:sz="6" w:space="1" w:color="auto"/>
      </w:pBdr>
      <w:tabs>
        <w:tab w:val="center" w:pos="4153"/>
        <w:tab w:val="right" w:pos="8306"/>
      </w:tabs>
      <w:snapToGrid w:val="0"/>
      <w:jc w:val="center"/>
    </w:pPr>
    <w:rPr>
      <w:sz w:val="18"/>
      <w:szCs w:val="18"/>
    </w:rPr>
  </w:style>
  <w:style w:type="paragraph" w:customStyle="1" w:styleId="xl264">
    <w:name w:val="xl264"/>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FF0000"/>
      <w:kern w:val="0"/>
      <w:sz w:val="16"/>
      <w:szCs w:val="16"/>
    </w:rPr>
  </w:style>
  <w:style w:type="paragraph" w:customStyle="1" w:styleId="3c">
    <w:name w:val="+列表3"/>
    <w:basedOn w:val="a"/>
    <w:qFormat/>
    <w:rsid w:val="009B0DE2"/>
    <w:pPr>
      <w:spacing w:line="440" w:lineRule="exact"/>
      <w:ind w:firstLineChars="200" w:firstLine="420"/>
      <w:jc w:val="center"/>
    </w:pPr>
    <w:rPr>
      <w:sz w:val="15"/>
      <w:szCs w:val="18"/>
    </w:rPr>
  </w:style>
  <w:style w:type="paragraph" w:customStyle="1" w:styleId="22CharH2Charheading2IndentLeft025inCharh">
    <w:name w:val="样式 样式 标题 2标题 2 CharH2 Charheading 2+ Indent: Left 0.25 in Charh...."/>
    <w:basedOn w:val="22CharH2Charheading2IndentLeft025inCharh10"/>
    <w:qFormat/>
    <w:rsid w:val="009B0DE2"/>
    <w:pPr>
      <w:spacing w:beforeLines="0"/>
      <w:ind w:leftChars="0" w:left="0" w:firstLineChars="0" w:firstLine="0"/>
    </w:pPr>
    <w:rPr>
      <w:rFonts w:cs="Times New Roman"/>
      <w:bCs/>
      <w:szCs w:val="20"/>
      <w:lang w:bidi="en-US"/>
    </w:rPr>
  </w:style>
  <w:style w:type="paragraph" w:customStyle="1" w:styleId="pa-98">
    <w:name w:val="pa-98"/>
    <w:basedOn w:val="a"/>
    <w:uiPriority w:val="99"/>
    <w:qFormat/>
    <w:rsid w:val="009B0DE2"/>
    <w:pPr>
      <w:widowControl/>
      <w:spacing w:line="720" w:lineRule="atLeast"/>
      <w:ind w:firstLineChars="200" w:firstLine="480"/>
      <w:jc w:val="left"/>
    </w:pPr>
    <w:rPr>
      <w:rFonts w:ascii="宋体" w:hAnsi="宋体" w:cs="宋体"/>
      <w:kern w:val="0"/>
      <w:sz w:val="24"/>
    </w:rPr>
  </w:style>
  <w:style w:type="paragraph" w:customStyle="1" w:styleId="Charff7">
    <w:name w:val="－正文 Char"/>
    <w:basedOn w:val="a"/>
    <w:qFormat/>
    <w:rsid w:val="009B0DE2"/>
    <w:pPr>
      <w:spacing w:line="360" w:lineRule="auto"/>
      <w:ind w:firstLineChars="200" w:firstLine="200"/>
      <w:jc w:val="left"/>
    </w:pPr>
    <w:rPr>
      <w:rFonts w:ascii="楷体_GB2312"/>
      <w:sz w:val="28"/>
      <w:szCs w:val="28"/>
    </w:rPr>
  </w:style>
  <w:style w:type="paragraph" w:customStyle="1" w:styleId="afffffff0">
    <w:name w:val="目录文字"/>
    <w:basedOn w:val="a"/>
    <w:qFormat/>
    <w:rsid w:val="009B0DE2"/>
    <w:pPr>
      <w:widowControl/>
      <w:spacing w:line="480" w:lineRule="auto"/>
      <w:ind w:firstLineChars="200" w:firstLine="420"/>
      <w:jc w:val="left"/>
    </w:pPr>
    <w:rPr>
      <w:rFonts w:ascii="宋体" w:hAnsi="宋体"/>
      <w:kern w:val="0"/>
      <w:sz w:val="24"/>
      <w:szCs w:val="20"/>
    </w:rPr>
  </w:style>
  <w:style w:type="paragraph" w:customStyle="1" w:styleId="xl64">
    <w:name w:val="xl64"/>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Preformatted">
    <w:name w:val="Preformatted"/>
    <w:basedOn w:val="a"/>
    <w:qFormat/>
    <w:rsid w:val="009B0DE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420"/>
      <w:jc w:val="left"/>
    </w:pPr>
    <w:rPr>
      <w:rFonts w:ascii="Courier New" w:hAnsi="Courier New"/>
      <w:kern w:val="0"/>
      <w:sz w:val="20"/>
      <w:szCs w:val="20"/>
    </w:rPr>
  </w:style>
  <w:style w:type="paragraph" w:customStyle="1" w:styleId="afffffff1">
    <w:name w:val="+▲"/>
    <w:basedOn w:val="aff"/>
    <w:qFormat/>
    <w:rsid w:val="009B0DE2"/>
    <w:pPr>
      <w:widowControl w:val="0"/>
      <w:tabs>
        <w:tab w:val="left" w:pos="840"/>
        <w:tab w:val="left" w:pos="900"/>
      </w:tabs>
      <w:spacing w:after="0"/>
      <w:ind w:left="840" w:firstLineChars="0" w:hanging="420"/>
      <w:jc w:val="both"/>
    </w:pPr>
    <w:rPr>
      <w:sz w:val="24"/>
    </w:rPr>
  </w:style>
  <w:style w:type="paragraph" w:customStyle="1" w:styleId="font15">
    <w:name w:val="font15"/>
    <w:basedOn w:val="a"/>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20"/>
      <w:szCs w:val="20"/>
    </w:rPr>
  </w:style>
  <w:style w:type="paragraph" w:customStyle="1" w:styleId="pa-105">
    <w:name w:val="pa-105"/>
    <w:basedOn w:val="a"/>
    <w:uiPriority w:val="99"/>
    <w:qFormat/>
    <w:rsid w:val="009B0DE2"/>
    <w:pPr>
      <w:widowControl/>
      <w:spacing w:line="960" w:lineRule="atLeast"/>
      <w:ind w:firstLineChars="200" w:firstLine="420"/>
      <w:jc w:val="left"/>
    </w:pPr>
    <w:rPr>
      <w:rFonts w:ascii="宋体" w:hAnsi="宋体" w:cs="宋体"/>
      <w:kern w:val="0"/>
      <w:sz w:val="24"/>
    </w:rPr>
  </w:style>
  <w:style w:type="paragraph" w:customStyle="1" w:styleId="xl235">
    <w:name w:val="xl235"/>
    <w:basedOn w:val="a"/>
    <w:qFormat/>
    <w:rsid w:val="009B0DE2"/>
    <w:pPr>
      <w:widowControl/>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xl217">
    <w:name w:val="xl21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210">
    <w:name w:val="正文21"/>
    <w:uiPriority w:val="99"/>
    <w:qFormat/>
    <w:rsid w:val="009B0DE2"/>
    <w:pPr>
      <w:widowControl w:val="0"/>
      <w:spacing w:after="200" w:line="315" w:lineRule="atLeast"/>
      <w:jc w:val="both"/>
    </w:pPr>
    <w:rPr>
      <w:rFonts w:ascii="宋体" w:hAnsi="Calibri"/>
      <w:sz w:val="21"/>
    </w:rPr>
  </w:style>
  <w:style w:type="paragraph" w:customStyle="1" w:styleId="pa-123">
    <w:name w:val="pa-123"/>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styleId="affff8">
    <w:name w:val="footer"/>
    <w:basedOn w:val="a"/>
    <w:link w:val="Charff1"/>
    <w:qFormat/>
    <w:rsid w:val="009B0DE2"/>
    <w:pPr>
      <w:tabs>
        <w:tab w:val="center" w:pos="4153"/>
        <w:tab w:val="right" w:pos="8306"/>
      </w:tabs>
      <w:snapToGrid w:val="0"/>
      <w:jc w:val="center"/>
    </w:pPr>
    <w:rPr>
      <w:sz w:val="18"/>
      <w:szCs w:val="18"/>
    </w:rPr>
  </w:style>
  <w:style w:type="paragraph" w:customStyle="1" w:styleId="xl87">
    <w:name w:val="xl8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000000"/>
      <w:kern w:val="0"/>
      <w:szCs w:val="21"/>
    </w:rPr>
  </w:style>
  <w:style w:type="paragraph" w:customStyle="1" w:styleId="xl246">
    <w:name w:val="xl246"/>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3d">
    <w:name w:val="样式 标题 3 + 非加粗 自动设置"/>
    <w:basedOn w:val="3"/>
    <w:qFormat/>
    <w:rsid w:val="009B0DE2"/>
    <w:pPr>
      <w:numPr>
        <w:ilvl w:val="2"/>
      </w:numPr>
      <w:spacing w:before="0" w:after="0" w:line="700" w:lineRule="exact"/>
      <w:jc w:val="left"/>
    </w:pPr>
    <w:rPr>
      <w:rFonts w:ascii="宋体" w:hAnsi="宋体"/>
      <w:b w:val="0"/>
      <w:spacing w:val="10"/>
      <w:kern w:val="24"/>
      <w:sz w:val="28"/>
      <w:szCs w:val="20"/>
    </w:rPr>
  </w:style>
  <w:style w:type="paragraph" w:customStyle="1" w:styleId="pa-76">
    <w:name w:val="pa-76"/>
    <w:basedOn w:val="a"/>
    <w:uiPriority w:val="99"/>
    <w:qFormat/>
    <w:rsid w:val="009B0DE2"/>
    <w:pPr>
      <w:widowControl/>
      <w:spacing w:line="400" w:lineRule="atLeast"/>
      <w:ind w:firstLineChars="200" w:firstLine="420"/>
      <w:jc w:val="left"/>
    </w:pPr>
    <w:rPr>
      <w:rFonts w:ascii="宋体" w:hAnsi="宋体" w:cs="宋体"/>
      <w:kern w:val="0"/>
      <w:sz w:val="24"/>
    </w:rPr>
  </w:style>
  <w:style w:type="paragraph" w:customStyle="1" w:styleId="Para----">
    <w:name w:val="Para----"/>
    <w:uiPriority w:val="99"/>
    <w:qFormat/>
    <w:rsid w:val="009B0DE2"/>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lang w:eastAsia="en-US"/>
    </w:rPr>
  </w:style>
  <w:style w:type="paragraph" w:customStyle="1" w:styleId="151">
    <w:name w:val="样式 加粗 行距: 1.5 倍行距1"/>
    <w:basedOn w:val="a"/>
    <w:qFormat/>
    <w:rsid w:val="009B0DE2"/>
    <w:pPr>
      <w:spacing w:line="360" w:lineRule="auto"/>
      <w:ind w:firstLineChars="200" w:firstLine="562"/>
      <w:jc w:val="left"/>
    </w:pPr>
    <w:rPr>
      <w:b/>
      <w:bCs/>
      <w:kern w:val="0"/>
      <w:sz w:val="28"/>
      <w:szCs w:val="20"/>
    </w:rPr>
  </w:style>
  <w:style w:type="paragraph" w:customStyle="1" w:styleId="1ffa">
    <w:name w:val="普通(网站)1"/>
    <w:basedOn w:val="a"/>
    <w:uiPriority w:val="99"/>
    <w:qFormat/>
    <w:rsid w:val="009B0DE2"/>
    <w:pPr>
      <w:widowControl/>
      <w:spacing w:before="100" w:beforeAutospacing="1" w:after="100" w:afterAutospacing="1" w:line="440" w:lineRule="exact"/>
      <w:ind w:firstLineChars="200" w:firstLine="420"/>
      <w:jc w:val="left"/>
    </w:pPr>
    <w:rPr>
      <w:rFonts w:ascii="ˎ̥" w:hAnsi="ˎ̥" w:cs="宋体"/>
      <w:kern w:val="0"/>
      <w:sz w:val="24"/>
    </w:rPr>
  </w:style>
  <w:style w:type="paragraph" w:customStyle="1" w:styleId="xl234">
    <w:name w:val="xl234"/>
    <w:basedOn w:val="a"/>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1111">
    <w:name w:val="-1.1.1.1"/>
    <w:basedOn w:val="5"/>
    <w:semiHidden/>
    <w:rsid w:val="009B0DE2"/>
    <w:pPr>
      <w:keepLines w:val="0"/>
      <w:widowControl/>
      <w:tabs>
        <w:tab w:val="left" w:pos="0"/>
        <w:tab w:val="left" w:pos="795"/>
      </w:tabs>
      <w:overflowPunct w:val="0"/>
      <w:autoSpaceDE w:val="0"/>
      <w:autoSpaceDN w:val="0"/>
      <w:adjustRightInd w:val="0"/>
      <w:spacing w:before="0" w:after="0" w:line="360" w:lineRule="auto"/>
      <w:ind w:firstLineChars="200" w:firstLine="180"/>
      <w:jc w:val="left"/>
      <w:textAlignment w:val="baseline"/>
    </w:pPr>
    <w:rPr>
      <w:rFonts w:ascii="Arial" w:hAnsi="Arial"/>
      <w:bCs w:val="0"/>
      <w:kern w:val="0"/>
      <w:sz w:val="24"/>
      <w:szCs w:val="24"/>
    </w:rPr>
  </w:style>
  <w:style w:type="paragraph" w:customStyle="1" w:styleId="ALTZ1NormalIndentChar21">
    <w:name w:val="样式 正文缩进正文（首行缩进两字）特点ALT+Z表正文正文非缩进四号段1Normal Indent Char2...1"/>
    <w:basedOn w:val="2"/>
    <w:uiPriority w:val="99"/>
    <w:qFormat/>
    <w:rsid w:val="009B0DE2"/>
    <w:pPr>
      <w:widowControl/>
      <w:numPr>
        <w:ilvl w:val="1"/>
      </w:numPr>
      <w:spacing w:before="1320" w:after="240" w:line="300" w:lineRule="auto"/>
      <w:ind w:left="567" w:hanging="567"/>
      <w:jc w:val="center"/>
    </w:pPr>
    <w:rPr>
      <w:rFonts w:eastAsia="宋体"/>
      <w:bCs w:val="0"/>
      <w:sz w:val="21"/>
      <w:szCs w:val="20"/>
    </w:rPr>
  </w:style>
  <w:style w:type="paragraph" w:customStyle="1" w:styleId="d1">
    <w:name w:val="样式d1"/>
    <w:basedOn w:val="1"/>
    <w:next w:val="a"/>
    <w:uiPriority w:val="99"/>
    <w:qFormat/>
    <w:rsid w:val="009B0DE2"/>
    <w:pPr>
      <w:widowControl/>
      <w:spacing w:line="240" w:lineRule="auto"/>
      <w:ind w:left="425" w:hanging="425"/>
      <w:jc w:val="center"/>
    </w:pPr>
    <w:rPr>
      <w:sz w:val="32"/>
      <w:szCs w:val="21"/>
    </w:rPr>
  </w:style>
  <w:style w:type="paragraph" w:customStyle="1" w:styleId="xl243">
    <w:name w:val="xl243"/>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24"/>
    </w:rPr>
  </w:style>
  <w:style w:type="paragraph" w:customStyle="1" w:styleId="CharCharChar10">
    <w:name w:val="Char Char Char1"/>
    <w:basedOn w:val="a"/>
    <w:qFormat/>
    <w:rsid w:val="009B0DE2"/>
    <w:pPr>
      <w:spacing w:line="440" w:lineRule="exact"/>
      <w:ind w:firstLineChars="200" w:firstLine="420"/>
      <w:jc w:val="left"/>
    </w:pPr>
    <w:rPr>
      <w:rFonts w:ascii="仿宋_GB2312" w:eastAsia="仿宋_GB2312"/>
      <w:b/>
      <w:sz w:val="32"/>
      <w:szCs w:val="32"/>
    </w:rPr>
  </w:style>
  <w:style w:type="paragraph" w:customStyle="1" w:styleId="pa-73">
    <w:name w:val="pa-73"/>
    <w:basedOn w:val="a"/>
    <w:uiPriority w:val="99"/>
    <w:qFormat/>
    <w:rsid w:val="009B0DE2"/>
    <w:pPr>
      <w:widowControl/>
      <w:spacing w:line="360" w:lineRule="atLeast"/>
      <w:ind w:firstLineChars="200" w:firstLine="640"/>
      <w:jc w:val="left"/>
    </w:pPr>
    <w:rPr>
      <w:rFonts w:ascii="宋体" w:hAnsi="宋体" w:cs="宋体"/>
      <w:kern w:val="0"/>
      <w:sz w:val="24"/>
    </w:rPr>
  </w:style>
  <w:style w:type="paragraph" w:customStyle="1" w:styleId="221">
    <w:name w:val="正文文本缩进 22"/>
    <w:basedOn w:val="a"/>
    <w:qFormat/>
    <w:rsid w:val="009B0DE2"/>
    <w:pPr>
      <w:tabs>
        <w:tab w:val="left" w:pos="0"/>
      </w:tabs>
      <w:adjustRightInd w:val="0"/>
      <w:snapToGrid w:val="0"/>
      <w:spacing w:line="360" w:lineRule="auto"/>
      <w:ind w:left="180" w:firstLineChars="200" w:firstLine="540"/>
      <w:jc w:val="left"/>
      <w:textAlignment w:val="baseline"/>
    </w:pPr>
    <w:rPr>
      <w:rFonts w:ascii="宋体" w:hAnsi="宋体"/>
      <w:kern w:val="0"/>
      <w:sz w:val="28"/>
      <w:szCs w:val="20"/>
    </w:rPr>
  </w:style>
  <w:style w:type="paragraph" w:customStyle="1" w:styleId="xl293">
    <w:name w:val="xl293"/>
    <w:basedOn w:val="a"/>
    <w:uiPriority w:val="99"/>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CharCharChar20">
    <w:name w:val="Char Char Char2"/>
    <w:basedOn w:val="a"/>
    <w:qFormat/>
    <w:rsid w:val="009B0DE2"/>
    <w:pPr>
      <w:spacing w:line="440" w:lineRule="exact"/>
      <w:ind w:firstLineChars="200" w:firstLine="420"/>
      <w:jc w:val="left"/>
    </w:pPr>
    <w:rPr>
      <w:rFonts w:ascii="仿宋_GB2312" w:eastAsia="仿宋_GB2312"/>
      <w:b/>
      <w:sz w:val="32"/>
      <w:szCs w:val="32"/>
    </w:rPr>
  </w:style>
  <w:style w:type="paragraph" w:customStyle="1" w:styleId="-21">
    <w:name w:val="浅色底纹 - 强调文字颜色 21"/>
    <w:basedOn w:val="a"/>
    <w:next w:val="a"/>
    <w:link w:val="-2Char"/>
    <w:qFormat/>
    <w:rsid w:val="009B0DE2"/>
    <w:pPr>
      <w:pBdr>
        <w:bottom w:val="single" w:sz="4" w:space="4" w:color="4F81BD"/>
      </w:pBdr>
      <w:spacing w:before="200" w:after="280"/>
      <w:ind w:left="936" w:right="936"/>
    </w:pPr>
    <w:rPr>
      <w:b/>
      <w:bCs/>
      <w:i/>
      <w:iCs/>
      <w:color w:val="4F81BD"/>
      <w:szCs w:val="22"/>
    </w:rPr>
  </w:style>
  <w:style w:type="paragraph" w:customStyle="1" w:styleId="yyn21">
    <w:name w:val="yyn21"/>
    <w:basedOn w:val="a"/>
    <w:uiPriority w:val="99"/>
    <w:qFormat/>
    <w:rsid w:val="009B0DE2"/>
    <w:pPr>
      <w:keepNext/>
      <w:widowControl/>
      <w:overflowPunct w:val="0"/>
      <w:autoSpaceDE w:val="0"/>
      <w:autoSpaceDN w:val="0"/>
      <w:spacing w:line="360" w:lineRule="auto"/>
      <w:ind w:firstLineChars="200" w:firstLine="420"/>
      <w:jc w:val="left"/>
    </w:pPr>
    <w:rPr>
      <w:rFonts w:ascii="宋体" w:cs="宋体"/>
      <w:kern w:val="16"/>
      <w:sz w:val="28"/>
      <w:szCs w:val="28"/>
    </w:rPr>
  </w:style>
  <w:style w:type="paragraph" w:customStyle="1" w:styleId="b-b2">
    <w:name w:val="b-b2"/>
    <w:basedOn w:val="2"/>
    <w:next w:val="a"/>
    <w:qFormat/>
    <w:rsid w:val="009B0DE2"/>
    <w:pPr>
      <w:keepNext w:val="0"/>
      <w:keepLines w:val="0"/>
      <w:numPr>
        <w:ilvl w:val="1"/>
      </w:numPr>
      <w:adjustRightInd w:val="0"/>
      <w:snapToGrid w:val="0"/>
      <w:spacing w:before="120" w:after="120" w:line="400" w:lineRule="exact"/>
      <w:ind w:left="567" w:hanging="567"/>
      <w:jc w:val="left"/>
      <w:textAlignment w:val="baseline"/>
    </w:pPr>
    <w:rPr>
      <w:rFonts w:ascii="黑体" w:eastAsia="宋体"/>
      <w:bCs w:val="0"/>
      <w:kern w:val="0"/>
      <w:sz w:val="24"/>
      <w:szCs w:val="24"/>
    </w:rPr>
  </w:style>
  <w:style w:type="paragraph" w:customStyle="1" w:styleId="td-11">
    <w:name w:val="td-11"/>
    <w:basedOn w:val="a"/>
    <w:uiPriority w:val="99"/>
    <w:qFormat/>
    <w:rsid w:val="009B0DE2"/>
    <w:pPr>
      <w:widowControl/>
      <w:pBdr>
        <w:top w:val="single" w:sz="4" w:space="0" w:color="000000"/>
        <w:left w:val="single" w:sz="4" w:space="4" w:color="000000"/>
        <w:bottom w:val="single" w:sz="12" w:space="0" w:color="000000"/>
        <w:right w:val="single" w:sz="12" w:space="0" w:color="000000"/>
      </w:pBdr>
      <w:spacing w:line="360" w:lineRule="auto"/>
      <w:ind w:firstLineChars="200" w:firstLine="420"/>
      <w:jc w:val="left"/>
    </w:pPr>
    <w:rPr>
      <w:rFonts w:ascii="宋体" w:hAnsi="宋体" w:cs="宋体"/>
      <w:kern w:val="0"/>
      <w:sz w:val="24"/>
    </w:rPr>
  </w:style>
  <w:style w:type="paragraph" w:customStyle="1" w:styleId="xl25">
    <w:name w:val="xl25"/>
    <w:basedOn w:val="a"/>
    <w:qFormat/>
    <w:rsid w:val="009B0DE2"/>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center"/>
      <w:textAlignment w:val="center"/>
    </w:pPr>
    <w:rPr>
      <w:rFonts w:ascii="宋体" w:hAnsi="宋体"/>
      <w:kern w:val="0"/>
      <w:sz w:val="24"/>
      <w:szCs w:val="20"/>
    </w:rPr>
  </w:style>
  <w:style w:type="paragraph" w:customStyle="1" w:styleId="pa-126">
    <w:name w:val="pa-126"/>
    <w:basedOn w:val="a"/>
    <w:uiPriority w:val="99"/>
    <w:qFormat/>
    <w:rsid w:val="009B0DE2"/>
    <w:pPr>
      <w:widowControl/>
      <w:spacing w:line="480" w:lineRule="atLeast"/>
      <w:ind w:firstLineChars="200" w:firstLine="480"/>
      <w:jc w:val="left"/>
    </w:pPr>
    <w:rPr>
      <w:rFonts w:ascii="宋体" w:hAnsi="宋体" w:cs="宋体"/>
      <w:kern w:val="0"/>
      <w:sz w:val="24"/>
    </w:rPr>
  </w:style>
  <w:style w:type="paragraph" w:customStyle="1" w:styleId="afffffff2">
    <w:name w:val="三级标题"/>
    <w:basedOn w:val="3"/>
    <w:next w:val="a"/>
    <w:qFormat/>
    <w:rsid w:val="009B0DE2"/>
    <w:pPr>
      <w:numPr>
        <w:ilvl w:val="2"/>
      </w:numPr>
      <w:adjustRightInd w:val="0"/>
      <w:spacing w:line="440" w:lineRule="exact"/>
      <w:ind w:firstLine="560"/>
      <w:jc w:val="left"/>
    </w:pPr>
    <w:rPr>
      <w:rFonts w:eastAsia="仿宋_GB2312"/>
      <w:b w:val="0"/>
      <w:spacing w:val="8"/>
      <w:kern w:val="0"/>
      <w:sz w:val="28"/>
      <w:szCs w:val="30"/>
    </w:rPr>
  </w:style>
  <w:style w:type="paragraph" w:customStyle="1" w:styleId="pa-18">
    <w:name w:val="pa-18"/>
    <w:basedOn w:val="a"/>
    <w:uiPriority w:val="99"/>
    <w:qFormat/>
    <w:rsid w:val="009B0DE2"/>
    <w:pPr>
      <w:widowControl/>
      <w:spacing w:line="240" w:lineRule="atLeast"/>
      <w:ind w:firstLineChars="200" w:firstLine="20"/>
      <w:jc w:val="left"/>
    </w:pPr>
    <w:rPr>
      <w:rFonts w:ascii="宋体" w:hAnsi="宋体" w:cs="宋体"/>
      <w:kern w:val="0"/>
      <w:sz w:val="24"/>
    </w:rPr>
  </w:style>
  <w:style w:type="paragraph" w:customStyle="1" w:styleId="xl274">
    <w:name w:val="xl274"/>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仿宋" w:eastAsia="仿宋" w:hAnsi="仿宋" w:cs="宋体"/>
      <w:color w:val="FF0000"/>
      <w:kern w:val="0"/>
      <w:sz w:val="16"/>
      <w:szCs w:val="16"/>
    </w:rPr>
  </w:style>
  <w:style w:type="paragraph" w:customStyle="1" w:styleId="pa-43">
    <w:name w:val="pa-43"/>
    <w:basedOn w:val="a"/>
    <w:uiPriority w:val="99"/>
    <w:qFormat/>
    <w:rsid w:val="009B0DE2"/>
    <w:pPr>
      <w:widowControl/>
      <w:spacing w:line="280" w:lineRule="atLeast"/>
      <w:ind w:firstLineChars="200" w:firstLine="420"/>
      <w:jc w:val="center"/>
    </w:pPr>
    <w:rPr>
      <w:rFonts w:ascii="宋体" w:hAnsi="宋体" w:cs="宋体"/>
      <w:kern w:val="0"/>
      <w:sz w:val="24"/>
    </w:rPr>
  </w:style>
  <w:style w:type="paragraph" w:customStyle="1" w:styleId="14">
    <w:name w:val="表格文字1"/>
    <w:basedOn w:val="a"/>
    <w:link w:val="1Char0"/>
    <w:qFormat/>
    <w:rsid w:val="009B0DE2"/>
    <w:pPr>
      <w:tabs>
        <w:tab w:val="left" w:pos="7770"/>
      </w:tabs>
      <w:spacing w:beforeLines="30" w:afterLines="30" w:line="0" w:lineRule="atLeast"/>
      <w:ind w:firstLineChars="200" w:firstLine="420"/>
      <w:jc w:val="center"/>
    </w:pPr>
    <w:rPr>
      <w:kern w:val="0"/>
      <w:sz w:val="20"/>
      <w:szCs w:val="20"/>
    </w:rPr>
  </w:style>
  <w:style w:type="paragraph" w:customStyle="1" w:styleId="4c">
    <w:name w:val="样式4"/>
    <w:basedOn w:val="5"/>
    <w:qFormat/>
    <w:rsid w:val="009B0DE2"/>
    <w:pPr>
      <w:keepLines w:val="0"/>
      <w:widowControl/>
      <w:numPr>
        <w:ilvl w:val="4"/>
      </w:numPr>
      <w:tabs>
        <w:tab w:val="left" w:pos="795"/>
        <w:tab w:val="left" w:pos="3800"/>
      </w:tabs>
      <w:overflowPunct w:val="0"/>
      <w:autoSpaceDE w:val="0"/>
      <w:autoSpaceDN w:val="0"/>
      <w:adjustRightInd w:val="0"/>
      <w:spacing w:before="0" w:after="0" w:line="360" w:lineRule="auto"/>
      <w:ind w:left="795" w:hanging="360"/>
      <w:jc w:val="center"/>
      <w:textAlignment w:val="baseline"/>
    </w:pPr>
    <w:rPr>
      <w:rFonts w:ascii="宋体" w:eastAsia="楷体_GB2312" w:hAnsi="宋体" w:cs="Arial"/>
      <w:b w:val="0"/>
      <w:bCs w:val="0"/>
      <w:color w:val="000000"/>
      <w:kern w:val="0"/>
      <w:sz w:val="24"/>
      <w:szCs w:val="24"/>
    </w:rPr>
  </w:style>
  <w:style w:type="paragraph" w:customStyle="1" w:styleId="pa-24">
    <w:name w:val="pa-24"/>
    <w:basedOn w:val="a"/>
    <w:uiPriority w:val="99"/>
    <w:qFormat/>
    <w:rsid w:val="009B0DE2"/>
    <w:pPr>
      <w:widowControl/>
      <w:spacing w:line="360" w:lineRule="atLeast"/>
      <w:ind w:firstLineChars="200" w:firstLine="480"/>
      <w:jc w:val="left"/>
    </w:pPr>
    <w:rPr>
      <w:rFonts w:ascii="宋体" w:hAnsi="宋体" w:cs="宋体"/>
      <w:kern w:val="0"/>
      <w:sz w:val="24"/>
    </w:rPr>
  </w:style>
  <w:style w:type="paragraph" w:styleId="2f">
    <w:name w:val="Body Text Indent 2"/>
    <w:basedOn w:val="a"/>
    <w:link w:val="2Char21"/>
    <w:uiPriority w:val="99"/>
    <w:unhideWhenUsed/>
    <w:qFormat/>
    <w:rsid w:val="009B0DE2"/>
    <w:pPr>
      <w:adjustRightInd w:val="0"/>
      <w:spacing w:line="360" w:lineRule="auto"/>
      <w:ind w:firstLineChars="175" w:firstLine="175"/>
      <w:jc w:val="left"/>
    </w:pPr>
    <w:rPr>
      <w:rFonts w:ascii="宋体" w:hAnsi="宋体"/>
      <w:b/>
      <w:bCs/>
      <w:sz w:val="24"/>
      <w:szCs w:val="20"/>
    </w:rPr>
  </w:style>
  <w:style w:type="paragraph" w:customStyle="1" w:styleId="pa-27">
    <w:name w:val="pa-27"/>
    <w:basedOn w:val="a"/>
    <w:uiPriority w:val="99"/>
    <w:qFormat/>
    <w:rsid w:val="009B0DE2"/>
    <w:pPr>
      <w:widowControl/>
      <w:spacing w:line="276" w:lineRule="atLeast"/>
      <w:ind w:firstLineChars="200" w:firstLine="300"/>
      <w:jc w:val="left"/>
    </w:pPr>
    <w:rPr>
      <w:rFonts w:ascii="宋体" w:hAnsi="宋体" w:cs="宋体"/>
      <w:kern w:val="0"/>
      <w:sz w:val="24"/>
    </w:rPr>
  </w:style>
  <w:style w:type="paragraph" w:customStyle="1" w:styleId="afffffff3">
    <w:name w:val="+正文标题"/>
    <w:basedOn w:val="a"/>
    <w:qFormat/>
    <w:rsid w:val="009B0DE2"/>
    <w:pPr>
      <w:keepNext/>
      <w:keepLines/>
      <w:pageBreakBefore/>
      <w:spacing w:before="240" w:after="240" w:line="360" w:lineRule="auto"/>
      <w:ind w:firstLineChars="200" w:firstLine="420"/>
      <w:jc w:val="center"/>
      <w:outlineLvl w:val="4"/>
    </w:pPr>
    <w:rPr>
      <w:rFonts w:eastAsia="黑体"/>
      <w:b/>
      <w:sz w:val="32"/>
      <w:szCs w:val="32"/>
    </w:rPr>
  </w:style>
  <w:style w:type="paragraph" w:customStyle="1" w:styleId="-10">
    <w:name w:val="-1章"/>
    <w:basedOn w:val="1"/>
    <w:qFormat/>
    <w:rsid w:val="009B0DE2"/>
    <w:pPr>
      <w:pageBreakBefore/>
      <w:widowControl/>
      <w:overflowPunct w:val="0"/>
      <w:autoSpaceDE w:val="0"/>
      <w:autoSpaceDN w:val="0"/>
      <w:adjustRightInd w:val="0"/>
      <w:spacing w:line="480" w:lineRule="auto"/>
      <w:ind w:left="425" w:right="-167" w:firstLineChars="200" w:firstLine="200"/>
      <w:jc w:val="center"/>
      <w:textAlignment w:val="baseline"/>
    </w:pPr>
    <w:rPr>
      <w:rFonts w:ascii="宋体" w:hAnsi="宋体"/>
      <w:bCs w:val="0"/>
      <w:color w:val="000000"/>
      <w:kern w:val="2"/>
      <w:sz w:val="28"/>
      <w:szCs w:val="24"/>
    </w:rPr>
  </w:style>
  <w:style w:type="paragraph" w:customStyle="1" w:styleId="pa-121">
    <w:name w:val="pa-121"/>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xl214">
    <w:name w:val="xl214"/>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pa-140">
    <w:name w:val="pa-140"/>
    <w:basedOn w:val="a"/>
    <w:uiPriority w:val="99"/>
    <w:qFormat/>
    <w:rsid w:val="009B0DE2"/>
    <w:pPr>
      <w:widowControl/>
      <w:spacing w:line="320" w:lineRule="atLeast"/>
      <w:ind w:firstLineChars="200" w:firstLine="560"/>
      <w:jc w:val="left"/>
    </w:pPr>
    <w:rPr>
      <w:rFonts w:ascii="宋体" w:hAnsi="宋体" w:cs="宋体"/>
      <w:kern w:val="0"/>
      <w:sz w:val="24"/>
    </w:rPr>
  </w:style>
  <w:style w:type="paragraph" w:customStyle="1" w:styleId="1ffb">
    <w:name w:val="－列表1"/>
    <w:basedOn w:val="a"/>
    <w:qFormat/>
    <w:rsid w:val="009B0DE2"/>
    <w:pPr>
      <w:spacing w:line="440" w:lineRule="exact"/>
      <w:ind w:firstLineChars="200" w:firstLine="420"/>
      <w:jc w:val="center"/>
    </w:pPr>
    <w:rPr>
      <w:sz w:val="24"/>
    </w:rPr>
  </w:style>
  <w:style w:type="paragraph" w:customStyle="1" w:styleId="xl51">
    <w:name w:val="xl51"/>
    <w:basedOn w:val="a"/>
    <w:qFormat/>
    <w:rsid w:val="009B0DE2"/>
    <w:pPr>
      <w:widowControl/>
      <w:spacing w:before="100" w:beforeAutospacing="1" w:after="100" w:afterAutospacing="1" w:line="440" w:lineRule="exact"/>
      <w:ind w:firstLineChars="200" w:firstLine="420"/>
      <w:jc w:val="left"/>
      <w:textAlignment w:val="center"/>
    </w:pPr>
    <w:rPr>
      <w:rFonts w:ascii="Arial" w:hAnsi="Arial" w:cs="Arial"/>
      <w:kern w:val="0"/>
      <w:sz w:val="24"/>
    </w:rPr>
  </w:style>
  <w:style w:type="paragraph" w:customStyle="1" w:styleId="pa-70">
    <w:name w:val="pa-70"/>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28">
    <w:name w:val="+标题2"/>
    <w:basedOn w:val="2"/>
    <w:link w:val="2CharChar1"/>
    <w:qFormat/>
    <w:rsid w:val="009B0DE2"/>
    <w:pPr>
      <w:numPr>
        <w:ilvl w:val="1"/>
      </w:numPr>
      <w:tabs>
        <w:tab w:val="left" w:pos="432"/>
        <w:tab w:val="left" w:pos="1860"/>
      </w:tabs>
      <w:spacing w:before="120" w:afterLines="100" w:line="240" w:lineRule="auto"/>
      <w:ind w:left="432" w:hanging="632"/>
      <w:jc w:val="left"/>
    </w:pPr>
    <w:rPr>
      <w:rFonts w:ascii="Times New Roman" w:eastAsia="宋体" w:hAnsi="宋体"/>
      <w:w w:val="99"/>
      <w:kern w:val="0"/>
      <w:sz w:val="24"/>
      <w:szCs w:val="28"/>
      <w:lang w:val="pt-BR"/>
    </w:rPr>
  </w:style>
  <w:style w:type="paragraph" w:styleId="HTML6">
    <w:name w:val="HTML Preformatted"/>
    <w:basedOn w:val="a"/>
    <w:link w:val="HTMLChar1"/>
    <w:uiPriority w:val="99"/>
    <w:unhideWhenUsed/>
    <w:qFormat/>
    <w:rsid w:val="009B0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Chars="200" w:firstLine="420"/>
      <w:jc w:val="left"/>
    </w:pPr>
    <w:rPr>
      <w:rFonts w:ascii="Arial" w:hAnsi="Arial"/>
      <w:kern w:val="0"/>
      <w:szCs w:val="21"/>
    </w:rPr>
  </w:style>
  <w:style w:type="paragraph" w:customStyle="1" w:styleId="xl309">
    <w:name w:val="xl309"/>
    <w:basedOn w:val="a"/>
    <w:uiPriority w:val="99"/>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b/>
      <w:bCs/>
      <w:color w:val="000000"/>
      <w:kern w:val="0"/>
      <w:sz w:val="18"/>
      <w:szCs w:val="18"/>
    </w:rPr>
  </w:style>
  <w:style w:type="paragraph" w:customStyle="1" w:styleId="afffffff4">
    <w:name w:val="+a"/>
    <w:basedOn w:val="afffffff5"/>
    <w:qFormat/>
    <w:rsid w:val="009B0DE2"/>
    <w:pPr>
      <w:tabs>
        <w:tab w:val="clear" w:pos="958"/>
      </w:tabs>
      <w:ind w:left="0"/>
    </w:pPr>
  </w:style>
  <w:style w:type="paragraph" w:customStyle="1" w:styleId="afffffff6">
    <w:name w:val="表格文字"/>
    <w:basedOn w:val="a"/>
    <w:uiPriority w:val="99"/>
    <w:qFormat/>
    <w:rsid w:val="009B0DE2"/>
    <w:pPr>
      <w:adjustRightInd w:val="0"/>
      <w:spacing w:line="420" w:lineRule="atLeast"/>
      <w:jc w:val="left"/>
      <w:textAlignment w:val="baseline"/>
    </w:pPr>
    <w:rPr>
      <w:kern w:val="0"/>
      <w:szCs w:val="20"/>
    </w:rPr>
  </w:style>
  <w:style w:type="paragraph" w:customStyle="1" w:styleId="ca-16">
    <w:name w:val="ca-16"/>
    <w:basedOn w:val="a"/>
    <w:uiPriority w:val="99"/>
    <w:qFormat/>
    <w:rsid w:val="009B0DE2"/>
    <w:pPr>
      <w:widowControl/>
      <w:spacing w:line="360" w:lineRule="auto"/>
      <w:ind w:firstLineChars="200" w:firstLine="420"/>
      <w:jc w:val="left"/>
    </w:pPr>
    <w:rPr>
      <w:rFonts w:ascii="宋体" w:hAnsi="宋体" w:cs="宋体"/>
      <w:kern w:val="0"/>
      <w:sz w:val="24"/>
    </w:rPr>
  </w:style>
  <w:style w:type="paragraph" w:customStyle="1" w:styleId="xl72">
    <w:name w:val="xl72"/>
    <w:basedOn w:val="a"/>
    <w:qFormat/>
    <w:rsid w:val="009B0DE2"/>
    <w:pPr>
      <w:widowControl/>
      <w:pBdr>
        <w:top w:val="single" w:sz="4" w:space="0" w:color="auto"/>
        <w:left w:val="single" w:sz="4" w:space="0" w:color="auto"/>
        <w:bottom w:val="double" w:sz="6" w:space="0" w:color="auto"/>
        <w:right w:val="single" w:sz="4" w:space="0" w:color="auto"/>
      </w:pBdr>
      <w:spacing w:before="100" w:beforeAutospacing="1" w:after="100" w:afterAutospacing="1" w:line="440" w:lineRule="exact"/>
      <w:ind w:firstLineChars="200" w:firstLine="420"/>
      <w:jc w:val="left"/>
      <w:textAlignment w:val="center"/>
    </w:pPr>
    <w:rPr>
      <w:rFonts w:ascii="宋体" w:hAnsi="宋体" w:cs="宋体"/>
      <w:b/>
      <w:bCs/>
      <w:color w:val="000000"/>
      <w:kern w:val="0"/>
      <w:sz w:val="28"/>
      <w:szCs w:val="28"/>
    </w:rPr>
  </w:style>
  <w:style w:type="paragraph" w:customStyle="1" w:styleId="075">
    <w:name w:val="样式 页眉 + 顶端: (单实线 自动设置  0.75 磅 行宽)"/>
    <w:basedOn w:val="affe"/>
    <w:qFormat/>
    <w:rsid w:val="009B0DE2"/>
    <w:pPr>
      <w:tabs>
        <w:tab w:val="clear" w:pos="4153"/>
        <w:tab w:val="clear" w:pos="8306"/>
        <w:tab w:val="center" w:pos="4320"/>
        <w:tab w:val="right" w:pos="8640"/>
      </w:tabs>
      <w:adjustRightInd w:val="0"/>
      <w:snapToGrid/>
      <w:spacing w:line="240" w:lineRule="atLeast"/>
      <w:ind w:firstLineChars="200" w:firstLine="420"/>
      <w:textAlignment w:val="baseline"/>
    </w:pPr>
    <w:rPr>
      <w:kern w:val="0"/>
      <w:szCs w:val="20"/>
    </w:rPr>
  </w:style>
  <w:style w:type="paragraph" w:customStyle="1" w:styleId="xl140">
    <w:name w:val="xl14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Calibri" w:hAnsi="Calibri" w:cs="宋体"/>
      <w:kern w:val="0"/>
      <w:sz w:val="20"/>
      <w:szCs w:val="20"/>
    </w:rPr>
  </w:style>
  <w:style w:type="paragraph" w:customStyle="1" w:styleId="xl78">
    <w:name w:val="xl7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239">
    <w:name w:val="xl239"/>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afffffff7">
    <w:name w:val="正文文字"/>
    <w:basedOn w:val="a"/>
    <w:qFormat/>
    <w:rsid w:val="009B0DE2"/>
    <w:pPr>
      <w:spacing w:line="420" w:lineRule="exact"/>
      <w:ind w:left="471" w:firstLineChars="200" w:hanging="471"/>
      <w:jc w:val="left"/>
    </w:pPr>
    <w:rPr>
      <w:sz w:val="24"/>
    </w:rPr>
  </w:style>
  <w:style w:type="paragraph" w:customStyle="1" w:styleId="pa-13">
    <w:name w:val="pa-13"/>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ParaCharCharCharCharCharCharCharCharChar1CharCharCharCharCharCharChar">
    <w:name w:val="默认段落字体 Para Char Char Char Char Char Char Char Char Char1 Char Char Char Char Char Char Char"/>
    <w:basedOn w:val="affc"/>
    <w:qFormat/>
    <w:rsid w:val="009B0DE2"/>
    <w:pPr>
      <w:spacing w:line="440" w:lineRule="exact"/>
      <w:ind w:firstLineChars="200" w:firstLine="420"/>
      <w:jc w:val="left"/>
    </w:pPr>
    <w:rPr>
      <w:rFonts w:ascii="Tahoma" w:hAnsi="Tahoma"/>
      <w:kern w:val="2"/>
      <w:sz w:val="24"/>
      <w:szCs w:val="20"/>
      <w:shd w:val="clear" w:color="auto" w:fill="auto"/>
    </w:rPr>
  </w:style>
  <w:style w:type="paragraph" w:customStyle="1" w:styleId="xl295">
    <w:name w:val="xl295"/>
    <w:basedOn w:val="a"/>
    <w:uiPriority w:val="99"/>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p0">
    <w:name w:val="p0"/>
    <w:basedOn w:val="a"/>
    <w:uiPriority w:val="99"/>
    <w:qFormat/>
    <w:rsid w:val="009B0DE2"/>
    <w:pPr>
      <w:widowControl/>
    </w:pPr>
    <w:rPr>
      <w:kern w:val="0"/>
      <w:szCs w:val="21"/>
    </w:rPr>
  </w:style>
  <w:style w:type="paragraph" w:customStyle="1" w:styleId="1-1">
    <w:name w:val="标题 1-1"/>
    <w:basedOn w:val="1"/>
    <w:link w:val="1-1Char"/>
    <w:qFormat/>
    <w:rsid w:val="009B0DE2"/>
    <w:pPr>
      <w:keepNext w:val="0"/>
      <w:keepLines w:val="0"/>
      <w:widowControl/>
      <w:spacing w:before="120" w:after="60" w:line="480" w:lineRule="auto"/>
      <w:ind w:left="425" w:hanging="425"/>
      <w:jc w:val="center"/>
    </w:pPr>
    <w:rPr>
      <w:rFonts w:ascii="宋体" w:hAnsi="宋体"/>
      <w:bCs w:val="0"/>
      <w:kern w:val="36"/>
      <w:sz w:val="48"/>
      <w:szCs w:val="20"/>
    </w:rPr>
  </w:style>
  <w:style w:type="paragraph" w:customStyle="1" w:styleId="GB2312GB231218">
    <w:name w:val="样式 (西文) 仿宋_GB2312 (中文) 仿宋_GB2312 小四 黑色 行距: 固定值 18 磅"/>
    <w:basedOn w:val="a"/>
    <w:qFormat/>
    <w:rsid w:val="009B0DE2"/>
    <w:pPr>
      <w:snapToGrid w:val="0"/>
      <w:spacing w:before="30" w:line="360" w:lineRule="exact"/>
      <w:ind w:firstLineChars="200" w:firstLine="420"/>
      <w:jc w:val="left"/>
    </w:pPr>
    <w:rPr>
      <w:rFonts w:ascii="宋体" w:hAnsi="Arial"/>
      <w:color w:val="000000"/>
      <w:spacing w:val="-10"/>
      <w:sz w:val="24"/>
      <w:szCs w:val="20"/>
    </w:rPr>
  </w:style>
  <w:style w:type="paragraph" w:styleId="2ff0">
    <w:name w:val="List Continue 2"/>
    <w:basedOn w:val="a"/>
    <w:qFormat/>
    <w:rsid w:val="009B0DE2"/>
    <w:pPr>
      <w:spacing w:after="120" w:line="420" w:lineRule="exact"/>
      <w:ind w:leftChars="400" w:left="840" w:firstLineChars="200" w:firstLine="471"/>
      <w:jc w:val="left"/>
    </w:pPr>
    <w:rPr>
      <w:sz w:val="24"/>
    </w:rPr>
  </w:style>
  <w:style w:type="paragraph" w:customStyle="1" w:styleId="afffffff8">
    <w:name w:val="ÕýÎÄ"/>
    <w:qFormat/>
    <w:rsid w:val="009B0DE2"/>
    <w:pPr>
      <w:widowControl w:val="0"/>
      <w:overflowPunct w:val="0"/>
      <w:autoSpaceDE w:val="0"/>
      <w:autoSpaceDN w:val="0"/>
      <w:adjustRightInd w:val="0"/>
      <w:textAlignment w:val="baseline"/>
    </w:pPr>
    <w:rPr>
      <w:rFonts w:ascii="Courier New" w:hAnsi="Courier New"/>
      <w:sz w:val="24"/>
    </w:rPr>
  </w:style>
  <w:style w:type="paragraph" w:customStyle="1" w:styleId="-y">
    <w:name w:val="-?y??"/>
    <w:basedOn w:val="a"/>
    <w:qFormat/>
    <w:rsid w:val="009B0DE2"/>
    <w:pPr>
      <w:overflowPunct w:val="0"/>
      <w:autoSpaceDE w:val="0"/>
      <w:autoSpaceDN w:val="0"/>
      <w:adjustRightInd w:val="0"/>
      <w:spacing w:line="360" w:lineRule="auto"/>
      <w:ind w:firstLineChars="200" w:firstLine="200"/>
      <w:jc w:val="left"/>
      <w:textAlignment w:val="baseline"/>
    </w:pPr>
    <w:rPr>
      <w:sz w:val="24"/>
    </w:rPr>
  </w:style>
  <w:style w:type="paragraph" w:customStyle="1" w:styleId="11111">
    <w:name w:val="1.1.1.11"/>
    <w:basedOn w:val="a"/>
    <w:uiPriority w:val="99"/>
    <w:qFormat/>
    <w:rsid w:val="009B0DE2"/>
    <w:pPr>
      <w:widowControl/>
      <w:tabs>
        <w:tab w:val="left" w:pos="1134"/>
      </w:tabs>
      <w:spacing w:before="60" w:after="60" w:line="400" w:lineRule="atLeast"/>
      <w:ind w:rightChars="200" w:right="200" w:firstLineChars="200" w:firstLine="420"/>
      <w:jc w:val="left"/>
    </w:pPr>
    <w:rPr>
      <w:rFonts w:ascii="Arial" w:hAnsi="Arial"/>
      <w:kern w:val="0"/>
      <w:sz w:val="24"/>
      <w:szCs w:val="20"/>
      <w:lang w:eastAsia="en-US"/>
    </w:rPr>
  </w:style>
  <w:style w:type="paragraph" w:customStyle="1" w:styleId="pa-113">
    <w:name w:val="pa-113"/>
    <w:basedOn w:val="a"/>
    <w:uiPriority w:val="99"/>
    <w:qFormat/>
    <w:rsid w:val="009B0DE2"/>
    <w:pPr>
      <w:widowControl/>
      <w:spacing w:line="360" w:lineRule="atLeast"/>
      <w:ind w:firstLineChars="200" w:firstLine="2960"/>
      <w:jc w:val="left"/>
    </w:pPr>
    <w:rPr>
      <w:rFonts w:ascii="宋体" w:hAnsi="宋体" w:cs="宋体"/>
      <w:kern w:val="0"/>
      <w:sz w:val="24"/>
    </w:rPr>
  </w:style>
  <w:style w:type="paragraph" w:styleId="afffffff9">
    <w:name w:val="table of figures"/>
    <w:basedOn w:val="a"/>
    <w:next w:val="a"/>
    <w:qFormat/>
    <w:rsid w:val="009B0DE2"/>
    <w:pPr>
      <w:spacing w:line="440" w:lineRule="exact"/>
      <w:ind w:leftChars="200" w:left="840" w:hangingChars="200" w:hanging="420"/>
      <w:jc w:val="left"/>
    </w:pPr>
    <w:rPr>
      <w:szCs w:val="20"/>
    </w:rPr>
  </w:style>
  <w:style w:type="paragraph" w:customStyle="1" w:styleId="1ffc">
    <w:name w:val="批注主题1"/>
    <w:basedOn w:val="afff2"/>
    <w:next w:val="afff2"/>
    <w:uiPriority w:val="99"/>
    <w:qFormat/>
    <w:rsid w:val="009B0DE2"/>
    <w:pPr>
      <w:spacing w:line="440" w:lineRule="exact"/>
      <w:ind w:firstLineChars="200" w:firstLine="420"/>
    </w:pPr>
    <w:rPr>
      <w:rFonts w:ascii="Calibri" w:hAnsi="Calibri"/>
      <w:b/>
      <w:bCs/>
      <w:szCs w:val="24"/>
    </w:rPr>
  </w:style>
  <w:style w:type="paragraph" w:customStyle="1" w:styleId="pa-134">
    <w:name w:val="pa-134"/>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2201615">
    <w:name w:val="样式 标题 2二级 标题 2 + 黑体 右侧:  0.16 厘米 行距: 1.5 倍行距"/>
    <w:basedOn w:val="2"/>
    <w:qFormat/>
    <w:rsid w:val="009B0DE2"/>
    <w:pPr>
      <w:keepLines w:val="0"/>
      <w:numPr>
        <w:ilvl w:val="1"/>
      </w:numPr>
      <w:tabs>
        <w:tab w:val="left" w:pos="770"/>
        <w:tab w:val="left" w:pos="1260"/>
      </w:tabs>
      <w:autoSpaceDE w:val="0"/>
      <w:autoSpaceDN w:val="0"/>
      <w:adjustRightInd w:val="0"/>
      <w:spacing w:before="0" w:after="0" w:line="416" w:lineRule="atLeast"/>
      <w:ind w:left="1260" w:right="91" w:hanging="420"/>
      <w:jc w:val="center"/>
      <w:textAlignment w:val="baseline"/>
    </w:pPr>
    <w:rPr>
      <w:rFonts w:ascii="Times New Roman" w:eastAsia="宋体" w:hAnsi="Times New Roman" w:cs="宋体"/>
      <w:bCs w:val="0"/>
      <w:kern w:val="0"/>
      <w:sz w:val="21"/>
      <w:szCs w:val="30"/>
    </w:rPr>
  </w:style>
  <w:style w:type="paragraph" w:customStyle="1" w:styleId="Char320">
    <w:name w:val="Char32"/>
    <w:basedOn w:val="a"/>
    <w:qFormat/>
    <w:rsid w:val="009B0DE2"/>
    <w:pPr>
      <w:spacing w:line="360" w:lineRule="auto"/>
      <w:ind w:firstLineChars="200" w:firstLine="200"/>
      <w:jc w:val="left"/>
    </w:pPr>
    <w:rPr>
      <w:rFonts w:ascii="宋体" w:hAnsi="宋体" w:cs="宋体"/>
      <w:sz w:val="24"/>
    </w:rPr>
  </w:style>
  <w:style w:type="paragraph" w:customStyle="1" w:styleId="pa-125">
    <w:name w:val="pa-125"/>
    <w:basedOn w:val="a"/>
    <w:uiPriority w:val="99"/>
    <w:qFormat/>
    <w:rsid w:val="009B0DE2"/>
    <w:pPr>
      <w:widowControl/>
      <w:spacing w:line="480" w:lineRule="atLeast"/>
      <w:ind w:firstLineChars="200" w:firstLine="1080"/>
      <w:jc w:val="left"/>
    </w:pPr>
    <w:rPr>
      <w:rFonts w:ascii="宋体" w:hAnsi="宋体" w:cs="宋体"/>
      <w:kern w:val="0"/>
      <w:sz w:val="24"/>
    </w:rPr>
  </w:style>
  <w:style w:type="paragraph" w:customStyle="1" w:styleId="pa-52">
    <w:name w:val="pa-52"/>
    <w:basedOn w:val="a"/>
    <w:uiPriority w:val="99"/>
    <w:qFormat/>
    <w:rsid w:val="009B0DE2"/>
    <w:pPr>
      <w:widowControl/>
      <w:spacing w:line="276" w:lineRule="atLeast"/>
      <w:ind w:firstLineChars="200" w:firstLine="420"/>
      <w:jc w:val="left"/>
    </w:pPr>
    <w:rPr>
      <w:rFonts w:ascii="宋体" w:hAnsi="宋体" w:cs="宋体"/>
      <w:kern w:val="0"/>
      <w:sz w:val="24"/>
    </w:rPr>
  </w:style>
  <w:style w:type="paragraph" w:customStyle="1" w:styleId="pa-41">
    <w:name w:val="pa-41"/>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Bodytext60">
    <w:name w:val="Body text (6)"/>
    <w:basedOn w:val="a"/>
    <w:link w:val="Bodytext6"/>
    <w:uiPriority w:val="99"/>
    <w:unhideWhenUsed/>
    <w:qFormat/>
    <w:rsid w:val="009B0DE2"/>
    <w:pPr>
      <w:shd w:val="clear" w:color="auto" w:fill="FFFFFF"/>
      <w:spacing w:line="240" w:lineRule="atLeast"/>
      <w:ind w:firstLineChars="200" w:firstLine="420"/>
      <w:jc w:val="center"/>
    </w:pPr>
    <w:rPr>
      <w:rFonts w:ascii="MingLiU" w:eastAsia="MingLiU" w:hAnsi="MingLiU"/>
      <w:b/>
      <w:spacing w:val="20"/>
      <w:kern w:val="0"/>
      <w:sz w:val="28"/>
      <w:szCs w:val="20"/>
    </w:rPr>
  </w:style>
  <w:style w:type="paragraph" w:customStyle="1" w:styleId="font22">
    <w:name w:val="font22"/>
    <w:basedOn w:val="a"/>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18"/>
      <w:szCs w:val="18"/>
    </w:rPr>
  </w:style>
  <w:style w:type="paragraph" w:customStyle="1" w:styleId="1ffd">
    <w:name w:val="无间隔1"/>
    <w:basedOn w:val="a"/>
    <w:uiPriority w:val="99"/>
    <w:qFormat/>
    <w:rsid w:val="009B0DE2"/>
    <w:pPr>
      <w:widowControl/>
      <w:spacing w:line="440" w:lineRule="exact"/>
      <w:ind w:firstLineChars="200" w:firstLine="420"/>
      <w:jc w:val="left"/>
    </w:pPr>
    <w:rPr>
      <w:rFonts w:ascii="Calibri" w:hAnsi="Calibri" w:cs="Calibri"/>
      <w:kern w:val="0"/>
      <w:sz w:val="22"/>
      <w:szCs w:val="22"/>
      <w:lang w:eastAsia="en-US"/>
    </w:rPr>
  </w:style>
  <w:style w:type="paragraph" w:customStyle="1" w:styleId="180">
    <w:name w:val="样式 宋体 行距: 固定值 18 磅"/>
    <w:basedOn w:val="a"/>
    <w:qFormat/>
    <w:rsid w:val="009B0DE2"/>
    <w:pPr>
      <w:spacing w:beforeLines="30" w:line="360" w:lineRule="exact"/>
      <w:ind w:firstLineChars="200" w:firstLine="420"/>
      <w:jc w:val="left"/>
    </w:pPr>
    <w:rPr>
      <w:rFonts w:ascii="宋体" w:hAnsi="宋体"/>
      <w:sz w:val="24"/>
      <w:szCs w:val="20"/>
    </w:rPr>
  </w:style>
  <w:style w:type="paragraph" w:customStyle="1" w:styleId="305050505">
    <w:name w:val="样式 样式 样式 标题 3 + 段前: 0.5 行 段后: 0.5 行 + 段前: 0.5 行 段后: 0.5 行 + 段前: ..."/>
    <w:basedOn w:val="a"/>
    <w:qFormat/>
    <w:rsid w:val="009B0DE2"/>
    <w:pPr>
      <w:widowControl/>
      <w:tabs>
        <w:tab w:val="left" w:pos="720"/>
        <w:tab w:val="left" w:pos="992"/>
      </w:tabs>
      <w:spacing w:beforeLines="50" w:afterLines="50" w:line="360" w:lineRule="auto"/>
      <w:ind w:left="720" w:firstLineChars="200" w:hanging="720"/>
      <w:jc w:val="left"/>
      <w:outlineLvl w:val="2"/>
    </w:pPr>
    <w:rPr>
      <w:rFonts w:eastAsia="黑体"/>
      <w:sz w:val="28"/>
      <w:szCs w:val="20"/>
    </w:rPr>
  </w:style>
  <w:style w:type="paragraph" w:customStyle="1" w:styleId="afc">
    <w:name w:val="标书正文"/>
    <w:basedOn w:val="afff"/>
    <w:link w:val="CharChard"/>
    <w:qFormat/>
    <w:rsid w:val="009B0DE2"/>
    <w:pPr>
      <w:adjustRightInd w:val="0"/>
      <w:snapToGrid w:val="0"/>
      <w:spacing w:after="0" w:line="400" w:lineRule="exact"/>
      <w:ind w:firstLineChars="200" w:firstLine="1276"/>
      <w:jc w:val="left"/>
    </w:pPr>
    <w:rPr>
      <w:rFonts w:ascii="宋体" w:eastAsia="黑体" w:hAnsi="宋体"/>
      <w:kern w:val="0"/>
      <w:sz w:val="24"/>
      <w:szCs w:val="20"/>
    </w:rPr>
  </w:style>
  <w:style w:type="paragraph" w:customStyle="1" w:styleId="Normal1">
    <w:name w:val="Normal1"/>
    <w:qFormat/>
    <w:rsid w:val="009B0DE2"/>
    <w:pPr>
      <w:widowControl w:val="0"/>
      <w:adjustRightInd w:val="0"/>
      <w:spacing w:after="200" w:line="315" w:lineRule="atLeast"/>
      <w:jc w:val="both"/>
    </w:pPr>
    <w:rPr>
      <w:rFonts w:ascii="宋体" w:hAnsi="Calibri"/>
      <w:sz w:val="21"/>
      <w:szCs w:val="22"/>
    </w:rPr>
  </w:style>
  <w:style w:type="paragraph" w:customStyle="1" w:styleId="xl242">
    <w:name w:val="xl242"/>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410">
    <w:name w:val="标书标题41"/>
    <w:basedOn w:val="heading410"/>
    <w:uiPriority w:val="99"/>
    <w:qFormat/>
    <w:rsid w:val="009B0DE2"/>
    <w:pPr>
      <w:snapToGrid w:val="0"/>
      <w:spacing w:before="0" w:after="0" w:line="300" w:lineRule="auto"/>
      <w:jc w:val="both"/>
    </w:pPr>
    <w:rPr>
      <w:rFonts w:ascii="Arial Narrow" w:eastAsia="仿宋_GB2312" w:hAnsi="Arial Narrow" w:cs="Times New Roman"/>
      <w:bCs w:val="0"/>
      <w:sz w:val="28"/>
      <w:szCs w:val="20"/>
    </w:rPr>
  </w:style>
  <w:style w:type="paragraph" w:styleId="63">
    <w:name w:val="toc 6"/>
    <w:basedOn w:val="a"/>
    <w:next w:val="a"/>
    <w:qFormat/>
    <w:rsid w:val="009B0DE2"/>
    <w:pPr>
      <w:ind w:leftChars="1000" w:left="2100"/>
    </w:pPr>
    <w:rPr>
      <w:rFonts w:ascii="Calibri" w:hAnsi="Calibri"/>
      <w:szCs w:val="22"/>
    </w:rPr>
  </w:style>
  <w:style w:type="paragraph" w:customStyle="1" w:styleId="Normal11">
    <w:name w:val="Normal11"/>
    <w:uiPriority w:val="99"/>
    <w:qFormat/>
    <w:rsid w:val="009B0DE2"/>
    <w:pPr>
      <w:widowControl w:val="0"/>
      <w:spacing w:after="200" w:line="315" w:lineRule="atLeast"/>
      <w:jc w:val="both"/>
    </w:pPr>
    <w:rPr>
      <w:rFonts w:ascii="宋体" w:hAnsi="Calibri"/>
      <w:sz w:val="21"/>
    </w:rPr>
  </w:style>
  <w:style w:type="paragraph" w:customStyle="1" w:styleId="xl85">
    <w:name w:val="xl8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Charff8">
    <w:name w:val="文本全文 Char"/>
    <w:basedOn w:val="a"/>
    <w:next w:val="a"/>
    <w:qFormat/>
    <w:rsid w:val="009B0DE2"/>
    <w:pPr>
      <w:widowControl/>
      <w:tabs>
        <w:tab w:val="left" w:pos="663"/>
      </w:tabs>
      <w:overflowPunct w:val="0"/>
      <w:autoSpaceDE w:val="0"/>
      <w:autoSpaceDN w:val="0"/>
      <w:adjustRightInd w:val="0"/>
      <w:spacing w:line="360" w:lineRule="auto"/>
      <w:ind w:firstLineChars="200" w:firstLine="584"/>
      <w:jc w:val="left"/>
      <w:textAlignment w:val="baseline"/>
    </w:pPr>
    <w:rPr>
      <w:spacing w:val="8"/>
      <w:kern w:val="0"/>
      <w:sz w:val="28"/>
    </w:rPr>
  </w:style>
  <w:style w:type="paragraph" w:customStyle="1" w:styleId="pa-40">
    <w:name w:val="pa-40"/>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pa-122">
    <w:name w:val="pa-122"/>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SuepChapter1">
    <w:name w:val="SuepChapter1"/>
    <w:basedOn w:val="a"/>
    <w:uiPriority w:val="99"/>
    <w:qFormat/>
    <w:rsid w:val="009B0DE2"/>
    <w:pPr>
      <w:widowControl/>
      <w:tabs>
        <w:tab w:val="left" w:pos="720"/>
        <w:tab w:val="center" w:pos="4513"/>
      </w:tabs>
      <w:suppressAutoHyphens/>
      <w:spacing w:after="200" w:line="360" w:lineRule="auto"/>
      <w:ind w:left="720" w:firstLineChars="200" w:hanging="720"/>
      <w:jc w:val="center"/>
    </w:pPr>
    <w:rPr>
      <w:rFonts w:ascii="宋体" w:hAnsi="宋体"/>
      <w:b/>
      <w:spacing w:val="-2"/>
      <w:kern w:val="0"/>
      <w:sz w:val="22"/>
      <w:szCs w:val="20"/>
      <w:lang w:val="en-GB" w:eastAsia="en-US"/>
    </w:rPr>
  </w:style>
  <w:style w:type="paragraph" w:customStyle="1" w:styleId="ca-44">
    <w:name w:val="ca-44"/>
    <w:basedOn w:val="a"/>
    <w:uiPriority w:val="99"/>
    <w:qFormat/>
    <w:rsid w:val="009B0DE2"/>
    <w:pPr>
      <w:widowControl/>
      <w:spacing w:line="360" w:lineRule="auto"/>
      <w:ind w:firstLineChars="200" w:firstLine="420"/>
      <w:jc w:val="left"/>
    </w:pPr>
    <w:rPr>
      <w:rFonts w:ascii="宋体" w:hAnsi="宋体" w:cs="宋体"/>
      <w:color w:val="000000"/>
      <w:kern w:val="0"/>
      <w:sz w:val="52"/>
      <w:szCs w:val="52"/>
    </w:rPr>
  </w:style>
  <w:style w:type="paragraph" w:customStyle="1" w:styleId="b-b4">
    <w:name w:val="b-b4"/>
    <w:basedOn w:val="4"/>
    <w:next w:val="a"/>
    <w:qFormat/>
    <w:rsid w:val="009B0DE2"/>
    <w:pPr>
      <w:keepNext w:val="0"/>
      <w:keepLines w:val="0"/>
      <w:widowControl/>
      <w:numPr>
        <w:ilvl w:val="3"/>
      </w:numPr>
      <w:tabs>
        <w:tab w:val="left" w:pos="540"/>
      </w:tabs>
      <w:snapToGrid w:val="0"/>
      <w:spacing w:before="60" w:after="60" w:line="400" w:lineRule="exact"/>
      <w:ind w:left="850" w:firstLine="198"/>
      <w:jc w:val="left"/>
    </w:pPr>
    <w:rPr>
      <w:rFonts w:ascii="Times New Roman" w:eastAsia="宋体" w:hAnsi="Times New Roman"/>
      <w:b w:val="0"/>
      <w:bCs w:val="0"/>
      <w:color w:val="00B0F0"/>
      <w:kern w:val="0"/>
      <w:sz w:val="24"/>
      <w:szCs w:val="21"/>
    </w:rPr>
  </w:style>
  <w:style w:type="paragraph" w:customStyle="1" w:styleId="pa-64">
    <w:name w:val="pa-64"/>
    <w:basedOn w:val="a"/>
    <w:uiPriority w:val="99"/>
    <w:qFormat/>
    <w:rsid w:val="009B0DE2"/>
    <w:pPr>
      <w:widowControl/>
      <w:spacing w:line="360" w:lineRule="atLeast"/>
      <w:ind w:firstLineChars="200" w:firstLine="560"/>
      <w:jc w:val="left"/>
    </w:pPr>
    <w:rPr>
      <w:rFonts w:ascii="宋体" w:hAnsi="宋体" w:cs="宋体"/>
      <w:kern w:val="0"/>
      <w:sz w:val="24"/>
    </w:rPr>
  </w:style>
  <w:style w:type="paragraph" w:customStyle="1" w:styleId="b-b3">
    <w:name w:val="b-b3"/>
    <w:basedOn w:val="3"/>
    <w:next w:val="a"/>
    <w:qFormat/>
    <w:rsid w:val="009B0DE2"/>
    <w:pPr>
      <w:keepNext w:val="0"/>
      <w:keepLines w:val="0"/>
      <w:numPr>
        <w:ilvl w:val="2"/>
      </w:numPr>
      <w:adjustRightInd w:val="0"/>
      <w:spacing w:before="0" w:after="0" w:line="440" w:lineRule="exact"/>
      <w:jc w:val="center"/>
      <w:textAlignment w:val="baseline"/>
      <w:outlineLvl w:val="0"/>
    </w:pPr>
    <w:rPr>
      <w:rFonts w:ascii="Arial" w:hAnsi="Arial" w:cs="Arial"/>
      <w:b w:val="0"/>
      <w:bCs w:val="0"/>
      <w:kern w:val="0"/>
      <w:sz w:val="24"/>
      <w:szCs w:val="24"/>
    </w:rPr>
  </w:style>
  <w:style w:type="paragraph" w:customStyle="1" w:styleId="2c">
    <w:name w:val="样式 正文文本 + 首行缩进:  2 字符"/>
    <w:basedOn w:val="afff"/>
    <w:link w:val="2CharChar3"/>
    <w:qFormat/>
    <w:rsid w:val="009B0DE2"/>
    <w:pPr>
      <w:adjustRightInd w:val="0"/>
      <w:snapToGrid w:val="0"/>
      <w:spacing w:after="0" w:line="400" w:lineRule="exact"/>
      <w:ind w:firstLineChars="200" w:firstLine="200"/>
      <w:jc w:val="left"/>
    </w:pPr>
    <w:rPr>
      <w:rFonts w:ascii="Arial" w:hAnsi="Arial"/>
      <w:kern w:val="0"/>
      <w:sz w:val="20"/>
      <w:szCs w:val="20"/>
    </w:rPr>
  </w:style>
  <w:style w:type="paragraph" w:customStyle="1" w:styleId="xl158">
    <w:name w:val="xl158"/>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ST7">
    <w:name w:val="ST7"/>
    <w:qFormat/>
    <w:rsid w:val="009B0DE2"/>
    <w:pPr>
      <w:widowControl w:val="0"/>
      <w:tabs>
        <w:tab w:val="left" w:pos="280"/>
        <w:tab w:val="left" w:pos="1627"/>
      </w:tabs>
      <w:spacing w:before="50" w:after="50" w:line="240" w:lineRule="atLeast"/>
      <w:ind w:left="340" w:firstLine="567"/>
      <w:jc w:val="both"/>
    </w:pPr>
    <w:rPr>
      <w:rFonts w:ascii="Lucida Calligraphy" w:eastAsia="幼圆" w:hAnsi="Lucida Calligraphy"/>
      <w:sz w:val="24"/>
    </w:rPr>
  </w:style>
  <w:style w:type="paragraph" w:customStyle="1" w:styleId="56">
    <w:name w:val="5级编号"/>
    <w:basedOn w:val="a"/>
    <w:qFormat/>
    <w:rsid w:val="009B0DE2"/>
    <w:pPr>
      <w:tabs>
        <w:tab w:val="left" w:pos="715"/>
      </w:tabs>
      <w:spacing w:line="540" w:lineRule="atLeast"/>
      <w:ind w:left="578" w:firstLineChars="200" w:firstLine="420"/>
      <w:jc w:val="left"/>
    </w:pPr>
    <w:rPr>
      <w:spacing w:val="8"/>
      <w:sz w:val="28"/>
    </w:rPr>
  </w:style>
  <w:style w:type="paragraph" w:customStyle="1" w:styleId="ca-6">
    <w:name w:val="ca-6"/>
    <w:basedOn w:val="a"/>
    <w:uiPriority w:val="99"/>
    <w:qFormat/>
    <w:rsid w:val="009B0DE2"/>
    <w:pPr>
      <w:widowControl/>
      <w:spacing w:line="360" w:lineRule="auto"/>
      <w:ind w:firstLineChars="200" w:firstLine="420"/>
      <w:jc w:val="left"/>
    </w:pPr>
    <w:rPr>
      <w:rFonts w:ascii="宋体" w:hAnsi="宋体" w:cs="宋体"/>
      <w:color w:val="000000"/>
      <w:kern w:val="0"/>
      <w:sz w:val="30"/>
      <w:szCs w:val="30"/>
    </w:rPr>
  </w:style>
  <w:style w:type="paragraph" w:styleId="4d">
    <w:name w:val="toc 4"/>
    <w:basedOn w:val="a"/>
    <w:next w:val="a"/>
    <w:uiPriority w:val="39"/>
    <w:qFormat/>
    <w:rsid w:val="009B0DE2"/>
    <w:pPr>
      <w:tabs>
        <w:tab w:val="left" w:pos="1890"/>
        <w:tab w:val="right" w:leader="dot" w:pos="8296"/>
      </w:tabs>
      <w:ind w:leftChars="300" w:left="630"/>
    </w:pPr>
    <w:rPr>
      <w:rFonts w:ascii="Calibri" w:hAnsi="Calibri"/>
      <w:szCs w:val="22"/>
    </w:rPr>
  </w:style>
  <w:style w:type="paragraph" w:customStyle="1" w:styleId="64">
    <w:name w:val="6"/>
    <w:qFormat/>
    <w:rsid w:val="009B0DE2"/>
    <w:pPr>
      <w:widowControl w:val="0"/>
      <w:jc w:val="both"/>
    </w:pPr>
    <w:rPr>
      <w:kern w:val="2"/>
      <w:sz w:val="21"/>
      <w:szCs w:val="24"/>
    </w:rPr>
  </w:style>
  <w:style w:type="paragraph" w:customStyle="1" w:styleId="afffffffa">
    <w:name w:val="标准中文版式_正文"/>
    <w:basedOn w:val="a"/>
    <w:qFormat/>
    <w:rsid w:val="009B0DE2"/>
    <w:pPr>
      <w:widowControl/>
      <w:spacing w:beforeLines="30" w:after="200" w:line="360" w:lineRule="auto"/>
      <w:ind w:firstLineChars="200" w:firstLine="420"/>
      <w:jc w:val="left"/>
    </w:pPr>
    <w:rPr>
      <w:rFonts w:ascii="宋体" w:hAnsi="宋体"/>
      <w:kern w:val="0"/>
      <w:sz w:val="24"/>
      <w:szCs w:val="21"/>
      <w:lang w:eastAsia="en-US" w:bidi="en-US"/>
    </w:rPr>
  </w:style>
  <w:style w:type="paragraph" w:customStyle="1" w:styleId="af1">
    <w:name w:val="世博正文缩进"/>
    <w:link w:val="Char5"/>
    <w:qFormat/>
    <w:rsid w:val="009B0DE2"/>
    <w:pPr>
      <w:spacing w:beforeLines="50" w:afterLines="50" w:line="360" w:lineRule="auto"/>
      <w:ind w:firstLine="482"/>
    </w:pPr>
    <w:rPr>
      <w:rFonts w:ascii="宋体" w:hAnsi="Calibri"/>
      <w:sz w:val="24"/>
    </w:rPr>
  </w:style>
  <w:style w:type="paragraph" w:customStyle="1" w:styleId="ca-41">
    <w:name w:val="ca-41"/>
    <w:basedOn w:val="a"/>
    <w:uiPriority w:val="99"/>
    <w:qFormat/>
    <w:rsid w:val="009B0DE2"/>
    <w:pPr>
      <w:widowControl/>
      <w:spacing w:line="360" w:lineRule="auto"/>
      <w:ind w:firstLineChars="200" w:firstLine="420"/>
      <w:jc w:val="left"/>
    </w:pPr>
    <w:rPr>
      <w:rFonts w:ascii="宋体" w:hAnsi="宋体" w:cs="宋体"/>
      <w:b/>
      <w:bCs/>
      <w:color w:val="000000"/>
      <w:spacing w:val="-20"/>
      <w:kern w:val="0"/>
      <w:sz w:val="32"/>
      <w:szCs w:val="32"/>
    </w:rPr>
  </w:style>
  <w:style w:type="paragraph" w:customStyle="1" w:styleId="10215">
    <w:name w:val="样式 首行缩进:  1.02 厘米 行距: 1.5 倍行距"/>
    <w:basedOn w:val="a"/>
    <w:qFormat/>
    <w:rsid w:val="009B0DE2"/>
    <w:pPr>
      <w:adjustRightInd w:val="0"/>
      <w:snapToGrid w:val="0"/>
      <w:spacing w:line="540" w:lineRule="atLeast"/>
      <w:ind w:firstLineChars="200" w:firstLine="560"/>
      <w:jc w:val="left"/>
    </w:pPr>
    <w:rPr>
      <w:rFonts w:cs="宋体"/>
      <w:kern w:val="0"/>
      <w:sz w:val="28"/>
      <w:szCs w:val="28"/>
    </w:rPr>
  </w:style>
  <w:style w:type="paragraph" w:customStyle="1" w:styleId="ParaChar">
    <w:name w:val="默认段落字体 Para Char"/>
    <w:basedOn w:val="a"/>
    <w:qFormat/>
    <w:rsid w:val="009B0DE2"/>
    <w:pPr>
      <w:spacing w:line="360" w:lineRule="auto"/>
      <w:ind w:firstLineChars="200" w:firstLine="420"/>
      <w:jc w:val="left"/>
    </w:pPr>
    <w:rPr>
      <w:sz w:val="18"/>
      <w:szCs w:val="20"/>
    </w:rPr>
  </w:style>
  <w:style w:type="paragraph" w:customStyle="1" w:styleId="pa-25">
    <w:name w:val="pa-25"/>
    <w:basedOn w:val="a"/>
    <w:uiPriority w:val="99"/>
    <w:qFormat/>
    <w:rsid w:val="009B0DE2"/>
    <w:pPr>
      <w:widowControl/>
      <w:spacing w:line="360" w:lineRule="atLeast"/>
      <w:ind w:firstLineChars="200" w:firstLine="480"/>
      <w:jc w:val="center"/>
    </w:pPr>
    <w:rPr>
      <w:rFonts w:ascii="宋体" w:hAnsi="宋体" w:cs="宋体"/>
      <w:kern w:val="0"/>
      <w:sz w:val="24"/>
    </w:rPr>
  </w:style>
  <w:style w:type="paragraph" w:customStyle="1" w:styleId="3e">
    <w:name w:val="正文文字3"/>
    <w:basedOn w:val="affff9"/>
    <w:uiPriority w:val="99"/>
    <w:qFormat/>
    <w:rsid w:val="009B0DE2"/>
    <w:pPr>
      <w:widowControl/>
      <w:adjustRightInd w:val="0"/>
      <w:spacing w:after="200" w:line="360" w:lineRule="atLeast"/>
      <w:ind w:leftChars="30" w:left="72" w:rightChars="30" w:right="72" w:firstLine="0"/>
      <w:jc w:val="left"/>
    </w:pPr>
    <w:rPr>
      <w:rFonts w:ascii="Calibri" w:hAnsi="Calibri" w:cs="Calibri"/>
      <w:kern w:val="0"/>
      <w:sz w:val="22"/>
      <w:szCs w:val="22"/>
      <w:lang w:eastAsia="en-US"/>
    </w:rPr>
  </w:style>
  <w:style w:type="paragraph" w:customStyle="1" w:styleId="afffffffb">
    <w:name w:val="图"/>
    <w:basedOn w:val="a"/>
    <w:next w:val="a"/>
    <w:qFormat/>
    <w:rsid w:val="009B0DE2"/>
    <w:pPr>
      <w:keepNext/>
      <w:spacing w:line="440" w:lineRule="exact"/>
      <w:ind w:firstLineChars="200" w:firstLine="420"/>
      <w:jc w:val="center"/>
    </w:pPr>
    <w:rPr>
      <w:b/>
      <w:color w:val="000000"/>
      <w:spacing w:val="8"/>
      <w:sz w:val="24"/>
      <w:szCs w:val="28"/>
    </w:rPr>
  </w:style>
  <w:style w:type="paragraph" w:customStyle="1" w:styleId="118">
    <w:name w:val="正文11"/>
    <w:basedOn w:val="a"/>
    <w:uiPriority w:val="99"/>
    <w:qFormat/>
    <w:rsid w:val="009B0DE2"/>
    <w:pPr>
      <w:widowControl/>
      <w:spacing w:after="200" w:line="360" w:lineRule="atLeast"/>
      <w:ind w:firstLineChars="200" w:firstLine="420"/>
      <w:jc w:val="left"/>
    </w:pPr>
    <w:rPr>
      <w:rFonts w:ascii="宋体" w:hAnsi="Calibri"/>
      <w:kern w:val="0"/>
      <w:sz w:val="24"/>
      <w:szCs w:val="20"/>
      <w:lang w:eastAsia="en-US"/>
    </w:rPr>
  </w:style>
  <w:style w:type="paragraph" w:customStyle="1" w:styleId="afffffffc">
    <w:name w:val="正文段"/>
    <w:basedOn w:val="a"/>
    <w:qFormat/>
    <w:rsid w:val="009B0DE2"/>
    <w:pPr>
      <w:widowControl/>
      <w:snapToGrid w:val="0"/>
      <w:spacing w:afterLines="50" w:line="360" w:lineRule="auto"/>
      <w:ind w:firstLineChars="200" w:firstLine="200"/>
      <w:jc w:val="left"/>
    </w:pPr>
    <w:rPr>
      <w:kern w:val="0"/>
      <w:sz w:val="24"/>
      <w:szCs w:val="20"/>
    </w:rPr>
  </w:style>
  <w:style w:type="paragraph" w:customStyle="1" w:styleId="211">
    <w:name w:val="标书标题21"/>
    <w:basedOn w:val="heading21"/>
    <w:uiPriority w:val="99"/>
    <w:qFormat/>
    <w:rsid w:val="009B0DE2"/>
    <w:pPr>
      <w:tabs>
        <w:tab w:val="left" w:pos="567"/>
        <w:tab w:val="left" w:pos="780"/>
      </w:tabs>
      <w:spacing w:beforeLines="50" w:afterLines="0" w:line="300" w:lineRule="auto"/>
      <w:ind w:leftChars="200" w:left="567" w:hangingChars="200" w:hanging="567"/>
      <w:jc w:val="left"/>
    </w:pPr>
    <w:rPr>
      <w:rFonts w:ascii="Arial Narrow" w:eastAsia="仿宋_GB2312" w:hAnsi="Arial Narrow" w:cs="Times New Roman"/>
      <w:bCs w:val="0"/>
      <w:sz w:val="28"/>
      <w:szCs w:val="20"/>
    </w:rPr>
  </w:style>
  <w:style w:type="paragraph" w:styleId="afff8">
    <w:name w:val="Body Text First Indent"/>
    <w:basedOn w:val="a"/>
    <w:link w:val="Charf9"/>
    <w:qFormat/>
    <w:rsid w:val="009B0DE2"/>
    <w:pPr>
      <w:spacing w:after="120"/>
      <w:ind w:firstLineChars="100" w:firstLine="420"/>
    </w:pPr>
  </w:style>
  <w:style w:type="paragraph" w:customStyle="1" w:styleId="3h33rdlevel3l3CTLevel3TopicHeadingsect123Hea">
    <w:name w:val="样式 标题 3h33rd level3l3CTLevel 3 Topic Headingsect1.2.3Hea..."/>
    <w:basedOn w:val="3"/>
    <w:uiPriority w:val="99"/>
    <w:qFormat/>
    <w:rsid w:val="009B0DE2"/>
    <w:pPr>
      <w:widowControl/>
      <w:numPr>
        <w:ilvl w:val="2"/>
      </w:numPr>
      <w:adjustRightInd w:val="0"/>
      <w:spacing w:beforeLines="50" w:afterLines="50" w:line="240" w:lineRule="atLeast"/>
      <w:ind w:left="180"/>
      <w:jc w:val="left"/>
      <w:textAlignment w:val="baseline"/>
    </w:pPr>
    <w:rPr>
      <w:rFonts w:ascii="宋体" w:hAnsi="宋体" w:cs="宋体"/>
      <w:b w:val="0"/>
      <w:kern w:val="0"/>
      <w:sz w:val="24"/>
      <w:szCs w:val="20"/>
    </w:rPr>
  </w:style>
  <w:style w:type="paragraph" w:customStyle="1" w:styleId="xl153">
    <w:name w:val="xl153"/>
    <w:basedOn w:val="a"/>
    <w:qFormat/>
    <w:rsid w:val="009B0DE2"/>
    <w:pPr>
      <w:widowControl/>
      <w:pBdr>
        <w:top w:val="single" w:sz="4" w:space="0" w:color="auto"/>
        <w:left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307">
    <w:name w:val="xl307"/>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pa-132">
    <w:name w:val="pa-132"/>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pa-120">
    <w:name w:val="pa-120"/>
    <w:basedOn w:val="a"/>
    <w:uiPriority w:val="99"/>
    <w:qFormat/>
    <w:rsid w:val="009B0DE2"/>
    <w:pPr>
      <w:widowControl/>
      <w:spacing w:line="280" w:lineRule="atLeast"/>
      <w:ind w:firstLineChars="200" w:firstLine="420"/>
      <w:jc w:val="right"/>
    </w:pPr>
    <w:rPr>
      <w:rFonts w:ascii="宋体" w:hAnsi="宋体" w:cs="宋体"/>
      <w:kern w:val="0"/>
      <w:sz w:val="24"/>
    </w:rPr>
  </w:style>
  <w:style w:type="paragraph" w:customStyle="1" w:styleId="heading71">
    <w:name w:val="heading 71"/>
    <w:basedOn w:val="a"/>
    <w:next w:val="NormalIndent1"/>
    <w:link w:val="LegalLevel11CharChar1"/>
    <w:qFormat/>
    <w:rsid w:val="009B0DE2"/>
    <w:pPr>
      <w:keepNext/>
      <w:keepLines/>
      <w:tabs>
        <w:tab w:val="left" w:pos="1296"/>
        <w:tab w:val="left" w:pos="5040"/>
      </w:tabs>
      <w:spacing w:before="240" w:after="64" w:line="319" w:lineRule="auto"/>
      <w:ind w:left="5040" w:firstLineChars="200" w:hanging="360"/>
      <w:jc w:val="left"/>
      <w:outlineLvl w:val="6"/>
    </w:pPr>
    <w:rPr>
      <w:b/>
      <w:bCs/>
      <w:spacing w:val="6"/>
      <w:kern w:val="0"/>
      <w:sz w:val="24"/>
      <w:lang w:eastAsia="en-US"/>
    </w:rPr>
  </w:style>
  <w:style w:type="paragraph" w:customStyle="1" w:styleId="CharChar1Char1">
    <w:name w:val="Char Char1 Char1"/>
    <w:basedOn w:val="a"/>
    <w:uiPriority w:val="99"/>
    <w:qFormat/>
    <w:rsid w:val="009B0DE2"/>
    <w:pPr>
      <w:widowControl/>
      <w:spacing w:line="360" w:lineRule="auto"/>
      <w:ind w:firstLineChars="200" w:firstLine="420"/>
      <w:jc w:val="left"/>
    </w:pPr>
  </w:style>
  <w:style w:type="paragraph" w:styleId="22">
    <w:name w:val="Body Text First Indent 2"/>
    <w:basedOn w:val="af2"/>
    <w:link w:val="2Char2"/>
    <w:qFormat/>
    <w:rsid w:val="009B0DE2"/>
    <w:pPr>
      <w:spacing w:line="440" w:lineRule="exact"/>
      <w:ind w:firstLineChars="200" w:firstLine="420"/>
      <w:jc w:val="left"/>
    </w:pPr>
    <w:rPr>
      <w:rFonts w:ascii="Arial" w:eastAsia="黑体" w:hAnsi="Arial"/>
      <w:b/>
      <w:bCs/>
      <w:sz w:val="32"/>
      <w:szCs w:val="32"/>
    </w:rPr>
  </w:style>
  <w:style w:type="paragraph" w:customStyle="1" w:styleId="afffffffd">
    <w:name w:val="模板正文缩进"/>
    <w:basedOn w:val="a"/>
    <w:qFormat/>
    <w:rsid w:val="009B0DE2"/>
    <w:pPr>
      <w:spacing w:beforeLines="30" w:afterLines="30" w:line="360" w:lineRule="auto"/>
      <w:ind w:firstLineChars="150" w:firstLine="360"/>
      <w:jc w:val="left"/>
    </w:pPr>
    <w:rPr>
      <w:rFonts w:ascii="宋体" w:hAnsi="宋体"/>
      <w:kern w:val="0"/>
      <w:sz w:val="24"/>
    </w:rPr>
  </w:style>
  <w:style w:type="paragraph" w:customStyle="1" w:styleId="xl170">
    <w:name w:val="xl170"/>
    <w:basedOn w:val="a"/>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b/>
      <w:bCs/>
      <w:kern w:val="0"/>
      <w:sz w:val="36"/>
      <w:szCs w:val="36"/>
    </w:rPr>
  </w:style>
  <w:style w:type="paragraph" w:customStyle="1" w:styleId="xl203">
    <w:name w:val="xl203"/>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pa-100">
    <w:name w:val="pa-100"/>
    <w:basedOn w:val="a"/>
    <w:uiPriority w:val="99"/>
    <w:qFormat/>
    <w:rsid w:val="009B0DE2"/>
    <w:pPr>
      <w:widowControl/>
      <w:spacing w:line="300" w:lineRule="atLeast"/>
      <w:ind w:firstLineChars="200" w:firstLine="420"/>
      <w:jc w:val="left"/>
    </w:pPr>
    <w:rPr>
      <w:rFonts w:ascii="宋体" w:hAnsi="宋体" w:cs="宋体"/>
      <w:kern w:val="0"/>
      <w:sz w:val="24"/>
    </w:rPr>
  </w:style>
  <w:style w:type="paragraph" w:customStyle="1" w:styleId="2ff1">
    <w:name w:val="样式2"/>
    <w:basedOn w:val="1f9"/>
    <w:qFormat/>
    <w:rsid w:val="009B0DE2"/>
    <w:pPr>
      <w:tabs>
        <w:tab w:val="clear" w:pos="8296"/>
      </w:tabs>
      <w:adjustRightInd w:val="0"/>
      <w:spacing w:line="360" w:lineRule="auto"/>
      <w:jc w:val="left"/>
      <w:textAlignment w:val="baseline"/>
      <w:outlineLvl w:val="9"/>
    </w:pPr>
    <w:rPr>
      <w:rFonts w:ascii="宋体" w:eastAsia="等线" w:hAnsi="宋体"/>
      <w:b w:val="0"/>
      <w:caps/>
      <w:kern w:val="0"/>
    </w:rPr>
  </w:style>
  <w:style w:type="paragraph" w:customStyle="1" w:styleId="flNote">
    <w:name w:val="flNote"/>
    <w:basedOn w:val="a"/>
    <w:qFormat/>
    <w:rsid w:val="009B0DE2"/>
    <w:pPr>
      <w:adjustRightInd w:val="0"/>
      <w:spacing w:before="320" w:after="160" w:line="360" w:lineRule="atLeast"/>
      <w:jc w:val="center"/>
      <w:textAlignment w:val="baseline"/>
    </w:pPr>
    <w:rPr>
      <w:rFonts w:ascii="Arial" w:eastAsia="黑体"/>
      <w:kern w:val="0"/>
      <w:sz w:val="30"/>
      <w:szCs w:val="20"/>
    </w:rPr>
  </w:style>
  <w:style w:type="paragraph" w:customStyle="1" w:styleId="xl76">
    <w:name w:val="xl76"/>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27">
    <w:name w:val="标题2"/>
    <w:basedOn w:val="2"/>
    <w:link w:val="2858D7CFB-ED40-4347-BF05-701D383B685F"/>
    <w:qFormat/>
    <w:rsid w:val="009B0DE2"/>
    <w:pPr>
      <w:numPr>
        <w:ilvl w:val="1"/>
      </w:numPr>
      <w:tabs>
        <w:tab w:val="left" w:pos="1435"/>
      </w:tabs>
      <w:adjustRightInd w:val="0"/>
      <w:spacing w:before="0" w:after="0" w:line="360" w:lineRule="auto"/>
      <w:ind w:left="1435" w:hanging="420"/>
      <w:jc w:val="center"/>
      <w:textAlignment w:val="baseline"/>
    </w:pPr>
    <w:rPr>
      <w:rFonts w:ascii="Times New Roman" w:eastAsia="宋体" w:hAnsi="Times New Roman"/>
      <w:b w:val="0"/>
      <w:bCs w:val="0"/>
      <w:kern w:val="0"/>
      <w:sz w:val="24"/>
      <w:szCs w:val="20"/>
    </w:rPr>
  </w:style>
  <w:style w:type="paragraph" w:customStyle="1" w:styleId="CM25">
    <w:name w:val="CM25"/>
    <w:basedOn w:val="Default"/>
    <w:next w:val="Default"/>
    <w:uiPriority w:val="99"/>
    <w:qFormat/>
    <w:rsid w:val="009B0DE2"/>
    <w:pPr>
      <w:spacing w:line="440" w:lineRule="atLeast"/>
    </w:pPr>
    <w:rPr>
      <w:rFonts w:ascii="宋体" w:eastAsia="宋体" w:hAnsi="Calibri" w:cs="Times New Roman"/>
      <w:color w:val="auto"/>
      <w:szCs w:val="20"/>
    </w:rPr>
  </w:style>
  <w:style w:type="paragraph" w:customStyle="1" w:styleId="141">
    <w:name w:val="样式141"/>
    <w:basedOn w:val="a"/>
    <w:uiPriority w:val="99"/>
    <w:qFormat/>
    <w:rsid w:val="009B0DE2"/>
    <w:pPr>
      <w:spacing w:line="440" w:lineRule="exact"/>
      <w:ind w:firstLineChars="200" w:firstLine="420"/>
      <w:jc w:val="left"/>
    </w:pPr>
    <w:rPr>
      <w:rFonts w:ascii="宋体" w:eastAsia="等线" w:hAnsi="宋体"/>
      <w:szCs w:val="22"/>
    </w:rPr>
  </w:style>
  <w:style w:type="paragraph" w:customStyle="1" w:styleId="1H1SectionHeadh11stlevell11H11H12H13H14H">
    <w:name w:val="样式 标题 1章节标题H1Section Headh11st levell11H11H12H13H14H..."/>
    <w:basedOn w:val="1"/>
    <w:qFormat/>
    <w:rsid w:val="009B0DE2"/>
    <w:pPr>
      <w:keepNext w:val="0"/>
      <w:keepLines w:val="0"/>
      <w:widowControl/>
      <w:spacing w:before="120" w:after="120" w:line="600" w:lineRule="exact"/>
      <w:ind w:left="425" w:hanging="425"/>
      <w:contextualSpacing/>
      <w:jc w:val="left"/>
    </w:pPr>
    <w:rPr>
      <w:rFonts w:ascii="Cambria" w:hAnsi="Cambria"/>
      <w:color w:val="000000"/>
      <w:spacing w:val="10"/>
      <w:kern w:val="36"/>
      <w:sz w:val="30"/>
      <w:szCs w:val="30"/>
      <w:lang w:eastAsia="en-US" w:bidi="en-US"/>
    </w:rPr>
  </w:style>
  <w:style w:type="paragraph" w:customStyle="1" w:styleId="1ffe">
    <w:name w:val="列出段落1"/>
    <w:basedOn w:val="a"/>
    <w:uiPriority w:val="34"/>
    <w:qFormat/>
    <w:rsid w:val="009B0DE2"/>
    <w:pPr>
      <w:spacing w:line="440" w:lineRule="exact"/>
      <w:ind w:firstLineChars="200" w:firstLine="420"/>
      <w:jc w:val="left"/>
    </w:pPr>
    <w:rPr>
      <w:szCs w:val="20"/>
    </w:rPr>
  </w:style>
  <w:style w:type="paragraph" w:customStyle="1" w:styleId="0">
    <w:name w:val="0"/>
    <w:basedOn w:val="a"/>
    <w:qFormat/>
    <w:rsid w:val="009B0DE2"/>
    <w:pPr>
      <w:widowControl/>
      <w:snapToGrid w:val="0"/>
      <w:spacing w:line="440" w:lineRule="exact"/>
      <w:ind w:firstLineChars="200" w:firstLine="420"/>
      <w:jc w:val="left"/>
    </w:pPr>
    <w:rPr>
      <w:kern w:val="0"/>
      <w:sz w:val="20"/>
      <w:szCs w:val="20"/>
    </w:rPr>
  </w:style>
  <w:style w:type="paragraph" w:customStyle="1" w:styleId="pa-57">
    <w:name w:val="pa-57"/>
    <w:basedOn w:val="a"/>
    <w:uiPriority w:val="99"/>
    <w:qFormat/>
    <w:rsid w:val="009B0DE2"/>
    <w:pPr>
      <w:widowControl/>
      <w:spacing w:line="300" w:lineRule="atLeast"/>
      <w:ind w:firstLineChars="200" w:firstLine="560"/>
      <w:jc w:val="left"/>
    </w:pPr>
    <w:rPr>
      <w:rFonts w:ascii="宋体" w:hAnsi="宋体" w:cs="宋体"/>
      <w:kern w:val="0"/>
      <w:sz w:val="24"/>
    </w:rPr>
  </w:style>
  <w:style w:type="paragraph" w:customStyle="1" w:styleId="font27">
    <w:name w:val="font27"/>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xl121">
    <w:name w:val="xl12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000000"/>
      <w:kern w:val="0"/>
      <w:sz w:val="20"/>
      <w:szCs w:val="20"/>
    </w:rPr>
  </w:style>
  <w:style w:type="paragraph" w:customStyle="1" w:styleId="pa-2">
    <w:name w:val="pa-2"/>
    <w:basedOn w:val="a"/>
    <w:uiPriority w:val="99"/>
    <w:qFormat/>
    <w:rsid w:val="009B0DE2"/>
    <w:pPr>
      <w:widowControl/>
      <w:spacing w:line="400" w:lineRule="atLeast"/>
      <w:ind w:firstLineChars="200" w:firstLine="420"/>
      <w:jc w:val="center"/>
    </w:pPr>
    <w:rPr>
      <w:rFonts w:ascii="宋体" w:hAnsi="宋体" w:cs="宋体"/>
      <w:kern w:val="0"/>
      <w:sz w:val="24"/>
    </w:rPr>
  </w:style>
  <w:style w:type="paragraph" w:customStyle="1" w:styleId="xl263">
    <w:name w:val="xl263"/>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FF0000"/>
      <w:kern w:val="0"/>
      <w:sz w:val="16"/>
      <w:szCs w:val="16"/>
    </w:rPr>
  </w:style>
  <w:style w:type="paragraph" w:customStyle="1" w:styleId="xl226">
    <w:name w:val="xl22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textAlignment w:val="bottom"/>
    </w:pPr>
    <w:rPr>
      <w:rFonts w:ascii="宋体" w:hAnsi="宋体" w:cs="宋体"/>
      <w:kern w:val="0"/>
      <w:sz w:val="24"/>
    </w:rPr>
  </w:style>
  <w:style w:type="paragraph" w:customStyle="1" w:styleId="00">
    <w:name w:val="样式 正文（首行缩进两字） + 宋体 首行缩进:  0 字符"/>
    <w:basedOn w:val="affff9"/>
    <w:uiPriority w:val="99"/>
    <w:qFormat/>
    <w:rsid w:val="009B0DE2"/>
    <w:pPr>
      <w:spacing w:line="460" w:lineRule="exact"/>
      <w:ind w:firstLine="0"/>
      <w:jc w:val="left"/>
    </w:pPr>
    <w:rPr>
      <w:rFonts w:ascii="宋体" w:hAnsi="宋体" w:cs="宋体"/>
      <w:spacing w:val="6"/>
      <w:kern w:val="24"/>
      <w:sz w:val="24"/>
    </w:rPr>
  </w:style>
  <w:style w:type="paragraph" w:customStyle="1" w:styleId="Para-----">
    <w:name w:val="Para-----"/>
    <w:uiPriority w:val="99"/>
    <w:qFormat/>
    <w:rsid w:val="009B0DE2"/>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cs="Arial"/>
    </w:rPr>
  </w:style>
  <w:style w:type="paragraph" w:customStyle="1" w:styleId="xl147">
    <w:name w:val="xl14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FF0000"/>
      <w:kern w:val="0"/>
      <w:sz w:val="24"/>
    </w:rPr>
  </w:style>
  <w:style w:type="paragraph" w:customStyle="1" w:styleId="xl169">
    <w:name w:val="xl169"/>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b/>
      <w:bCs/>
      <w:kern w:val="0"/>
      <w:sz w:val="36"/>
      <w:szCs w:val="36"/>
    </w:rPr>
  </w:style>
  <w:style w:type="paragraph" w:customStyle="1" w:styleId="2ff2">
    <w:name w:val="列出段落2"/>
    <w:basedOn w:val="a"/>
    <w:uiPriority w:val="99"/>
    <w:qFormat/>
    <w:rsid w:val="009B0DE2"/>
    <w:pPr>
      <w:spacing w:line="440" w:lineRule="exact"/>
      <w:ind w:firstLineChars="200" w:firstLine="420"/>
      <w:jc w:val="left"/>
    </w:pPr>
    <w:rPr>
      <w:szCs w:val="20"/>
    </w:rPr>
  </w:style>
  <w:style w:type="paragraph" w:customStyle="1" w:styleId="xl322">
    <w:name w:val="xl322"/>
    <w:basedOn w:val="a"/>
    <w:uiPriority w:val="99"/>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b/>
      <w:bCs/>
      <w:color w:val="000000"/>
      <w:kern w:val="0"/>
      <w:sz w:val="24"/>
    </w:rPr>
  </w:style>
  <w:style w:type="paragraph" w:customStyle="1" w:styleId="SuepSubHead1">
    <w:name w:val="SuepSubHead1"/>
    <w:basedOn w:val="a"/>
    <w:uiPriority w:val="99"/>
    <w:qFormat/>
    <w:rsid w:val="009B0DE2"/>
    <w:pPr>
      <w:widowControl/>
      <w:tabs>
        <w:tab w:val="left" w:pos="720"/>
      </w:tabs>
      <w:spacing w:after="200" w:line="360" w:lineRule="auto"/>
      <w:ind w:left="720" w:firstLineChars="200" w:hanging="720"/>
      <w:jc w:val="left"/>
    </w:pPr>
    <w:rPr>
      <w:rFonts w:ascii="宋体" w:hAnsi="宋体"/>
      <w:b/>
      <w:kern w:val="0"/>
      <w:sz w:val="22"/>
      <w:szCs w:val="20"/>
      <w:lang w:eastAsia="en-US"/>
    </w:rPr>
  </w:style>
  <w:style w:type="paragraph" w:customStyle="1" w:styleId="ca-40">
    <w:name w:val="ca-40"/>
    <w:basedOn w:val="a"/>
    <w:uiPriority w:val="99"/>
    <w:qFormat/>
    <w:rsid w:val="009B0DE2"/>
    <w:pPr>
      <w:widowControl/>
      <w:spacing w:line="360" w:lineRule="auto"/>
      <w:ind w:firstLineChars="200" w:firstLine="420"/>
      <w:jc w:val="left"/>
    </w:pPr>
    <w:rPr>
      <w:kern w:val="0"/>
      <w:sz w:val="20"/>
      <w:szCs w:val="20"/>
    </w:rPr>
  </w:style>
  <w:style w:type="paragraph" w:customStyle="1" w:styleId="font6">
    <w:name w:val="font6"/>
    <w:basedOn w:val="a"/>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20"/>
      <w:szCs w:val="20"/>
    </w:rPr>
  </w:style>
  <w:style w:type="paragraph" w:customStyle="1" w:styleId="fs-twChar">
    <w:name w:val="fs-tw Char"/>
    <w:link w:val="fs-twCharChar"/>
    <w:qFormat/>
    <w:rsid w:val="009B0DE2"/>
    <w:pPr>
      <w:jc w:val="both"/>
    </w:pPr>
    <w:rPr>
      <w:rFonts w:eastAsia="楷体_GB2312"/>
      <w:sz w:val="24"/>
      <w:szCs w:val="24"/>
    </w:rPr>
  </w:style>
  <w:style w:type="paragraph" w:customStyle="1" w:styleId="xl237">
    <w:name w:val="xl237"/>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pa-17">
    <w:name w:val="pa-17"/>
    <w:basedOn w:val="a"/>
    <w:uiPriority w:val="99"/>
    <w:qFormat/>
    <w:rsid w:val="009B0DE2"/>
    <w:pPr>
      <w:widowControl/>
      <w:spacing w:line="240" w:lineRule="atLeast"/>
      <w:ind w:firstLineChars="200" w:firstLine="420"/>
      <w:jc w:val="center"/>
    </w:pPr>
    <w:rPr>
      <w:rFonts w:ascii="宋体" w:hAnsi="宋体" w:cs="宋体"/>
      <w:kern w:val="0"/>
      <w:sz w:val="24"/>
    </w:rPr>
  </w:style>
  <w:style w:type="paragraph" w:customStyle="1" w:styleId="100">
    <w:name w:val="样式10"/>
    <w:basedOn w:val="a"/>
    <w:qFormat/>
    <w:rsid w:val="009B0DE2"/>
    <w:pPr>
      <w:keepNext/>
      <w:keepLines/>
      <w:snapToGrid w:val="0"/>
      <w:spacing w:line="360" w:lineRule="auto"/>
      <w:ind w:firstLineChars="200" w:firstLine="420"/>
      <w:jc w:val="left"/>
      <w:outlineLvl w:val="2"/>
    </w:pPr>
    <w:rPr>
      <w:rFonts w:eastAsia="黑体"/>
      <w:b/>
      <w:bCs/>
      <w:spacing w:val="8"/>
      <w:sz w:val="28"/>
      <w:szCs w:val="20"/>
    </w:rPr>
  </w:style>
  <w:style w:type="paragraph" w:customStyle="1" w:styleId="xl182">
    <w:name w:val="xl182"/>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xl224">
    <w:name w:val="xl224"/>
    <w:basedOn w:val="a"/>
    <w:qFormat/>
    <w:rsid w:val="009B0DE2"/>
    <w:pPr>
      <w:widowControl/>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d">
    <w:name w:val="d"/>
    <w:basedOn w:val="a"/>
    <w:uiPriority w:val="99"/>
    <w:rsid w:val="009B0DE2"/>
    <w:pPr>
      <w:tabs>
        <w:tab w:val="left" w:pos="3915"/>
      </w:tabs>
      <w:snapToGrid w:val="0"/>
      <w:spacing w:line="520" w:lineRule="atLeast"/>
      <w:ind w:firstLineChars="300" w:firstLine="720"/>
    </w:pPr>
    <w:rPr>
      <w:sz w:val="24"/>
      <w:szCs w:val="20"/>
    </w:rPr>
  </w:style>
  <w:style w:type="paragraph" w:customStyle="1" w:styleId="pa-9">
    <w:name w:val="pa-9"/>
    <w:basedOn w:val="a"/>
    <w:uiPriority w:val="99"/>
    <w:qFormat/>
    <w:rsid w:val="009B0DE2"/>
    <w:pPr>
      <w:widowControl/>
      <w:spacing w:line="360" w:lineRule="atLeast"/>
      <w:ind w:firstLineChars="200" w:firstLine="900"/>
      <w:jc w:val="left"/>
    </w:pPr>
    <w:rPr>
      <w:rFonts w:ascii="宋体" w:hAnsi="宋体" w:cs="宋体"/>
      <w:kern w:val="0"/>
      <w:sz w:val="24"/>
    </w:rPr>
  </w:style>
  <w:style w:type="paragraph" w:customStyle="1" w:styleId="ReferenceInitials">
    <w:name w:val="Reference Initials"/>
    <w:basedOn w:val="a"/>
    <w:next w:val="a"/>
    <w:qFormat/>
    <w:rsid w:val="009B0DE2"/>
    <w:pPr>
      <w:keepNext/>
      <w:adjustRightInd w:val="0"/>
      <w:spacing w:before="240" w:line="360" w:lineRule="atLeast"/>
      <w:ind w:firstLineChars="200" w:firstLine="420"/>
      <w:jc w:val="left"/>
      <w:textAlignment w:val="baseline"/>
    </w:pPr>
    <w:rPr>
      <w:rFonts w:ascii="Courier New" w:eastAsia="仿宋_GB2312" w:hAnsi="Courier New" w:cs="Arial"/>
      <w:color w:val="000000"/>
      <w:kern w:val="0"/>
      <w:sz w:val="24"/>
      <w:szCs w:val="20"/>
    </w:rPr>
  </w:style>
  <w:style w:type="paragraph" w:customStyle="1" w:styleId="22CharH2Charheading2IndentLeft025inCharh10">
    <w:name w:val="样式 标题 2标题 2 CharH2 Charheading 2+ Indent: Left 0.25 in Charh...1"/>
    <w:basedOn w:val="2"/>
    <w:qFormat/>
    <w:rsid w:val="009B0DE2"/>
    <w:pPr>
      <w:keepNext w:val="0"/>
      <w:widowControl/>
      <w:numPr>
        <w:ilvl w:val="1"/>
      </w:numPr>
      <w:spacing w:beforeLines="50" w:afterLines="50" w:line="520" w:lineRule="exact"/>
      <w:ind w:leftChars="167" w:left="167" w:firstLineChars="50" w:firstLine="50"/>
      <w:jc w:val="left"/>
    </w:pPr>
    <w:rPr>
      <w:rFonts w:ascii="黑体" w:eastAsia="宋体" w:hAnsi="Cambria" w:cs="黑体"/>
      <w:bCs w:val="0"/>
      <w:spacing w:val="8"/>
      <w:kern w:val="0"/>
      <w:sz w:val="28"/>
      <w:szCs w:val="28"/>
      <w:lang w:eastAsia="en-US"/>
    </w:rPr>
  </w:style>
  <w:style w:type="paragraph" w:customStyle="1" w:styleId="xl24">
    <w:name w:val="xl24"/>
    <w:basedOn w:val="a"/>
    <w:qFormat/>
    <w:rsid w:val="009B0DE2"/>
    <w:pPr>
      <w:widowControl/>
      <w:adjustRightInd w:val="0"/>
      <w:snapToGrid w:val="0"/>
      <w:spacing w:before="100" w:beforeAutospacing="1" w:after="100" w:afterAutospacing="1" w:line="288" w:lineRule="auto"/>
      <w:ind w:firstLineChars="200" w:firstLine="200"/>
      <w:jc w:val="left"/>
    </w:pPr>
    <w:rPr>
      <w:rFonts w:ascii="宋体" w:hAnsi="宋体"/>
      <w:kern w:val="0"/>
      <w:sz w:val="24"/>
      <w:szCs w:val="20"/>
    </w:rPr>
  </w:style>
  <w:style w:type="paragraph" w:customStyle="1" w:styleId="ALTZ1NormalIndentChar2">
    <w:name w:val="样式 正文缩进正文（首行缩进两字）特点ALT+Z表正文正文非缩进四号段1Normal Indent Char2..."/>
    <w:basedOn w:val="2"/>
    <w:next w:val="3"/>
    <w:uiPriority w:val="99"/>
    <w:qFormat/>
    <w:rsid w:val="009B0DE2"/>
    <w:pPr>
      <w:widowControl/>
      <w:numPr>
        <w:ilvl w:val="1"/>
      </w:numPr>
      <w:spacing w:before="240" w:after="120" w:line="400" w:lineRule="exact"/>
      <w:ind w:left="1140" w:hanging="630"/>
      <w:jc w:val="center"/>
    </w:pPr>
    <w:rPr>
      <w:rFonts w:ascii="宋体" w:eastAsia="宋体" w:hAnsi="宋体"/>
      <w:bCs w:val="0"/>
      <w:sz w:val="21"/>
      <w:szCs w:val="20"/>
    </w:rPr>
  </w:style>
  <w:style w:type="paragraph" w:customStyle="1" w:styleId="xl46">
    <w:name w:val="xl46"/>
    <w:basedOn w:val="a"/>
    <w:qFormat/>
    <w:rsid w:val="009B0DE2"/>
    <w:pPr>
      <w:widowControl/>
      <w:spacing w:before="100" w:beforeAutospacing="1" w:after="100" w:afterAutospacing="1" w:line="440" w:lineRule="exact"/>
      <w:ind w:firstLineChars="200" w:firstLine="420"/>
      <w:jc w:val="left"/>
      <w:textAlignment w:val="center"/>
    </w:pPr>
    <w:rPr>
      <w:rFonts w:ascii="宋体" w:hAnsi="宋体" w:cs="宋体"/>
      <w:kern w:val="0"/>
      <w:sz w:val="24"/>
    </w:rPr>
  </w:style>
  <w:style w:type="paragraph" w:customStyle="1" w:styleId="1fff">
    <w:name w:val="标准中文版式_正文1"/>
    <w:basedOn w:val="a"/>
    <w:uiPriority w:val="99"/>
    <w:qFormat/>
    <w:rsid w:val="009B0DE2"/>
    <w:pPr>
      <w:widowControl/>
      <w:spacing w:beforeLines="30" w:after="200" w:line="360" w:lineRule="auto"/>
      <w:ind w:firstLineChars="200" w:firstLine="420"/>
      <w:jc w:val="left"/>
    </w:pPr>
    <w:rPr>
      <w:rFonts w:ascii="宋体" w:hAnsi="宋体"/>
      <w:kern w:val="0"/>
      <w:sz w:val="24"/>
      <w:szCs w:val="20"/>
      <w:lang w:eastAsia="en-US"/>
    </w:rPr>
  </w:style>
  <w:style w:type="paragraph" w:customStyle="1" w:styleId="xl110">
    <w:name w:val="xl110"/>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2ff3">
    <w:name w:val="－列表2"/>
    <w:basedOn w:val="a"/>
    <w:qFormat/>
    <w:rsid w:val="009B0DE2"/>
    <w:pPr>
      <w:spacing w:line="440" w:lineRule="exact"/>
      <w:ind w:firstLineChars="200" w:firstLine="420"/>
      <w:jc w:val="left"/>
    </w:pPr>
    <w:rPr>
      <w:rFonts w:hAnsi="Arial"/>
      <w:sz w:val="24"/>
    </w:rPr>
  </w:style>
  <w:style w:type="paragraph" w:customStyle="1" w:styleId="d5">
    <w:name w:val="d5"/>
    <w:basedOn w:val="3"/>
    <w:next w:val="a"/>
    <w:uiPriority w:val="99"/>
    <w:qFormat/>
    <w:rsid w:val="009B0DE2"/>
    <w:pPr>
      <w:numPr>
        <w:ilvl w:val="2"/>
      </w:numPr>
      <w:spacing w:before="0" w:after="0" w:line="440" w:lineRule="exact"/>
      <w:jc w:val="left"/>
    </w:pPr>
    <w:rPr>
      <w:b w:val="0"/>
      <w:bCs w:val="0"/>
      <w:sz w:val="21"/>
      <w:szCs w:val="20"/>
    </w:rPr>
  </w:style>
  <w:style w:type="paragraph" w:customStyle="1" w:styleId="ca-13">
    <w:name w:val="ca-13"/>
    <w:basedOn w:val="a"/>
    <w:uiPriority w:val="99"/>
    <w:qFormat/>
    <w:rsid w:val="009B0DE2"/>
    <w:pPr>
      <w:widowControl/>
      <w:spacing w:line="360" w:lineRule="auto"/>
      <w:ind w:firstLineChars="200" w:firstLine="420"/>
      <w:jc w:val="left"/>
    </w:pPr>
    <w:rPr>
      <w:rFonts w:ascii="宋体" w:hAnsi="宋体" w:cs="宋体"/>
      <w:color w:val="000000"/>
      <w:kern w:val="0"/>
      <w:sz w:val="32"/>
      <w:szCs w:val="32"/>
    </w:rPr>
  </w:style>
  <w:style w:type="paragraph" w:customStyle="1" w:styleId="3f">
    <w:name w:val="样式3"/>
    <w:basedOn w:val="a"/>
    <w:qFormat/>
    <w:rsid w:val="009B0DE2"/>
    <w:pPr>
      <w:tabs>
        <w:tab w:val="left" w:pos="480"/>
      </w:tabs>
      <w:adjustRightInd w:val="0"/>
      <w:snapToGrid w:val="0"/>
      <w:spacing w:line="360" w:lineRule="auto"/>
      <w:ind w:left="480" w:firstLineChars="200" w:hanging="480"/>
      <w:jc w:val="left"/>
    </w:pPr>
    <w:rPr>
      <w:rFonts w:ascii="宋体"/>
      <w:sz w:val="24"/>
      <w:szCs w:val="20"/>
    </w:rPr>
  </w:style>
  <w:style w:type="paragraph" w:customStyle="1" w:styleId="afffffffe">
    <w:name w:val="密级编号"/>
    <w:basedOn w:val="a"/>
    <w:qFormat/>
    <w:rsid w:val="009B0DE2"/>
    <w:pPr>
      <w:adjustRightInd w:val="0"/>
      <w:spacing w:line="440" w:lineRule="exact"/>
      <w:ind w:firstLineChars="200" w:firstLine="420"/>
      <w:jc w:val="center"/>
    </w:pPr>
    <w:rPr>
      <w:rFonts w:ascii="仿宋_GB2312" w:eastAsia="仿宋_GB2312" w:hint="eastAsia"/>
      <w:kern w:val="0"/>
      <w:sz w:val="24"/>
    </w:rPr>
  </w:style>
  <w:style w:type="paragraph" w:customStyle="1" w:styleId="pa-102">
    <w:name w:val="pa-102"/>
    <w:basedOn w:val="a"/>
    <w:uiPriority w:val="99"/>
    <w:qFormat/>
    <w:rsid w:val="009B0DE2"/>
    <w:pPr>
      <w:widowControl/>
      <w:spacing w:line="300" w:lineRule="atLeast"/>
      <w:ind w:firstLineChars="200" w:firstLine="420"/>
      <w:jc w:val="center"/>
    </w:pPr>
    <w:rPr>
      <w:rFonts w:ascii="宋体" w:hAnsi="宋体" w:cs="宋体"/>
      <w:kern w:val="0"/>
      <w:sz w:val="24"/>
    </w:rPr>
  </w:style>
  <w:style w:type="paragraph" w:customStyle="1" w:styleId="xl262">
    <w:name w:val="xl262"/>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FF0000"/>
      <w:kern w:val="0"/>
      <w:sz w:val="16"/>
      <w:szCs w:val="16"/>
    </w:rPr>
  </w:style>
  <w:style w:type="paragraph" w:customStyle="1" w:styleId="xl286">
    <w:name w:val="xl286"/>
    <w:basedOn w:val="a"/>
    <w:uiPriority w:val="99"/>
    <w:qFormat/>
    <w:rsid w:val="009B0DE2"/>
    <w:pPr>
      <w:widowControl/>
      <w:shd w:val="clear" w:color="000000" w:fill="FFFF00"/>
      <w:spacing w:before="100" w:beforeAutospacing="1" w:after="100" w:afterAutospacing="1" w:line="440" w:lineRule="exact"/>
      <w:ind w:firstLineChars="200" w:firstLine="420"/>
      <w:jc w:val="left"/>
    </w:pPr>
    <w:rPr>
      <w:rFonts w:ascii="宋体" w:hAnsi="宋体" w:cs="宋体"/>
      <w:kern w:val="0"/>
      <w:sz w:val="24"/>
    </w:rPr>
  </w:style>
  <w:style w:type="paragraph" w:customStyle="1" w:styleId="1fff0">
    <w:name w:val="章1"/>
    <w:basedOn w:val="heading11"/>
    <w:uiPriority w:val="99"/>
    <w:qFormat/>
    <w:rsid w:val="009B0DE2"/>
    <w:pPr>
      <w:keepNext w:val="0"/>
      <w:widowControl/>
      <w:spacing w:before="120" w:after="120" w:line="600" w:lineRule="exact"/>
    </w:pPr>
    <w:rPr>
      <w:rFonts w:ascii="Cambria" w:hAnsi="Cambria"/>
      <w:color w:val="000000"/>
      <w:spacing w:val="10"/>
      <w:kern w:val="36"/>
    </w:rPr>
  </w:style>
  <w:style w:type="paragraph" w:customStyle="1" w:styleId="xl297">
    <w:name w:val="xl297"/>
    <w:basedOn w:val="a"/>
    <w:uiPriority w:val="99"/>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msonormalcxspmiddle">
    <w:name w:val="msonormalcxspmiddle"/>
    <w:basedOn w:val="a"/>
    <w:uiPriority w:val="99"/>
    <w:qFormat/>
    <w:rsid w:val="009B0DE2"/>
    <w:pPr>
      <w:widowControl/>
      <w:spacing w:before="100" w:beforeAutospacing="1" w:after="100" w:afterAutospacing="1" w:line="360" w:lineRule="auto"/>
      <w:ind w:firstLineChars="200" w:firstLine="420"/>
      <w:jc w:val="left"/>
    </w:pPr>
    <w:rPr>
      <w:rFonts w:ascii="宋体" w:hAnsi="宋体" w:cs="宋体"/>
      <w:kern w:val="0"/>
      <w:sz w:val="24"/>
    </w:rPr>
  </w:style>
  <w:style w:type="paragraph" w:customStyle="1" w:styleId="Char70">
    <w:name w:val="Char7"/>
    <w:basedOn w:val="a"/>
    <w:qFormat/>
    <w:rsid w:val="009B0DE2"/>
    <w:pPr>
      <w:spacing w:line="440" w:lineRule="exact"/>
      <w:ind w:firstLineChars="200" w:firstLine="420"/>
      <w:jc w:val="left"/>
    </w:pPr>
    <w:rPr>
      <w:szCs w:val="20"/>
    </w:rPr>
  </w:style>
  <w:style w:type="paragraph" w:customStyle="1" w:styleId="xl93">
    <w:name w:val="xl93"/>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ca-33">
    <w:name w:val="ca-33"/>
    <w:basedOn w:val="a"/>
    <w:uiPriority w:val="99"/>
    <w:qFormat/>
    <w:rsid w:val="009B0DE2"/>
    <w:pPr>
      <w:widowControl/>
      <w:spacing w:line="360" w:lineRule="auto"/>
      <w:ind w:firstLineChars="200" w:firstLine="420"/>
      <w:jc w:val="left"/>
    </w:pPr>
    <w:rPr>
      <w:rFonts w:ascii="宋体" w:hAnsi="宋体" w:cs="宋体"/>
      <w:b/>
      <w:bCs/>
      <w:color w:val="002060"/>
      <w:spacing w:val="-20"/>
      <w:kern w:val="0"/>
      <w:sz w:val="20"/>
      <w:szCs w:val="20"/>
    </w:rPr>
  </w:style>
  <w:style w:type="paragraph" w:customStyle="1" w:styleId="pa-0">
    <w:name w:val="pa-0"/>
    <w:basedOn w:val="a"/>
    <w:uiPriority w:val="99"/>
    <w:qFormat/>
    <w:rsid w:val="009B0DE2"/>
    <w:pPr>
      <w:widowControl/>
      <w:spacing w:line="520" w:lineRule="atLeast"/>
      <w:ind w:firstLineChars="200" w:firstLine="420"/>
      <w:jc w:val="center"/>
    </w:pPr>
    <w:rPr>
      <w:rFonts w:ascii="宋体" w:hAnsi="宋体" w:cs="宋体"/>
      <w:kern w:val="0"/>
      <w:sz w:val="24"/>
    </w:rPr>
  </w:style>
  <w:style w:type="paragraph" w:customStyle="1" w:styleId="xl26">
    <w:name w:val="xl26"/>
    <w:basedOn w:val="a"/>
    <w:qFormat/>
    <w:rsid w:val="009B0DE2"/>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center"/>
      <w:textAlignment w:val="center"/>
    </w:pPr>
    <w:rPr>
      <w:rFonts w:ascii="宋体" w:hAnsi="宋体"/>
      <w:kern w:val="0"/>
      <w:sz w:val="24"/>
      <w:szCs w:val="20"/>
    </w:rPr>
  </w:style>
  <w:style w:type="paragraph" w:customStyle="1" w:styleId="xl165">
    <w:name w:val="xl16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color w:val="FF0000"/>
      <w:kern w:val="0"/>
      <w:sz w:val="20"/>
      <w:szCs w:val="20"/>
    </w:rPr>
  </w:style>
  <w:style w:type="paragraph" w:customStyle="1" w:styleId="1fff1">
    <w:name w:val="节1"/>
    <w:basedOn w:val="heading21"/>
    <w:uiPriority w:val="99"/>
    <w:qFormat/>
    <w:rsid w:val="009B0DE2"/>
    <w:pPr>
      <w:widowControl w:val="0"/>
      <w:snapToGrid/>
      <w:spacing w:beforeLines="0" w:afterLines="0" w:line="720" w:lineRule="exact"/>
    </w:pPr>
    <w:rPr>
      <w:rFonts w:eastAsia="黑体" w:cs="Times New Roman"/>
      <w:b w:val="0"/>
      <w:bCs w:val="0"/>
      <w:spacing w:val="14"/>
      <w:kern w:val="24"/>
      <w:szCs w:val="20"/>
    </w:rPr>
  </w:style>
  <w:style w:type="paragraph" w:customStyle="1" w:styleId="1fff2">
    <w:name w:val="标书正文1"/>
    <w:basedOn w:val="BodyText1"/>
    <w:uiPriority w:val="99"/>
    <w:qFormat/>
    <w:rsid w:val="009B0DE2"/>
    <w:pPr>
      <w:snapToGrid w:val="0"/>
      <w:spacing w:line="400" w:lineRule="exact"/>
      <w:ind w:firstLine="1276"/>
    </w:pPr>
    <w:rPr>
      <w:rFonts w:ascii="宋体" w:hAnsi="宋体"/>
      <w:b w:val="0"/>
      <w:bCs w:val="0"/>
      <w:sz w:val="24"/>
    </w:rPr>
  </w:style>
  <w:style w:type="paragraph" w:customStyle="1" w:styleId="pa-15">
    <w:name w:val="pa-15"/>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pa-128">
    <w:name w:val="pa-128"/>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xl139">
    <w:name w:val="xl13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ca-27">
    <w:name w:val="ca-27"/>
    <w:basedOn w:val="a"/>
    <w:uiPriority w:val="99"/>
    <w:qFormat/>
    <w:rsid w:val="009B0DE2"/>
    <w:pPr>
      <w:widowControl/>
      <w:spacing w:line="360" w:lineRule="auto"/>
      <w:ind w:firstLineChars="200" w:firstLine="420"/>
      <w:jc w:val="left"/>
    </w:pPr>
    <w:rPr>
      <w:rFonts w:ascii="宋体" w:hAnsi="宋体" w:cs="宋体"/>
      <w:b/>
      <w:bCs/>
      <w:color w:val="002060"/>
      <w:spacing w:val="-20"/>
      <w:kern w:val="0"/>
      <w:szCs w:val="21"/>
    </w:rPr>
  </w:style>
  <w:style w:type="paragraph" w:customStyle="1" w:styleId="08515">
    <w:name w:val="样式 四号 首行缩进:  0.85 厘米 行距: 1.5 倍行距"/>
    <w:basedOn w:val="a"/>
    <w:qFormat/>
    <w:rsid w:val="009B0DE2"/>
    <w:pPr>
      <w:spacing w:beforeLines="50" w:line="360" w:lineRule="auto"/>
      <w:ind w:firstLineChars="200" w:firstLine="560"/>
      <w:jc w:val="left"/>
    </w:pPr>
    <w:rPr>
      <w:sz w:val="28"/>
      <w:szCs w:val="20"/>
    </w:rPr>
  </w:style>
  <w:style w:type="paragraph" w:customStyle="1" w:styleId="heading21">
    <w:name w:val="heading 21"/>
    <w:basedOn w:val="a"/>
    <w:next w:val="NormalIndent1"/>
    <w:uiPriority w:val="99"/>
    <w:qFormat/>
    <w:rsid w:val="009B0DE2"/>
    <w:pPr>
      <w:keepNext/>
      <w:keepLines/>
      <w:widowControl/>
      <w:snapToGrid w:val="0"/>
      <w:spacing w:beforeLines="200" w:afterLines="50" w:line="360" w:lineRule="auto"/>
      <w:ind w:firstLineChars="200" w:firstLine="420"/>
      <w:jc w:val="center"/>
      <w:outlineLvl w:val="1"/>
    </w:pPr>
    <w:rPr>
      <w:rFonts w:ascii="Arial" w:hAnsi="Arial" w:cs="Arial"/>
      <w:b/>
      <w:bCs/>
      <w:kern w:val="0"/>
      <w:sz w:val="32"/>
      <w:szCs w:val="32"/>
    </w:rPr>
  </w:style>
  <w:style w:type="paragraph" w:customStyle="1" w:styleId="1fff3">
    <w:name w:val="修订1"/>
    <w:uiPriority w:val="99"/>
    <w:qFormat/>
    <w:rsid w:val="009B0DE2"/>
    <w:rPr>
      <w:kern w:val="2"/>
      <w:sz w:val="21"/>
      <w:szCs w:val="24"/>
    </w:rPr>
  </w:style>
  <w:style w:type="paragraph" w:customStyle="1" w:styleId="pa-78">
    <w:name w:val="pa-78"/>
    <w:basedOn w:val="a"/>
    <w:uiPriority w:val="99"/>
    <w:qFormat/>
    <w:rsid w:val="009B0DE2"/>
    <w:pPr>
      <w:widowControl/>
      <w:spacing w:line="340" w:lineRule="atLeast"/>
      <w:ind w:firstLineChars="200" w:firstLine="420"/>
      <w:jc w:val="left"/>
    </w:pPr>
    <w:rPr>
      <w:rFonts w:ascii="宋体" w:hAnsi="宋体" w:cs="宋体"/>
      <w:kern w:val="0"/>
      <w:sz w:val="24"/>
    </w:rPr>
  </w:style>
  <w:style w:type="paragraph" w:customStyle="1" w:styleId="Normal2">
    <w:name w:val="Normal2"/>
    <w:qFormat/>
    <w:rsid w:val="009B0DE2"/>
    <w:pPr>
      <w:widowControl w:val="0"/>
      <w:adjustRightInd w:val="0"/>
      <w:spacing w:line="315" w:lineRule="atLeast"/>
      <w:jc w:val="both"/>
      <w:textAlignment w:val="baseline"/>
    </w:pPr>
    <w:rPr>
      <w:rFonts w:ascii="宋体"/>
      <w:sz w:val="21"/>
    </w:rPr>
  </w:style>
  <w:style w:type="paragraph" w:customStyle="1" w:styleId="TabelleStandard">
    <w:name w:val="Tabelle Standard"/>
    <w:qFormat/>
    <w:rsid w:val="009B0DE2"/>
    <w:pPr>
      <w:tabs>
        <w:tab w:val="left" w:pos="4536"/>
      </w:tabs>
      <w:spacing w:before="120"/>
      <w:ind w:left="567"/>
    </w:pPr>
    <w:rPr>
      <w:rFonts w:ascii="Arial" w:hAnsi="Arial"/>
      <w:sz w:val="22"/>
      <w:lang w:val="de-DE"/>
    </w:rPr>
  </w:style>
  <w:style w:type="paragraph" w:customStyle="1" w:styleId="312">
    <w:name w:val="正文文字31"/>
    <w:basedOn w:val="BodyText1"/>
    <w:uiPriority w:val="99"/>
    <w:qFormat/>
    <w:rsid w:val="009B0DE2"/>
    <w:pPr>
      <w:widowControl/>
      <w:spacing w:after="200" w:line="360" w:lineRule="atLeast"/>
      <w:ind w:leftChars="30" w:left="72" w:rightChars="30" w:right="72"/>
    </w:pPr>
    <w:rPr>
      <w:rFonts w:ascii="Calibri" w:eastAsia="宋体" w:hAnsi="Calibri"/>
      <w:b w:val="0"/>
      <w:bCs w:val="0"/>
      <w:sz w:val="22"/>
      <w:lang w:eastAsia="en-US"/>
    </w:rPr>
  </w:style>
  <w:style w:type="paragraph" w:customStyle="1" w:styleId="pa-39">
    <w:name w:val="pa-39"/>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font10">
    <w:name w:val="font10"/>
    <w:basedOn w:val="a"/>
    <w:qFormat/>
    <w:rsid w:val="009B0DE2"/>
    <w:pPr>
      <w:widowControl/>
      <w:spacing w:before="100" w:beforeAutospacing="1" w:after="100" w:afterAutospacing="1" w:line="440" w:lineRule="exact"/>
      <w:ind w:firstLineChars="200" w:firstLine="420"/>
      <w:jc w:val="left"/>
    </w:pPr>
    <w:rPr>
      <w:rFonts w:ascii="Calibri" w:hAnsi="Calibri" w:cs="宋体"/>
      <w:kern w:val="0"/>
      <w:sz w:val="20"/>
      <w:szCs w:val="20"/>
    </w:rPr>
  </w:style>
  <w:style w:type="paragraph" w:customStyle="1" w:styleId="313">
    <w:name w:val="标书标题31"/>
    <w:basedOn w:val="heading31"/>
    <w:uiPriority w:val="99"/>
    <w:qFormat/>
    <w:rsid w:val="009B0DE2"/>
    <w:pPr>
      <w:widowControl/>
      <w:snapToGrid w:val="0"/>
      <w:spacing w:before="120" w:after="60" w:line="300" w:lineRule="auto"/>
    </w:pPr>
    <w:rPr>
      <w:rFonts w:ascii="Arial Narrow" w:eastAsia="仿宋_GB2312" w:hAnsi="Arial Narrow"/>
      <w:b w:val="0"/>
      <w:bCs w:val="0"/>
      <w:color w:val="000000"/>
      <w:sz w:val="28"/>
      <w:szCs w:val="20"/>
    </w:rPr>
  </w:style>
  <w:style w:type="paragraph" w:customStyle="1" w:styleId="TOC1">
    <w:name w:val="TOC 标题1"/>
    <w:basedOn w:val="heading11"/>
    <w:next w:val="a"/>
    <w:uiPriority w:val="99"/>
    <w:qFormat/>
    <w:rsid w:val="009B0DE2"/>
    <w:pPr>
      <w:keepNext w:val="0"/>
      <w:widowControl/>
      <w:spacing w:before="480" w:after="0" w:line="276" w:lineRule="auto"/>
      <w:jc w:val="left"/>
    </w:pPr>
    <w:rPr>
      <w:rFonts w:ascii="Cambria" w:hAnsi="Cambria"/>
      <w:sz w:val="28"/>
    </w:rPr>
  </w:style>
  <w:style w:type="paragraph" w:customStyle="1" w:styleId="reader-word-layerreader-word-s9-12">
    <w:name w:val="reader-word-layer reader-word-s9-12"/>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610">
    <w:name w:val="标题 61"/>
    <w:basedOn w:val="a"/>
    <w:next w:val="1ff"/>
    <w:uiPriority w:val="99"/>
    <w:qFormat/>
    <w:rsid w:val="009B0DE2"/>
    <w:pPr>
      <w:keepNext/>
      <w:keepLines/>
      <w:tabs>
        <w:tab w:val="left" w:pos="1152"/>
      </w:tabs>
      <w:spacing w:before="240" w:after="64" w:line="319" w:lineRule="auto"/>
      <w:ind w:left="2520" w:firstLineChars="200" w:hanging="420"/>
      <w:jc w:val="left"/>
      <w:outlineLvl w:val="5"/>
    </w:pPr>
    <w:rPr>
      <w:rFonts w:ascii="Arial" w:eastAsia="黑体" w:hAnsi="Arial"/>
      <w:b/>
      <w:spacing w:val="6"/>
      <w:sz w:val="24"/>
      <w:szCs w:val="20"/>
      <w:lang w:eastAsia="en-US"/>
    </w:rPr>
  </w:style>
  <w:style w:type="paragraph" w:customStyle="1" w:styleId="230">
    <w:name w:val="正文23"/>
    <w:basedOn w:val="affff9"/>
    <w:uiPriority w:val="99"/>
    <w:qFormat/>
    <w:rsid w:val="009B0DE2"/>
    <w:pPr>
      <w:spacing w:line="360" w:lineRule="auto"/>
      <w:ind w:firstLine="200"/>
      <w:jc w:val="left"/>
    </w:pPr>
    <w:rPr>
      <w:rFonts w:ascii="宋体" w:hAnsi="宋体"/>
      <w:sz w:val="24"/>
      <w:szCs w:val="28"/>
      <w:lang w:val="zh-CN"/>
    </w:rPr>
  </w:style>
  <w:style w:type="paragraph" w:customStyle="1" w:styleId="i">
    <w:name w:val="i."/>
    <w:basedOn w:val="a"/>
    <w:qFormat/>
    <w:rsid w:val="009B0DE2"/>
    <w:pPr>
      <w:tabs>
        <w:tab w:val="left" w:pos="2268"/>
        <w:tab w:val="left" w:pos="2534"/>
      </w:tabs>
      <w:spacing w:line="264" w:lineRule="auto"/>
      <w:ind w:left="2268" w:firstLineChars="200" w:hanging="454"/>
      <w:jc w:val="left"/>
    </w:pPr>
    <w:rPr>
      <w:sz w:val="24"/>
    </w:rPr>
  </w:style>
  <w:style w:type="paragraph" w:customStyle="1" w:styleId="xl199">
    <w:name w:val="xl199"/>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Bodytext51">
    <w:name w:val="Body text (5)1"/>
    <w:basedOn w:val="a"/>
    <w:link w:val="Bodytext5"/>
    <w:uiPriority w:val="99"/>
    <w:qFormat/>
    <w:rsid w:val="009B0DE2"/>
    <w:pPr>
      <w:shd w:val="clear" w:color="auto" w:fill="FFFFFF"/>
      <w:spacing w:before="1800" w:line="538" w:lineRule="exact"/>
      <w:ind w:firstLineChars="200" w:firstLine="420"/>
      <w:jc w:val="distribute"/>
    </w:pPr>
    <w:rPr>
      <w:rFonts w:ascii="MingLiU" w:eastAsia="MingLiU" w:hAnsi="Calibri"/>
      <w:b/>
      <w:bCs/>
      <w:kern w:val="0"/>
      <w:sz w:val="20"/>
      <w:szCs w:val="21"/>
    </w:rPr>
  </w:style>
  <w:style w:type="paragraph" w:customStyle="1" w:styleId="xl149">
    <w:name w:val="xl14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FF0000"/>
      <w:kern w:val="0"/>
      <w:sz w:val="18"/>
      <w:szCs w:val="18"/>
    </w:rPr>
  </w:style>
  <w:style w:type="paragraph" w:customStyle="1" w:styleId="BJ-02">
    <w:name w:val="BJ-02"/>
    <w:next w:val="afffd"/>
    <w:uiPriority w:val="99"/>
    <w:qFormat/>
    <w:rsid w:val="009B0DE2"/>
    <w:pPr>
      <w:tabs>
        <w:tab w:val="left" w:pos="1985"/>
      </w:tabs>
      <w:spacing w:before="240" w:line="360" w:lineRule="auto"/>
      <w:ind w:left="1985" w:hanging="567"/>
      <w:jc w:val="both"/>
    </w:pPr>
    <w:rPr>
      <w:rFonts w:ascii="Arial" w:hAnsi="Arial"/>
      <w:sz w:val="24"/>
      <w:lang w:val="en-GB" w:eastAsia="de-DE"/>
    </w:rPr>
  </w:style>
  <w:style w:type="paragraph" w:customStyle="1" w:styleId="font5">
    <w:name w:val="font5"/>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18"/>
      <w:szCs w:val="18"/>
    </w:rPr>
  </w:style>
  <w:style w:type="paragraph" w:customStyle="1" w:styleId="F0002">
    <w:name w:val="F00_02"/>
    <w:qFormat/>
    <w:rsid w:val="009B0DE2"/>
    <w:pPr>
      <w:spacing w:afterLines="50"/>
      <w:ind w:firstLine="480"/>
      <w:outlineLvl w:val="5"/>
    </w:pPr>
    <w:rPr>
      <w:rFonts w:ascii="Calibri" w:hAnsi="Calibri"/>
      <w:b/>
      <w:kern w:val="2"/>
      <w:sz w:val="24"/>
    </w:rPr>
  </w:style>
  <w:style w:type="paragraph" w:customStyle="1" w:styleId="0915">
    <w:name w:val="样式 宋体 小四 首行缩进:  0.9 厘米 行距: 1.5 倍行距"/>
    <w:basedOn w:val="a"/>
    <w:qFormat/>
    <w:rsid w:val="009B0DE2"/>
    <w:pPr>
      <w:spacing w:line="360" w:lineRule="auto"/>
      <w:ind w:firstLineChars="200" w:firstLine="510"/>
      <w:jc w:val="left"/>
    </w:pPr>
    <w:rPr>
      <w:rFonts w:ascii="宋体" w:eastAsia="楷体_GB2312"/>
      <w:sz w:val="24"/>
      <w:szCs w:val="20"/>
    </w:rPr>
  </w:style>
  <w:style w:type="paragraph" w:customStyle="1" w:styleId="F020505">
    <w:name w:val="样式 F02 + 段前: 0.5 行 段后: 0.5 行"/>
    <w:basedOn w:val="a"/>
    <w:qFormat/>
    <w:rsid w:val="009B0DE2"/>
    <w:pPr>
      <w:adjustRightInd w:val="0"/>
      <w:snapToGrid w:val="0"/>
      <w:spacing w:beforeLines="100" w:afterLines="50" w:line="360" w:lineRule="auto"/>
      <w:ind w:firstLineChars="200" w:firstLine="420"/>
      <w:jc w:val="left"/>
      <w:outlineLvl w:val="0"/>
    </w:pPr>
    <w:rPr>
      <w:rFonts w:eastAsia="楷体_GB2312" w:cs="宋体"/>
      <w:b/>
      <w:bCs/>
      <w:kern w:val="32"/>
      <w:sz w:val="24"/>
    </w:rPr>
  </w:style>
  <w:style w:type="paragraph" w:customStyle="1" w:styleId="xl213">
    <w:name w:val="xl213"/>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1fff4">
    <w:name w:val="1)"/>
    <w:basedOn w:val="a"/>
    <w:qFormat/>
    <w:rsid w:val="009B0DE2"/>
    <w:pPr>
      <w:tabs>
        <w:tab w:val="left" w:pos="1814"/>
      </w:tabs>
      <w:spacing w:line="264" w:lineRule="auto"/>
      <w:ind w:left="1814" w:firstLineChars="200" w:hanging="453"/>
      <w:jc w:val="left"/>
    </w:pPr>
    <w:rPr>
      <w:sz w:val="24"/>
    </w:rPr>
  </w:style>
  <w:style w:type="paragraph" w:customStyle="1" w:styleId="affffffff">
    <w:name w:val="标书章"/>
    <w:basedOn w:val="affffb"/>
    <w:qFormat/>
    <w:rsid w:val="009B0DE2"/>
    <w:pPr>
      <w:adjustRightInd/>
      <w:spacing w:before="0" w:after="0" w:line="360" w:lineRule="auto"/>
      <w:textAlignment w:val="auto"/>
    </w:pPr>
    <w:rPr>
      <w:rFonts w:ascii="宋体" w:hAnsi="宋体"/>
      <w:bCs/>
      <w:color w:val="000000"/>
      <w:szCs w:val="32"/>
      <w:bdr w:val="single" w:sz="4" w:space="0" w:color="auto"/>
    </w:rPr>
  </w:style>
  <w:style w:type="paragraph" w:customStyle="1" w:styleId="PP1">
    <w:name w:val="PP 行1"/>
    <w:basedOn w:val="afffe"/>
    <w:uiPriority w:val="99"/>
    <w:qFormat/>
    <w:rsid w:val="009B0DE2"/>
  </w:style>
  <w:style w:type="paragraph" w:customStyle="1" w:styleId="pa-7">
    <w:name w:val="pa-7"/>
    <w:basedOn w:val="a"/>
    <w:uiPriority w:val="99"/>
    <w:qFormat/>
    <w:rsid w:val="009B0DE2"/>
    <w:pPr>
      <w:widowControl/>
      <w:spacing w:line="400" w:lineRule="atLeast"/>
      <w:ind w:firstLineChars="200" w:firstLine="420"/>
      <w:jc w:val="left"/>
    </w:pPr>
    <w:rPr>
      <w:rFonts w:ascii="宋体" w:hAnsi="宋体" w:cs="宋体"/>
      <w:kern w:val="0"/>
      <w:sz w:val="24"/>
    </w:rPr>
  </w:style>
  <w:style w:type="paragraph" w:customStyle="1" w:styleId="pa-16">
    <w:name w:val="pa-16"/>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pa-109">
    <w:name w:val="pa-109"/>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ca-7">
    <w:name w:val="ca-7"/>
    <w:basedOn w:val="a"/>
    <w:uiPriority w:val="99"/>
    <w:qFormat/>
    <w:rsid w:val="009B0DE2"/>
    <w:pPr>
      <w:widowControl/>
      <w:spacing w:line="360" w:lineRule="auto"/>
      <w:ind w:firstLineChars="200" w:firstLine="420"/>
      <w:jc w:val="left"/>
    </w:pPr>
    <w:rPr>
      <w:color w:val="000000"/>
      <w:kern w:val="0"/>
      <w:sz w:val="28"/>
      <w:szCs w:val="28"/>
    </w:rPr>
  </w:style>
  <w:style w:type="paragraph" w:customStyle="1" w:styleId="xl71">
    <w:name w:val="xl7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textAlignment w:val="center"/>
    </w:pPr>
    <w:rPr>
      <w:rFonts w:ascii="宋体" w:hAnsi="宋体" w:cs="宋体"/>
      <w:kern w:val="0"/>
      <w:sz w:val="28"/>
      <w:szCs w:val="28"/>
    </w:rPr>
  </w:style>
  <w:style w:type="paragraph" w:customStyle="1" w:styleId="xl221">
    <w:name w:val="xl22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aff7">
    <w:name w:val="红色缩进"/>
    <w:basedOn w:val="afff8"/>
    <w:link w:val="CharCharf1"/>
    <w:qFormat/>
    <w:rsid w:val="009B0DE2"/>
    <w:pPr>
      <w:spacing w:beforeLines="10" w:afterLines="10" w:line="312" w:lineRule="auto"/>
      <w:ind w:firstLine="480"/>
      <w:jc w:val="left"/>
    </w:pPr>
    <w:rPr>
      <w:rFonts w:ascii="Arial" w:hAnsi="Arial"/>
      <w:color w:val="FF0000"/>
      <w:kern w:val="0"/>
      <w:sz w:val="20"/>
      <w:szCs w:val="20"/>
    </w:rPr>
  </w:style>
  <w:style w:type="paragraph" w:customStyle="1" w:styleId="ca-43">
    <w:name w:val="ca-43"/>
    <w:basedOn w:val="a"/>
    <w:uiPriority w:val="99"/>
    <w:qFormat/>
    <w:rsid w:val="009B0DE2"/>
    <w:pPr>
      <w:widowControl/>
      <w:spacing w:line="360" w:lineRule="auto"/>
      <w:ind w:firstLineChars="200" w:firstLine="420"/>
      <w:jc w:val="left"/>
    </w:pPr>
    <w:rPr>
      <w:rFonts w:ascii="宋体" w:hAnsi="宋体" w:cs="宋体"/>
      <w:color w:val="000000"/>
      <w:kern w:val="0"/>
      <w:sz w:val="44"/>
      <w:szCs w:val="44"/>
    </w:rPr>
  </w:style>
  <w:style w:type="paragraph" w:customStyle="1" w:styleId="xl284">
    <w:name w:val="xl284"/>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仿宋" w:eastAsia="仿宋" w:hAnsi="仿宋" w:cs="宋体"/>
      <w:kern w:val="0"/>
      <w:sz w:val="16"/>
      <w:szCs w:val="16"/>
    </w:rPr>
  </w:style>
  <w:style w:type="paragraph" w:customStyle="1" w:styleId="af7">
    <w:name w:val="！正文"/>
    <w:basedOn w:val="a"/>
    <w:link w:val="CharChar7"/>
    <w:qFormat/>
    <w:rsid w:val="009B0DE2"/>
    <w:pPr>
      <w:spacing w:line="360" w:lineRule="auto"/>
      <w:ind w:firstLineChars="200" w:firstLine="480"/>
      <w:jc w:val="left"/>
    </w:pPr>
    <w:rPr>
      <w:rFonts w:ascii="Arial" w:hAnsi="Arial"/>
      <w:kern w:val="0"/>
      <w:sz w:val="24"/>
    </w:rPr>
  </w:style>
  <w:style w:type="paragraph" w:customStyle="1" w:styleId="pa-138">
    <w:name w:val="pa-138"/>
    <w:basedOn w:val="a"/>
    <w:uiPriority w:val="99"/>
    <w:qFormat/>
    <w:rsid w:val="009B0DE2"/>
    <w:pPr>
      <w:widowControl/>
      <w:spacing w:line="480" w:lineRule="atLeast"/>
      <w:ind w:firstLineChars="200" w:firstLine="960"/>
      <w:jc w:val="center"/>
    </w:pPr>
    <w:rPr>
      <w:rFonts w:ascii="宋体" w:hAnsi="宋体" w:cs="宋体"/>
      <w:kern w:val="0"/>
      <w:sz w:val="24"/>
    </w:rPr>
  </w:style>
  <w:style w:type="paragraph" w:customStyle="1" w:styleId="pa-136">
    <w:name w:val="pa-136"/>
    <w:basedOn w:val="a"/>
    <w:uiPriority w:val="99"/>
    <w:qFormat/>
    <w:rsid w:val="009B0DE2"/>
    <w:pPr>
      <w:widowControl/>
      <w:spacing w:line="360" w:lineRule="atLeast"/>
      <w:ind w:firstLineChars="200" w:firstLine="5640"/>
      <w:jc w:val="left"/>
    </w:pPr>
    <w:rPr>
      <w:rFonts w:ascii="宋体" w:hAnsi="宋体" w:cs="宋体"/>
      <w:kern w:val="0"/>
      <w:sz w:val="24"/>
    </w:rPr>
  </w:style>
  <w:style w:type="paragraph" w:customStyle="1" w:styleId="xl351">
    <w:name w:val="xl351"/>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Arial Unicode MS" w:eastAsia="Arial Unicode MS" w:hAnsi="Arial Unicode MS"/>
      <w:kern w:val="0"/>
      <w:sz w:val="24"/>
      <w:szCs w:val="20"/>
    </w:rPr>
  </w:style>
  <w:style w:type="paragraph" w:customStyle="1" w:styleId="xl312">
    <w:name w:val="xl312"/>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xl125">
    <w:name w:val="xl12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CharCharCharCharCharCharCharChar1Char">
    <w:name w:val="Char Char Char Char Char Char Char Char1 Char"/>
    <w:basedOn w:val="a"/>
    <w:qFormat/>
    <w:rsid w:val="009B0DE2"/>
    <w:pPr>
      <w:spacing w:line="440" w:lineRule="exact"/>
      <w:ind w:firstLineChars="200" w:firstLine="420"/>
      <w:jc w:val="left"/>
    </w:pPr>
    <w:rPr>
      <w:rFonts w:ascii="Tahoma" w:hAnsi="Tahoma"/>
      <w:sz w:val="24"/>
      <w:szCs w:val="20"/>
    </w:rPr>
  </w:style>
  <w:style w:type="paragraph" w:customStyle="1" w:styleId="4e">
    <w:name w:val="4号宋体"/>
    <w:basedOn w:val="5"/>
    <w:qFormat/>
    <w:rsid w:val="009B0DE2"/>
    <w:pPr>
      <w:keepNext w:val="0"/>
      <w:keepLines w:val="0"/>
      <w:numPr>
        <w:ilvl w:val="4"/>
      </w:numPr>
      <w:tabs>
        <w:tab w:val="left" w:pos="795"/>
        <w:tab w:val="left" w:pos="3800"/>
      </w:tabs>
      <w:adjustRightInd w:val="0"/>
      <w:snapToGrid w:val="0"/>
      <w:spacing w:before="0" w:after="0" w:line="360" w:lineRule="auto"/>
      <w:ind w:left="1008" w:hanging="1008"/>
      <w:jc w:val="left"/>
    </w:pPr>
    <w:rPr>
      <w:rFonts w:ascii="Arial Unicode MS" w:hAnsi="Arial Unicode MS" w:cs="Arial Unicode MS"/>
      <w:b w:val="0"/>
      <w:bCs w:val="0"/>
      <w:kern w:val="0"/>
      <w:sz w:val="21"/>
    </w:rPr>
  </w:style>
  <w:style w:type="paragraph" w:customStyle="1" w:styleId="72">
    <w:name w:val="样式7"/>
    <w:basedOn w:val="3b"/>
    <w:qFormat/>
    <w:rsid w:val="009B0DE2"/>
    <w:pPr>
      <w:tabs>
        <w:tab w:val="right" w:leader="dot" w:pos="8589"/>
      </w:tabs>
      <w:snapToGrid w:val="0"/>
      <w:spacing w:line="540" w:lineRule="atLeast"/>
    </w:pPr>
    <w:rPr>
      <w:rFonts w:ascii="宋体" w:eastAsia="等线" w:hAnsi="宋体"/>
      <w:spacing w:val="8"/>
      <w:sz w:val="28"/>
      <w:szCs w:val="20"/>
    </w:rPr>
  </w:style>
  <w:style w:type="paragraph" w:customStyle="1" w:styleId="ecxmsonormal">
    <w:name w:val="ecxmsonormal"/>
    <w:basedOn w:val="a"/>
    <w:qFormat/>
    <w:rsid w:val="009B0DE2"/>
    <w:pPr>
      <w:widowControl/>
      <w:spacing w:after="324" w:line="440" w:lineRule="exact"/>
      <w:ind w:firstLineChars="200" w:firstLine="420"/>
      <w:jc w:val="left"/>
    </w:pPr>
    <w:rPr>
      <w:rFonts w:ascii="宋体" w:hAnsi="宋体" w:cs="宋体"/>
      <w:kern w:val="0"/>
      <w:sz w:val="24"/>
    </w:rPr>
  </w:style>
  <w:style w:type="paragraph" w:customStyle="1" w:styleId="2ff4">
    <w:name w:val="普通(网站)2"/>
    <w:basedOn w:val="a"/>
    <w:uiPriority w:val="99"/>
    <w:qFormat/>
    <w:rsid w:val="009B0DE2"/>
    <w:pPr>
      <w:widowControl/>
      <w:spacing w:before="100" w:beforeAutospacing="1" w:after="100" w:afterAutospacing="1" w:line="440" w:lineRule="exact"/>
      <w:ind w:firstLineChars="200" w:firstLine="420"/>
      <w:jc w:val="left"/>
    </w:pPr>
    <w:rPr>
      <w:rFonts w:ascii="ˎ̥" w:hAnsi="ˎ̥" w:cs="宋体"/>
      <w:kern w:val="0"/>
      <w:sz w:val="24"/>
    </w:rPr>
  </w:style>
  <w:style w:type="paragraph" w:customStyle="1" w:styleId="Char140">
    <w:name w:val="Char14"/>
    <w:basedOn w:val="a"/>
    <w:uiPriority w:val="99"/>
    <w:qFormat/>
    <w:rsid w:val="009B0DE2"/>
    <w:pPr>
      <w:widowControl/>
      <w:spacing w:line="360" w:lineRule="auto"/>
      <w:ind w:firstLineChars="200" w:firstLine="420"/>
      <w:jc w:val="left"/>
    </w:pPr>
    <w:rPr>
      <w:szCs w:val="20"/>
    </w:rPr>
  </w:style>
  <w:style w:type="paragraph" w:customStyle="1" w:styleId="AAA">
    <w:name w:val="++AAA"/>
    <w:qFormat/>
    <w:rsid w:val="009B0DE2"/>
    <w:pPr>
      <w:tabs>
        <w:tab w:val="left" w:pos="840"/>
        <w:tab w:val="left" w:pos="964"/>
      </w:tabs>
      <w:ind w:left="840" w:hanging="420"/>
    </w:pPr>
    <w:rPr>
      <w:rFonts w:hAnsi="Calibri"/>
      <w:b/>
    </w:rPr>
  </w:style>
  <w:style w:type="paragraph" w:customStyle="1" w:styleId="CharCharCharChar3">
    <w:name w:val="Char Char Char Char3"/>
    <w:basedOn w:val="a"/>
    <w:uiPriority w:val="99"/>
    <w:qFormat/>
    <w:rsid w:val="009B0DE2"/>
    <w:pPr>
      <w:widowControl/>
      <w:spacing w:line="360" w:lineRule="auto"/>
      <w:ind w:firstLineChars="200" w:firstLine="420"/>
      <w:jc w:val="left"/>
    </w:pPr>
  </w:style>
  <w:style w:type="paragraph" w:customStyle="1" w:styleId="2ff5">
    <w:name w:val="题注2"/>
    <w:basedOn w:val="afffff"/>
    <w:qFormat/>
    <w:rsid w:val="009B0DE2"/>
    <w:pPr>
      <w:spacing w:line="440" w:lineRule="atLeast"/>
      <w:ind w:firstLineChars="200" w:firstLine="578"/>
      <w:jc w:val="center"/>
    </w:pPr>
    <w:rPr>
      <w:rFonts w:ascii="黑体" w:hAnsi="黑体" w:cs="Arial"/>
      <w:spacing w:val="8"/>
      <w:kern w:val="0"/>
      <w:sz w:val="24"/>
    </w:rPr>
  </w:style>
  <w:style w:type="paragraph" w:customStyle="1" w:styleId="22CharH2Charheading2IndentLeft025inCharh3">
    <w:name w:val="样式 标题 2标题 2 CharH2 Charheading 2+ Indent: Left 0.25 in Charh...3"/>
    <w:basedOn w:val="heading21"/>
    <w:uiPriority w:val="99"/>
    <w:qFormat/>
    <w:rsid w:val="009B0DE2"/>
    <w:pPr>
      <w:keepNext w:val="0"/>
      <w:snapToGrid/>
      <w:spacing w:beforeLines="50" w:afterLines="0" w:line="660" w:lineRule="exact"/>
      <w:jc w:val="left"/>
    </w:pPr>
    <w:rPr>
      <w:rFonts w:ascii="黑体" w:eastAsia="黑体" w:hAnsi="Cambria" w:cs="Times New Roman"/>
      <w:b w:val="0"/>
      <w:bCs w:val="0"/>
      <w:spacing w:val="4"/>
      <w:sz w:val="28"/>
      <w:szCs w:val="20"/>
      <w:lang w:eastAsia="en-US"/>
    </w:rPr>
  </w:style>
  <w:style w:type="paragraph" w:customStyle="1" w:styleId="xl303">
    <w:name w:val="xl303"/>
    <w:basedOn w:val="a"/>
    <w:uiPriority w:val="99"/>
    <w:qFormat/>
    <w:rsid w:val="009B0DE2"/>
    <w:pPr>
      <w:widowControl/>
      <w:pBdr>
        <w:top w:val="single" w:sz="4" w:space="0" w:color="auto"/>
        <w:left w:val="single" w:sz="4" w:space="0" w:color="auto"/>
        <w:bottom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1H1SectionHeadh11stlevell11H11H12H13H14H11">
    <w:name w:val="样式 标题 1章节标题H1Section Headh11st levell11H11H12H13H14H...11"/>
    <w:basedOn w:val="heading11"/>
    <w:uiPriority w:val="99"/>
    <w:qFormat/>
    <w:rsid w:val="009B0DE2"/>
    <w:pPr>
      <w:keepNext w:val="0"/>
      <w:widowControl/>
      <w:spacing w:before="0" w:after="0" w:line="578" w:lineRule="atLeast"/>
      <w:jc w:val="left"/>
    </w:pPr>
    <w:rPr>
      <w:rFonts w:ascii="Cambria" w:hAnsi="Cambria"/>
      <w:color w:val="000000"/>
      <w:spacing w:val="10"/>
      <w:kern w:val="36"/>
      <w:sz w:val="28"/>
    </w:rPr>
  </w:style>
  <w:style w:type="paragraph" w:customStyle="1" w:styleId="3f0">
    <w:name w:val="样式 标题 3"/>
    <w:basedOn w:val="3"/>
    <w:qFormat/>
    <w:rsid w:val="009B0DE2"/>
    <w:pPr>
      <w:numPr>
        <w:ilvl w:val="2"/>
      </w:numPr>
      <w:tabs>
        <w:tab w:val="left" w:pos="1000"/>
      </w:tabs>
      <w:adjustRightInd w:val="0"/>
      <w:snapToGrid w:val="0"/>
      <w:spacing w:before="240" w:after="0" w:line="360" w:lineRule="auto"/>
      <w:jc w:val="left"/>
    </w:pPr>
    <w:rPr>
      <w:rFonts w:ascii="黑体" w:eastAsia="黑体" w:hAnsi="宋体"/>
      <w:b w:val="0"/>
      <w:bCs w:val="0"/>
      <w:kern w:val="0"/>
      <w:sz w:val="24"/>
      <w:szCs w:val="24"/>
    </w:rPr>
  </w:style>
  <w:style w:type="paragraph" w:customStyle="1" w:styleId="ca-5">
    <w:name w:val="ca-5"/>
    <w:basedOn w:val="a"/>
    <w:uiPriority w:val="99"/>
    <w:qFormat/>
    <w:rsid w:val="009B0DE2"/>
    <w:pPr>
      <w:widowControl/>
      <w:spacing w:line="360" w:lineRule="auto"/>
      <w:ind w:firstLineChars="200" w:firstLine="420"/>
      <w:jc w:val="left"/>
    </w:pPr>
    <w:rPr>
      <w:rFonts w:ascii="宋体" w:hAnsi="宋体" w:cs="宋体"/>
      <w:b/>
      <w:bCs/>
      <w:color w:val="000000"/>
      <w:spacing w:val="40"/>
      <w:kern w:val="0"/>
      <w:sz w:val="48"/>
      <w:szCs w:val="4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qFormat/>
    <w:rsid w:val="009B0DE2"/>
    <w:pPr>
      <w:widowControl/>
      <w:spacing w:after="160" w:line="240" w:lineRule="exact"/>
      <w:ind w:firstLineChars="200" w:firstLine="420"/>
      <w:jc w:val="left"/>
    </w:pPr>
    <w:rPr>
      <w:rFonts w:ascii="Verdana" w:eastAsia="仿宋_GB2312" w:hAnsi="Verdana" w:cs="Verdana"/>
      <w:kern w:val="0"/>
      <w:sz w:val="24"/>
      <w:lang w:eastAsia="en-US"/>
    </w:rPr>
  </w:style>
  <w:style w:type="paragraph" w:customStyle="1" w:styleId="1fff5">
    <w:name w:val="正文首缩1"/>
    <w:basedOn w:val="a"/>
    <w:next w:val="heading410"/>
    <w:uiPriority w:val="99"/>
    <w:qFormat/>
    <w:rsid w:val="009B0DE2"/>
    <w:pPr>
      <w:widowControl/>
      <w:spacing w:after="200" w:line="324" w:lineRule="auto"/>
      <w:ind w:firstLineChars="200" w:firstLine="425"/>
      <w:jc w:val="left"/>
    </w:pPr>
    <w:rPr>
      <w:rFonts w:ascii="Calibri" w:hAnsi="Calibri" w:cs="Calibri"/>
      <w:kern w:val="0"/>
      <w:sz w:val="28"/>
      <w:szCs w:val="28"/>
      <w:lang w:eastAsia="en-US"/>
    </w:rPr>
  </w:style>
  <w:style w:type="paragraph" w:customStyle="1" w:styleId="affffffff0">
    <w:name w:val="小节"/>
    <w:basedOn w:val="3"/>
    <w:qFormat/>
    <w:rsid w:val="009B0DE2"/>
    <w:pPr>
      <w:numPr>
        <w:ilvl w:val="2"/>
      </w:numPr>
      <w:spacing w:before="200" w:after="200" w:line="560" w:lineRule="exact"/>
      <w:jc w:val="left"/>
    </w:pPr>
    <w:rPr>
      <w:rFonts w:ascii="宋体" w:hAnsi="宋体"/>
      <w:b w:val="0"/>
      <w:color w:val="000000"/>
      <w:spacing w:val="10"/>
      <w:kern w:val="24"/>
      <w:sz w:val="21"/>
      <w:szCs w:val="20"/>
    </w:rPr>
  </w:style>
  <w:style w:type="paragraph" w:customStyle="1" w:styleId="212">
    <w:name w:val="正文文本缩进 21"/>
    <w:basedOn w:val="a"/>
    <w:qFormat/>
    <w:rsid w:val="009B0DE2"/>
    <w:pPr>
      <w:tabs>
        <w:tab w:val="left" w:pos="0"/>
      </w:tabs>
      <w:adjustRightInd w:val="0"/>
      <w:snapToGrid w:val="0"/>
      <w:spacing w:line="360" w:lineRule="auto"/>
      <w:ind w:left="180" w:firstLineChars="200" w:firstLine="540"/>
      <w:jc w:val="left"/>
      <w:textAlignment w:val="baseline"/>
    </w:pPr>
    <w:rPr>
      <w:rFonts w:ascii="宋体" w:hAnsi="宋体"/>
      <w:kern w:val="0"/>
      <w:sz w:val="28"/>
      <w:szCs w:val="20"/>
    </w:rPr>
  </w:style>
  <w:style w:type="paragraph" w:customStyle="1" w:styleId="affffffff1">
    <w:name w:val="注"/>
    <w:basedOn w:val="a"/>
    <w:uiPriority w:val="99"/>
    <w:qFormat/>
    <w:rsid w:val="009B0DE2"/>
    <w:pPr>
      <w:adjustRightInd w:val="0"/>
      <w:spacing w:line="360" w:lineRule="atLeast"/>
      <w:ind w:left="840" w:firstLineChars="200" w:hanging="420"/>
      <w:jc w:val="left"/>
      <w:textAlignment w:val="baseline"/>
    </w:pPr>
    <w:rPr>
      <w:kern w:val="0"/>
      <w:szCs w:val="20"/>
    </w:rPr>
  </w:style>
  <w:style w:type="paragraph" w:customStyle="1" w:styleId="xl58">
    <w:name w:val="xl58"/>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163">
    <w:name w:val="xl163"/>
    <w:basedOn w:val="a"/>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Calibri" w:hAnsi="Calibri" w:cs="宋体"/>
      <w:color w:val="FF0000"/>
      <w:kern w:val="0"/>
      <w:sz w:val="20"/>
      <w:szCs w:val="20"/>
    </w:rPr>
  </w:style>
  <w:style w:type="paragraph" w:customStyle="1" w:styleId="CharCharCharCharCharCharCharCharCharCharChar">
    <w:name w:val="Char Char Char Char Char Char Char Char Char Char Char"/>
    <w:basedOn w:val="a"/>
    <w:qFormat/>
    <w:rsid w:val="009B0DE2"/>
    <w:pPr>
      <w:spacing w:line="440" w:lineRule="exact"/>
      <w:ind w:firstLineChars="200" w:firstLine="420"/>
      <w:jc w:val="left"/>
    </w:pPr>
    <w:rPr>
      <w:rFonts w:ascii="Tahoma" w:hAnsi="Tahoma"/>
      <w:sz w:val="24"/>
      <w:szCs w:val="20"/>
    </w:rPr>
  </w:style>
  <w:style w:type="paragraph" w:customStyle="1" w:styleId="-2">
    <w:name w:val="表文字-五号"/>
    <w:basedOn w:val="a"/>
    <w:qFormat/>
    <w:rsid w:val="009B0DE2"/>
    <w:pPr>
      <w:widowControl/>
      <w:spacing w:line="240" w:lineRule="atLeast"/>
      <w:ind w:firstLineChars="200" w:firstLine="420"/>
      <w:jc w:val="left"/>
    </w:pPr>
    <w:rPr>
      <w:szCs w:val="21"/>
    </w:rPr>
  </w:style>
  <w:style w:type="paragraph" w:customStyle="1" w:styleId="pa-46">
    <w:name w:val="pa-46"/>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Char120">
    <w:name w:val="Char12"/>
    <w:basedOn w:val="a"/>
    <w:qFormat/>
    <w:rsid w:val="009B0DE2"/>
    <w:pPr>
      <w:spacing w:line="440" w:lineRule="exact"/>
      <w:ind w:firstLineChars="200" w:firstLine="420"/>
      <w:jc w:val="left"/>
    </w:pPr>
  </w:style>
  <w:style w:type="paragraph" w:customStyle="1" w:styleId="affffffff2">
    <w:name w:val="表"/>
    <w:basedOn w:val="a"/>
    <w:next w:val="affffff9"/>
    <w:qFormat/>
    <w:rsid w:val="009B0DE2"/>
    <w:pPr>
      <w:spacing w:line="440" w:lineRule="exact"/>
      <w:ind w:firstLineChars="200" w:firstLine="420"/>
      <w:jc w:val="center"/>
    </w:pPr>
    <w:rPr>
      <w:szCs w:val="21"/>
    </w:rPr>
  </w:style>
  <w:style w:type="paragraph" w:customStyle="1" w:styleId="xl126">
    <w:name w:val="xl12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Bodytext30">
    <w:name w:val="Body text (3)"/>
    <w:basedOn w:val="a"/>
    <w:link w:val="Bodytext3"/>
    <w:uiPriority w:val="99"/>
    <w:qFormat/>
    <w:rsid w:val="009B0DE2"/>
    <w:pPr>
      <w:shd w:val="clear" w:color="auto" w:fill="FFFFFF"/>
      <w:spacing w:line="859" w:lineRule="exact"/>
      <w:ind w:firstLineChars="200" w:firstLine="420"/>
      <w:jc w:val="left"/>
    </w:pPr>
    <w:rPr>
      <w:rFonts w:ascii="MingLiU" w:eastAsia="MingLiU"/>
      <w:spacing w:val="-10"/>
      <w:kern w:val="0"/>
      <w:sz w:val="44"/>
      <w:szCs w:val="44"/>
    </w:rPr>
  </w:style>
  <w:style w:type="paragraph" w:customStyle="1" w:styleId="03">
    <w:name w:val="03"/>
    <w:basedOn w:val="a"/>
    <w:qFormat/>
    <w:rsid w:val="009B0DE2"/>
    <w:pPr>
      <w:spacing w:line="500" w:lineRule="exact"/>
      <w:ind w:firstLineChars="200" w:firstLine="567"/>
      <w:jc w:val="left"/>
    </w:pPr>
    <w:rPr>
      <w:spacing w:val="20"/>
      <w:sz w:val="28"/>
      <w:szCs w:val="20"/>
    </w:rPr>
  </w:style>
  <w:style w:type="paragraph" w:customStyle="1" w:styleId="pa-89">
    <w:name w:val="pa-89"/>
    <w:basedOn w:val="a"/>
    <w:uiPriority w:val="99"/>
    <w:qFormat/>
    <w:rsid w:val="009B0DE2"/>
    <w:pPr>
      <w:widowControl/>
      <w:spacing w:line="320" w:lineRule="atLeast"/>
      <w:ind w:firstLineChars="200" w:firstLine="420"/>
      <w:jc w:val="left"/>
    </w:pPr>
    <w:rPr>
      <w:rFonts w:ascii="宋体" w:hAnsi="宋体" w:cs="宋体"/>
      <w:kern w:val="0"/>
      <w:sz w:val="24"/>
    </w:rPr>
  </w:style>
  <w:style w:type="paragraph" w:customStyle="1" w:styleId="ca-18">
    <w:name w:val="ca-18"/>
    <w:basedOn w:val="a"/>
    <w:uiPriority w:val="99"/>
    <w:qFormat/>
    <w:rsid w:val="009B0DE2"/>
    <w:pPr>
      <w:widowControl/>
      <w:spacing w:line="360" w:lineRule="auto"/>
      <w:ind w:firstLineChars="200" w:firstLine="420"/>
      <w:jc w:val="left"/>
    </w:pPr>
    <w:rPr>
      <w:rFonts w:ascii="宋体" w:hAnsi="宋体" w:cs="宋体"/>
      <w:color w:val="000000"/>
      <w:kern w:val="0"/>
      <w:sz w:val="18"/>
      <w:szCs w:val="18"/>
    </w:rPr>
  </w:style>
  <w:style w:type="paragraph" w:customStyle="1" w:styleId="Char80">
    <w:name w:val="Char8"/>
    <w:basedOn w:val="a"/>
    <w:qFormat/>
    <w:rsid w:val="009B0DE2"/>
    <w:pPr>
      <w:widowControl/>
      <w:spacing w:after="160" w:line="240" w:lineRule="exact"/>
      <w:ind w:firstLineChars="200" w:firstLine="420"/>
      <w:jc w:val="left"/>
    </w:pPr>
    <w:rPr>
      <w:rFonts w:ascii="Verdana" w:hAnsi="Verdana"/>
      <w:kern w:val="0"/>
      <w:sz w:val="20"/>
      <w:szCs w:val="20"/>
      <w:lang w:eastAsia="en-US"/>
    </w:rPr>
  </w:style>
  <w:style w:type="paragraph" w:customStyle="1" w:styleId="affffffff3">
    <w:name w:val="a)"/>
    <w:basedOn w:val="a"/>
    <w:qFormat/>
    <w:rsid w:val="009B0DE2"/>
    <w:pPr>
      <w:tabs>
        <w:tab w:val="left" w:pos="1361"/>
      </w:tabs>
      <w:spacing w:line="264" w:lineRule="auto"/>
      <w:ind w:left="1361" w:firstLineChars="200" w:hanging="454"/>
      <w:jc w:val="left"/>
    </w:pPr>
    <w:rPr>
      <w:sz w:val="24"/>
    </w:rPr>
  </w:style>
  <w:style w:type="paragraph" w:customStyle="1" w:styleId="Aff8">
    <w:name w:val="编号A"/>
    <w:basedOn w:val="Affffa"/>
    <w:link w:val="ACharChar"/>
    <w:qFormat/>
    <w:rsid w:val="009B0DE2"/>
    <w:pPr>
      <w:tabs>
        <w:tab w:val="left" w:pos="840"/>
      </w:tabs>
      <w:adjustRightInd w:val="0"/>
      <w:spacing w:beforeLines="50" w:line="240" w:lineRule="auto"/>
      <w:ind w:left="840" w:firstLine="200"/>
    </w:pPr>
    <w:rPr>
      <w:rFonts w:ascii="楷体_GB2312" w:eastAsia="楷体_GB2312" w:hAnsi="Calibri"/>
      <w:color w:val="000000"/>
      <w:spacing w:val="0"/>
      <w:kern w:val="0"/>
      <w:szCs w:val="20"/>
    </w:rPr>
  </w:style>
  <w:style w:type="paragraph" w:customStyle="1" w:styleId="Text0">
    <w:name w:val="Text"/>
    <w:uiPriority w:val="99"/>
    <w:qFormat/>
    <w:rsid w:val="009B0DE2"/>
    <w:pPr>
      <w:spacing w:line="360" w:lineRule="auto"/>
      <w:jc w:val="both"/>
    </w:pPr>
    <w:rPr>
      <w:rFonts w:ascii="Arial" w:hAnsi="Arial"/>
      <w:color w:val="000000"/>
      <w:sz w:val="24"/>
    </w:rPr>
  </w:style>
  <w:style w:type="paragraph" w:customStyle="1" w:styleId="BodyText1">
    <w:name w:val="Body Text1"/>
    <w:basedOn w:val="a"/>
    <w:link w:val="Char1e"/>
    <w:qFormat/>
    <w:rsid w:val="009B0DE2"/>
    <w:pPr>
      <w:spacing w:line="360" w:lineRule="auto"/>
      <w:ind w:firstLineChars="200" w:firstLine="420"/>
      <w:jc w:val="left"/>
    </w:pPr>
    <w:rPr>
      <w:rFonts w:ascii="黑体" w:eastAsia="黑体" w:hAnsi="黑体"/>
      <w:b/>
      <w:bCs/>
      <w:spacing w:val="6"/>
      <w:kern w:val="0"/>
      <w:sz w:val="20"/>
      <w:szCs w:val="20"/>
    </w:rPr>
  </w:style>
  <w:style w:type="paragraph" w:customStyle="1" w:styleId="xl49">
    <w:name w:val="xl49"/>
    <w:basedOn w:val="a"/>
    <w:qFormat/>
    <w:rsid w:val="009B0DE2"/>
    <w:pPr>
      <w:widowControl/>
      <w:spacing w:before="100" w:beforeAutospacing="1" w:after="100" w:afterAutospacing="1" w:line="440" w:lineRule="exact"/>
      <w:ind w:firstLineChars="200" w:firstLine="420"/>
      <w:jc w:val="left"/>
      <w:textAlignment w:val="center"/>
    </w:pPr>
    <w:rPr>
      <w:kern w:val="0"/>
      <w:sz w:val="24"/>
    </w:rPr>
  </w:style>
  <w:style w:type="paragraph" w:customStyle="1" w:styleId="pa-103">
    <w:name w:val="pa-103"/>
    <w:basedOn w:val="a"/>
    <w:uiPriority w:val="99"/>
    <w:qFormat/>
    <w:rsid w:val="009B0DE2"/>
    <w:pPr>
      <w:widowControl/>
      <w:spacing w:line="480" w:lineRule="atLeast"/>
      <w:ind w:firstLineChars="200" w:firstLine="500"/>
      <w:jc w:val="left"/>
    </w:pPr>
    <w:rPr>
      <w:rFonts w:ascii="宋体" w:hAnsi="宋体" w:cs="宋体"/>
      <w:kern w:val="0"/>
      <w:sz w:val="24"/>
    </w:rPr>
  </w:style>
  <w:style w:type="paragraph" w:customStyle="1" w:styleId="pa-118">
    <w:name w:val="pa-118"/>
    <w:basedOn w:val="a"/>
    <w:uiPriority w:val="99"/>
    <w:qFormat/>
    <w:rsid w:val="009B0DE2"/>
    <w:pPr>
      <w:widowControl/>
      <w:spacing w:line="480" w:lineRule="atLeast"/>
      <w:ind w:firstLineChars="200" w:firstLine="1440"/>
      <w:jc w:val="left"/>
    </w:pPr>
    <w:rPr>
      <w:rFonts w:ascii="宋体" w:hAnsi="宋体" w:cs="宋体"/>
      <w:kern w:val="0"/>
      <w:sz w:val="24"/>
    </w:rPr>
  </w:style>
  <w:style w:type="paragraph" w:customStyle="1" w:styleId="xl61">
    <w:name w:val="xl61"/>
    <w:basedOn w:val="a"/>
    <w:qFormat/>
    <w:rsid w:val="009B0DE2"/>
    <w:pPr>
      <w:widowControl/>
      <w:pBdr>
        <w:bottom w:val="single" w:sz="8" w:space="0" w:color="auto"/>
        <w:right w:val="single" w:sz="8" w:space="0" w:color="auto"/>
      </w:pBdr>
      <w:spacing w:before="100" w:beforeAutospacing="1" w:after="100" w:afterAutospacing="1" w:line="440" w:lineRule="exact"/>
      <w:ind w:firstLineChars="200" w:firstLine="420"/>
      <w:jc w:val="center"/>
    </w:pPr>
    <w:rPr>
      <w:rFonts w:ascii="Calibri" w:hAnsi="Calibri" w:cs="宋体"/>
      <w:kern w:val="0"/>
      <w:sz w:val="18"/>
      <w:szCs w:val="18"/>
    </w:rPr>
  </w:style>
  <w:style w:type="paragraph" w:customStyle="1" w:styleId="xl323">
    <w:name w:val="xl323"/>
    <w:basedOn w:val="a"/>
    <w:uiPriority w:val="99"/>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color w:val="000000"/>
      <w:kern w:val="0"/>
      <w:sz w:val="24"/>
    </w:rPr>
  </w:style>
  <w:style w:type="paragraph" w:customStyle="1" w:styleId="xl258">
    <w:name w:val="xl258"/>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CPara----">
    <w:name w:val="CPara----"/>
    <w:uiPriority w:val="99"/>
    <w:qFormat/>
    <w:rsid w:val="009B0DE2"/>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cs="Arial"/>
      <w:color w:val="000000"/>
      <w:lang w:val="de-CH"/>
    </w:rPr>
  </w:style>
  <w:style w:type="paragraph" w:customStyle="1" w:styleId="CharCharChar5">
    <w:name w:val="Char Char Char"/>
    <w:basedOn w:val="a"/>
    <w:qFormat/>
    <w:rsid w:val="009B0DE2"/>
    <w:pPr>
      <w:spacing w:line="440" w:lineRule="exact"/>
      <w:ind w:firstLineChars="200" w:firstLine="420"/>
      <w:jc w:val="left"/>
    </w:pPr>
    <w:rPr>
      <w:rFonts w:ascii="Tahoma" w:hAnsi="Tahoma"/>
      <w:sz w:val="24"/>
      <w:szCs w:val="20"/>
    </w:rPr>
  </w:style>
  <w:style w:type="paragraph" w:customStyle="1" w:styleId="3TimesNewRoman">
    <w:name w:val="样式 标题 3 + (符号) Times New Roman"/>
    <w:basedOn w:val="3"/>
    <w:qFormat/>
    <w:rsid w:val="009B0DE2"/>
    <w:pPr>
      <w:keepNext w:val="0"/>
      <w:keepLines w:val="0"/>
      <w:numPr>
        <w:ilvl w:val="2"/>
      </w:numPr>
      <w:spacing w:before="0" w:after="0" w:line="240" w:lineRule="atLeast"/>
      <w:jc w:val="center"/>
      <w:outlineLvl w:val="9"/>
    </w:pPr>
    <w:rPr>
      <w:rFonts w:eastAsia="黑体" w:hAnsi="宋体" w:cs="经典等线简"/>
      <w:b w:val="0"/>
      <w:kern w:val="0"/>
      <w:sz w:val="28"/>
      <w:szCs w:val="24"/>
    </w:rPr>
  </w:style>
  <w:style w:type="paragraph" w:customStyle="1" w:styleId="xl251">
    <w:name w:val="xl251"/>
    <w:basedOn w:val="a"/>
    <w:uiPriority w:val="99"/>
    <w:qFormat/>
    <w:rsid w:val="009B0DE2"/>
    <w:pPr>
      <w:widowControl/>
      <w:pBdr>
        <w:top w:val="single" w:sz="8" w:space="0" w:color="auto"/>
        <w:bottom w:val="single" w:sz="8" w:space="0" w:color="auto"/>
        <w:right w:val="single" w:sz="8" w:space="0" w:color="auto"/>
      </w:pBdr>
      <w:spacing w:before="100" w:beforeAutospacing="1" w:after="100" w:afterAutospacing="1" w:line="440" w:lineRule="exact"/>
      <w:ind w:firstLineChars="200" w:firstLine="420"/>
      <w:jc w:val="left"/>
    </w:pPr>
    <w:rPr>
      <w:rFonts w:ascii="仿宋_GB2312" w:eastAsia="仿宋_GB2312" w:hAnsi="宋体" w:cs="宋体"/>
      <w:color w:val="000000"/>
      <w:kern w:val="0"/>
      <w:sz w:val="16"/>
      <w:szCs w:val="16"/>
    </w:rPr>
  </w:style>
  <w:style w:type="paragraph" w:customStyle="1" w:styleId="xl70">
    <w:name w:val="xl7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right"/>
      <w:textAlignment w:val="center"/>
    </w:pPr>
    <w:rPr>
      <w:kern w:val="0"/>
      <w:sz w:val="28"/>
      <w:szCs w:val="28"/>
    </w:rPr>
  </w:style>
  <w:style w:type="paragraph" w:customStyle="1" w:styleId="CharCharCharCharCharChar1">
    <w:name w:val="Char Char Char Char Char Char1"/>
    <w:basedOn w:val="a"/>
    <w:uiPriority w:val="99"/>
    <w:qFormat/>
    <w:rsid w:val="009B0DE2"/>
    <w:pPr>
      <w:widowControl/>
      <w:spacing w:line="360" w:lineRule="auto"/>
      <w:ind w:firstLineChars="200" w:firstLine="420"/>
      <w:jc w:val="left"/>
    </w:pPr>
  </w:style>
  <w:style w:type="paragraph" w:customStyle="1" w:styleId="xl159">
    <w:name w:val="xl159"/>
    <w:basedOn w:val="a"/>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24"/>
    </w:rPr>
  </w:style>
  <w:style w:type="paragraph" w:customStyle="1" w:styleId="ListParagraph1">
    <w:name w:val="List Paragraph1"/>
    <w:basedOn w:val="a"/>
    <w:uiPriority w:val="99"/>
    <w:qFormat/>
    <w:rsid w:val="009B0DE2"/>
    <w:pPr>
      <w:spacing w:line="440" w:lineRule="exact"/>
      <w:ind w:firstLineChars="200" w:firstLine="420"/>
      <w:jc w:val="left"/>
    </w:pPr>
    <w:rPr>
      <w:szCs w:val="20"/>
    </w:rPr>
  </w:style>
  <w:style w:type="paragraph" w:customStyle="1" w:styleId="reader-word-layerreader-word-s10-5">
    <w:name w:val="reader-word-layer reader-word-s10-5"/>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CharCharCharCharCharCharCharCharCharChar">
    <w:name w:val="样式 文本全文 + 非加宽量 / 紧缩量 Char Char Char Char Char Char Char Char Char Char"/>
    <w:basedOn w:val="a"/>
    <w:qFormat/>
    <w:rsid w:val="009B0DE2"/>
    <w:pPr>
      <w:overflowPunct w:val="0"/>
      <w:autoSpaceDE w:val="0"/>
      <w:autoSpaceDN w:val="0"/>
      <w:snapToGrid w:val="0"/>
      <w:spacing w:line="540" w:lineRule="atLeast"/>
      <w:ind w:firstLineChars="200" w:firstLine="480"/>
      <w:jc w:val="center"/>
      <w:textAlignment w:val="baseline"/>
    </w:pPr>
    <w:rPr>
      <w:b/>
      <w:spacing w:val="8"/>
      <w:kern w:val="0"/>
      <w:sz w:val="28"/>
      <w:szCs w:val="28"/>
    </w:rPr>
  </w:style>
  <w:style w:type="paragraph" w:customStyle="1" w:styleId="TableText">
    <w:name w:val="Table Text"/>
    <w:basedOn w:val="a"/>
    <w:link w:val="TableTextChar"/>
    <w:qFormat/>
    <w:rsid w:val="009B0DE2"/>
    <w:pPr>
      <w:widowControl/>
      <w:tabs>
        <w:tab w:val="decimal" w:pos="0"/>
      </w:tabs>
      <w:autoSpaceDE w:val="0"/>
      <w:autoSpaceDN w:val="0"/>
      <w:adjustRightInd w:val="0"/>
      <w:spacing w:before="80" w:after="80" w:line="440" w:lineRule="exact"/>
      <w:ind w:firstLineChars="200" w:firstLine="420"/>
      <w:jc w:val="left"/>
    </w:pPr>
    <w:rPr>
      <w:rFonts w:ascii="Arial" w:hAnsi="Arial"/>
      <w:color w:val="000000"/>
      <w:kern w:val="0"/>
      <w:sz w:val="20"/>
      <w:szCs w:val="20"/>
    </w:rPr>
  </w:style>
  <w:style w:type="paragraph" w:customStyle="1" w:styleId="afff1">
    <w:name w:val="★表格"/>
    <w:basedOn w:val="a"/>
    <w:link w:val="Charf5"/>
    <w:qFormat/>
    <w:rsid w:val="009B0DE2"/>
    <w:pPr>
      <w:spacing w:line="440" w:lineRule="exact"/>
      <w:ind w:firstLineChars="200" w:firstLine="420"/>
      <w:jc w:val="center"/>
    </w:pPr>
    <w:rPr>
      <w:rFonts w:ascii="Arial" w:hAnsi="Arial"/>
      <w:kern w:val="0"/>
      <w:sz w:val="20"/>
      <w:szCs w:val="20"/>
    </w:rPr>
  </w:style>
  <w:style w:type="paragraph" w:customStyle="1" w:styleId="1f3">
    <w:name w:val="(1)"/>
    <w:basedOn w:val="a"/>
    <w:link w:val="1f2"/>
    <w:qFormat/>
    <w:rsid w:val="009B0DE2"/>
    <w:pPr>
      <w:widowControl/>
      <w:tabs>
        <w:tab w:val="left" w:pos="2608"/>
      </w:tabs>
      <w:overflowPunct w:val="0"/>
      <w:autoSpaceDE w:val="0"/>
      <w:autoSpaceDN w:val="0"/>
      <w:adjustRightInd w:val="0"/>
      <w:spacing w:before="120" w:after="120" w:line="264" w:lineRule="auto"/>
      <w:ind w:left="2608" w:firstLineChars="200" w:hanging="567"/>
      <w:jc w:val="left"/>
      <w:textAlignment w:val="baseline"/>
    </w:pPr>
    <w:rPr>
      <w:kern w:val="0"/>
      <w:sz w:val="22"/>
      <w:szCs w:val="22"/>
    </w:rPr>
  </w:style>
  <w:style w:type="paragraph" w:customStyle="1" w:styleId="CharCharCharCharCharCharCharCharCharChar0">
    <w:name w:val="Char Char Char Char Char Char Char Char Char Char"/>
    <w:basedOn w:val="a"/>
    <w:qFormat/>
    <w:rsid w:val="009B0DE2"/>
    <w:pPr>
      <w:tabs>
        <w:tab w:val="left" w:pos="900"/>
      </w:tabs>
      <w:spacing w:line="440" w:lineRule="exact"/>
      <w:ind w:left="900" w:firstLineChars="200" w:hanging="420"/>
      <w:jc w:val="left"/>
    </w:pPr>
  </w:style>
  <w:style w:type="paragraph" w:customStyle="1" w:styleId="xl324">
    <w:name w:val="xl324"/>
    <w:basedOn w:val="a"/>
    <w:uiPriority w:val="99"/>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center"/>
    </w:pPr>
    <w:rPr>
      <w:rFonts w:ascii="仿宋" w:eastAsia="仿宋" w:hAnsi="仿宋" w:cs="宋体"/>
      <w:b/>
      <w:bCs/>
      <w:kern w:val="0"/>
      <w:sz w:val="16"/>
      <w:szCs w:val="16"/>
    </w:rPr>
  </w:style>
  <w:style w:type="paragraph" w:customStyle="1" w:styleId="ca-34">
    <w:name w:val="ca-34"/>
    <w:basedOn w:val="a"/>
    <w:uiPriority w:val="99"/>
    <w:qFormat/>
    <w:rsid w:val="009B0DE2"/>
    <w:pPr>
      <w:widowControl/>
      <w:spacing w:line="360" w:lineRule="auto"/>
      <w:ind w:firstLineChars="200" w:firstLine="420"/>
      <w:jc w:val="left"/>
    </w:pPr>
    <w:rPr>
      <w:rFonts w:ascii="宋体" w:hAnsi="宋体" w:cs="宋体"/>
      <w:color w:val="000000"/>
      <w:kern w:val="0"/>
      <w:sz w:val="20"/>
      <w:szCs w:val="20"/>
    </w:rPr>
  </w:style>
  <w:style w:type="paragraph" w:customStyle="1" w:styleId="xl75">
    <w:name w:val="xl7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20"/>
      <w:szCs w:val="20"/>
    </w:rPr>
  </w:style>
  <w:style w:type="paragraph" w:customStyle="1" w:styleId="xl261">
    <w:name w:val="xl261"/>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kern w:val="0"/>
      <w:sz w:val="16"/>
      <w:szCs w:val="16"/>
    </w:rPr>
  </w:style>
  <w:style w:type="paragraph" w:customStyle="1" w:styleId="1H1SectionHeadh11stlevell11H11H12H13H14H2">
    <w:name w:val="样式 标题 1章节标题H1Section Headh11st levell11H11H12H13H14H...2"/>
    <w:basedOn w:val="heading11"/>
    <w:uiPriority w:val="99"/>
    <w:qFormat/>
    <w:rsid w:val="009B0DE2"/>
    <w:pPr>
      <w:keepNext w:val="0"/>
      <w:widowControl/>
      <w:spacing w:before="120" w:after="120" w:line="600" w:lineRule="exact"/>
      <w:jc w:val="left"/>
    </w:pPr>
    <w:rPr>
      <w:rFonts w:ascii="Cambria" w:hAnsi="Cambria"/>
      <w:color w:val="000000"/>
      <w:spacing w:val="10"/>
      <w:kern w:val="36"/>
      <w:sz w:val="30"/>
    </w:rPr>
  </w:style>
  <w:style w:type="paragraph" w:customStyle="1" w:styleId="1fff6">
    <w:name w:val="+列表1"/>
    <w:basedOn w:val="a"/>
    <w:qFormat/>
    <w:rsid w:val="009B0DE2"/>
    <w:pPr>
      <w:spacing w:line="440" w:lineRule="exact"/>
      <w:ind w:firstLineChars="200" w:firstLine="420"/>
      <w:jc w:val="center"/>
    </w:pPr>
  </w:style>
  <w:style w:type="paragraph" w:customStyle="1" w:styleId="Char1CharCharChar">
    <w:name w:val="Char1 Char Char Char"/>
    <w:basedOn w:val="a"/>
    <w:uiPriority w:val="99"/>
    <w:qFormat/>
    <w:rsid w:val="009B0DE2"/>
    <w:pPr>
      <w:spacing w:line="440" w:lineRule="exact"/>
      <w:ind w:firstLineChars="200" w:firstLine="420"/>
      <w:jc w:val="left"/>
    </w:pPr>
    <w:rPr>
      <w:rFonts w:ascii="Calibri" w:hAnsi="Calibri"/>
      <w:szCs w:val="20"/>
    </w:rPr>
  </w:style>
  <w:style w:type="paragraph" w:customStyle="1" w:styleId="HYTitle1">
    <w:name w:val="HYTitle1"/>
    <w:basedOn w:val="a"/>
    <w:qFormat/>
    <w:rsid w:val="009B0DE2"/>
    <w:pPr>
      <w:tabs>
        <w:tab w:val="left" w:pos="720"/>
      </w:tabs>
      <w:spacing w:line="440" w:lineRule="exact"/>
      <w:ind w:left="567" w:firstLineChars="200" w:hanging="567"/>
      <w:jc w:val="left"/>
    </w:pPr>
    <w:rPr>
      <w:rFonts w:ascii="宋体" w:hAnsi="宋体"/>
      <w:b/>
      <w:sz w:val="30"/>
    </w:rPr>
  </w:style>
  <w:style w:type="paragraph" w:customStyle="1" w:styleId="xl96">
    <w:name w:val="xl9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Cs w:val="21"/>
    </w:rPr>
  </w:style>
  <w:style w:type="paragraph" w:customStyle="1" w:styleId="-PART-">
    <w:name w:val="-PART-"/>
    <w:uiPriority w:val="99"/>
    <w:qFormat/>
    <w:rsid w:val="009B0DE2"/>
    <w:pPr>
      <w:keepNext/>
      <w:keepLines/>
      <w:spacing w:before="100" w:beforeAutospacing="1" w:after="100" w:afterAutospacing="1" w:line="360" w:lineRule="auto"/>
    </w:pPr>
    <w:rPr>
      <w:rFonts w:ascii="Arial" w:hAnsi="Arial" w:cs="Arial"/>
      <w:b/>
      <w:bCs/>
      <w:caps/>
      <w:sz w:val="24"/>
      <w:lang w:eastAsia="en-US"/>
    </w:rPr>
  </w:style>
  <w:style w:type="paragraph" w:customStyle="1" w:styleId="xl186">
    <w:name w:val="xl18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000000"/>
      <w:kern w:val="0"/>
      <w:sz w:val="16"/>
      <w:szCs w:val="16"/>
    </w:rPr>
  </w:style>
  <w:style w:type="paragraph" w:customStyle="1" w:styleId="xl143">
    <w:name w:val="xl143"/>
    <w:basedOn w:val="a"/>
    <w:qFormat/>
    <w:rsid w:val="009B0DE2"/>
    <w:pPr>
      <w:widowControl/>
      <w:pBdr>
        <w:top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ca-50">
    <w:name w:val="ca-50"/>
    <w:basedOn w:val="a"/>
    <w:uiPriority w:val="99"/>
    <w:qFormat/>
    <w:rsid w:val="009B0DE2"/>
    <w:pPr>
      <w:widowControl/>
      <w:spacing w:line="360" w:lineRule="auto"/>
      <w:ind w:firstLineChars="200" w:firstLine="420"/>
      <w:jc w:val="left"/>
    </w:pPr>
    <w:rPr>
      <w:rFonts w:ascii="宋体" w:hAnsi="宋体" w:cs="宋体"/>
      <w:kern w:val="0"/>
      <w:sz w:val="24"/>
    </w:rPr>
  </w:style>
  <w:style w:type="paragraph" w:customStyle="1" w:styleId="pa-119">
    <w:name w:val="pa-119"/>
    <w:basedOn w:val="a"/>
    <w:uiPriority w:val="99"/>
    <w:qFormat/>
    <w:rsid w:val="009B0DE2"/>
    <w:pPr>
      <w:widowControl/>
      <w:spacing w:line="420" w:lineRule="atLeast"/>
      <w:ind w:firstLineChars="200" w:firstLine="420"/>
      <w:jc w:val="center"/>
    </w:pPr>
    <w:rPr>
      <w:rFonts w:ascii="宋体" w:hAnsi="宋体" w:cs="宋体"/>
      <w:kern w:val="0"/>
      <w:sz w:val="24"/>
    </w:rPr>
  </w:style>
  <w:style w:type="paragraph" w:customStyle="1" w:styleId="Bullet">
    <w:name w:val="Bullet"/>
    <w:basedOn w:val="afff"/>
    <w:qFormat/>
    <w:rsid w:val="009B0DE2"/>
    <w:pPr>
      <w:widowControl/>
      <w:tabs>
        <w:tab w:val="left" w:pos="624"/>
      </w:tabs>
      <w:adjustRightInd w:val="0"/>
      <w:spacing w:afterLines="50" w:line="360" w:lineRule="atLeast"/>
      <w:ind w:left="454" w:firstLineChars="200" w:hanging="454"/>
      <w:jc w:val="left"/>
    </w:pPr>
    <w:rPr>
      <w:rFonts w:ascii="Arial" w:hAnsi="Arial" w:cs="Arial"/>
      <w:b/>
      <w:kern w:val="0"/>
      <w:sz w:val="22"/>
      <w:szCs w:val="22"/>
      <w:lang w:val="en-GB" w:eastAsia="zh-TW"/>
    </w:rPr>
  </w:style>
  <w:style w:type="paragraph" w:customStyle="1" w:styleId="bulletsT">
    <w:name w:val="bullets (T)"/>
    <w:basedOn w:val="a"/>
    <w:qFormat/>
    <w:rsid w:val="009B0DE2"/>
    <w:pPr>
      <w:tabs>
        <w:tab w:val="left" w:pos="360"/>
      </w:tabs>
      <w:spacing w:after="100" w:line="240" w:lineRule="exact"/>
      <w:ind w:left="360" w:firstLineChars="200" w:hanging="360"/>
      <w:jc w:val="left"/>
    </w:pPr>
    <w:rPr>
      <w:color w:val="000000"/>
      <w:sz w:val="20"/>
      <w:szCs w:val="20"/>
    </w:rPr>
  </w:style>
  <w:style w:type="paragraph" w:customStyle="1" w:styleId="affffffff4">
    <w:name w:val="样式 表内正文 + 五号 行距: 单倍行距"/>
    <w:basedOn w:val="affffffff5"/>
    <w:qFormat/>
    <w:rsid w:val="009B0DE2"/>
    <w:pPr>
      <w:adjustRightInd w:val="0"/>
      <w:snapToGrid w:val="0"/>
    </w:pPr>
    <w:rPr>
      <w:rFonts w:ascii="Arial" w:hAnsi="Arial"/>
      <w:sz w:val="21"/>
    </w:rPr>
  </w:style>
  <w:style w:type="paragraph" w:customStyle="1" w:styleId="xl62">
    <w:name w:val="xl62"/>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46">
    <w:name w:val="样式 标题 4 + 非加粗"/>
    <w:basedOn w:val="4"/>
    <w:uiPriority w:val="99"/>
    <w:qFormat/>
    <w:rsid w:val="009B0DE2"/>
    <w:pPr>
      <w:numPr>
        <w:ilvl w:val="3"/>
      </w:numPr>
      <w:spacing w:before="120" w:after="120" w:line="500" w:lineRule="exact"/>
      <w:ind w:left="850" w:hanging="850"/>
      <w:jc w:val="left"/>
    </w:pPr>
    <w:rPr>
      <w:rFonts w:eastAsia="宋体"/>
      <w:b w:val="0"/>
      <w:bCs w:val="0"/>
      <w:spacing w:val="4"/>
      <w:sz w:val="24"/>
      <w:szCs w:val="24"/>
    </w:rPr>
  </w:style>
  <w:style w:type="paragraph" w:customStyle="1" w:styleId="3f1">
    <w:name w:val="正文3"/>
    <w:qFormat/>
    <w:rsid w:val="009B0DE2"/>
    <w:pPr>
      <w:widowControl w:val="0"/>
      <w:adjustRightInd w:val="0"/>
      <w:spacing w:after="200" w:line="315" w:lineRule="atLeast"/>
      <w:jc w:val="both"/>
    </w:pPr>
    <w:rPr>
      <w:rFonts w:ascii="宋体" w:hAnsi="Calibri"/>
      <w:sz w:val="21"/>
      <w:szCs w:val="22"/>
    </w:rPr>
  </w:style>
  <w:style w:type="paragraph" w:customStyle="1" w:styleId="41">
    <w:name w:val="标题4"/>
    <w:basedOn w:val="2"/>
    <w:next w:val="48"/>
    <w:link w:val="4CharChar1"/>
    <w:qFormat/>
    <w:rsid w:val="009B0DE2"/>
    <w:rPr>
      <w:rFonts w:eastAsia="宋体"/>
      <w:kern w:val="0"/>
      <w:sz w:val="24"/>
    </w:rPr>
  </w:style>
  <w:style w:type="paragraph" w:customStyle="1" w:styleId="Affffa">
    <w:name w:val="A."/>
    <w:basedOn w:val="a"/>
    <w:link w:val="ACharChar0"/>
    <w:qFormat/>
    <w:rsid w:val="009B0DE2"/>
    <w:pPr>
      <w:widowControl/>
      <w:snapToGrid w:val="0"/>
      <w:spacing w:line="264" w:lineRule="auto"/>
      <w:ind w:firstLineChars="200" w:firstLine="420"/>
      <w:jc w:val="left"/>
    </w:pPr>
    <w:rPr>
      <w:rFonts w:ascii="宋体" w:hAnsi="宋体"/>
      <w:spacing w:val="-10"/>
      <w:sz w:val="24"/>
    </w:rPr>
  </w:style>
  <w:style w:type="paragraph" w:customStyle="1" w:styleId="CharCharCharCharCharCharChar2">
    <w:name w:val="Char Char Char Char Char Char Char2"/>
    <w:basedOn w:val="a"/>
    <w:qFormat/>
    <w:rsid w:val="009B0DE2"/>
    <w:pPr>
      <w:spacing w:line="440" w:lineRule="exact"/>
      <w:ind w:firstLineChars="200" w:firstLine="420"/>
      <w:jc w:val="left"/>
    </w:pPr>
    <w:rPr>
      <w:rFonts w:ascii="Tahoma" w:hAnsi="Tahoma"/>
      <w:sz w:val="24"/>
      <w:szCs w:val="20"/>
    </w:rPr>
  </w:style>
  <w:style w:type="paragraph" w:customStyle="1" w:styleId="xl216">
    <w:name w:val="xl21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3f2">
    <w:name w:val="++标题3"/>
    <w:basedOn w:val="3"/>
    <w:qFormat/>
    <w:rsid w:val="009B0DE2"/>
    <w:pPr>
      <w:numPr>
        <w:ilvl w:val="2"/>
      </w:numPr>
      <w:tabs>
        <w:tab w:val="left" w:pos="709"/>
      </w:tabs>
      <w:snapToGrid w:val="0"/>
      <w:spacing w:before="100" w:beforeAutospacing="1" w:after="100" w:afterAutospacing="1" w:line="440" w:lineRule="exact"/>
      <w:ind w:leftChars="266" w:left="705" w:hangingChars="26" w:hanging="26"/>
      <w:jc w:val="left"/>
      <w:outlineLvl w:val="3"/>
    </w:pPr>
    <w:rPr>
      <w:rFonts w:ascii="宋体" w:hAnsi="宋体"/>
      <w:b w:val="0"/>
      <w:color w:val="000000"/>
      <w:spacing w:val="8"/>
      <w:kern w:val="0"/>
      <w:sz w:val="24"/>
      <w:szCs w:val="24"/>
      <w:lang w:val="pt-BR"/>
    </w:rPr>
  </w:style>
  <w:style w:type="paragraph" w:customStyle="1" w:styleId="xl166">
    <w:name w:val="xl166"/>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color w:val="FF0000"/>
      <w:kern w:val="0"/>
      <w:sz w:val="20"/>
      <w:szCs w:val="20"/>
    </w:rPr>
  </w:style>
  <w:style w:type="paragraph" w:customStyle="1" w:styleId="305">
    <w:name w:val="样式 标题 3 + 段前: 0.5 行"/>
    <w:basedOn w:val="3"/>
    <w:qFormat/>
    <w:rsid w:val="009B0DE2"/>
    <w:pPr>
      <w:numPr>
        <w:ilvl w:val="2"/>
      </w:numPr>
      <w:tabs>
        <w:tab w:val="left" w:pos="720"/>
        <w:tab w:val="left" w:pos="756"/>
      </w:tabs>
      <w:snapToGrid w:val="0"/>
      <w:spacing w:beforeLines="50" w:after="0" w:line="360" w:lineRule="auto"/>
      <w:ind w:left="720" w:firstLineChars="200" w:firstLine="593"/>
      <w:jc w:val="left"/>
    </w:pPr>
    <w:rPr>
      <w:rFonts w:eastAsia="黑体" w:cs="宋体"/>
      <w:b w:val="0"/>
      <w:kern w:val="0"/>
      <w:sz w:val="30"/>
      <w:szCs w:val="20"/>
    </w:rPr>
  </w:style>
  <w:style w:type="paragraph" w:customStyle="1" w:styleId="xl98">
    <w:name w:val="xl98"/>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RechtlicheStellungUnterzeichner">
    <w:name w:val="Rechtliche Stellung Unterzeichner"/>
    <w:basedOn w:val="afffe"/>
    <w:uiPriority w:val="99"/>
    <w:qFormat/>
    <w:rsid w:val="009B0DE2"/>
    <w:pPr>
      <w:widowControl/>
      <w:tabs>
        <w:tab w:val="left" w:pos="567"/>
        <w:tab w:val="left" w:pos="1134"/>
        <w:tab w:val="right" w:pos="9639"/>
      </w:tabs>
      <w:spacing w:line="360" w:lineRule="auto"/>
      <w:ind w:leftChars="0" w:left="4252" w:firstLineChars="0" w:firstLine="0"/>
    </w:pPr>
    <w:rPr>
      <w:rFonts w:ascii="Arial" w:hAnsi="Arial"/>
      <w:spacing w:val="0"/>
      <w:kern w:val="0"/>
      <w:lang w:val="de-DE" w:eastAsia="de-DE"/>
    </w:rPr>
  </w:style>
  <w:style w:type="paragraph" w:customStyle="1" w:styleId="affffffff6">
    <w:name w:val="列表项目编号"/>
    <w:basedOn w:val="2ff1"/>
    <w:qFormat/>
    <w:rsid w:val="009B0DE2"/>
    <w:pPr>
      <w:jc w:val="both"/>
      <w:textAlignment w:val="auto"/>
    </w:pPr>
    <w:rPr>
      <w:rFonts w:ascii="Times New Roman" w:hAnsi="Times New Roman"/>
      <w:caps w:val="0"/>
      <w:sz w:val="28"/>
    </w:rPr>
  </w:style>
  <w:style w:type="paragraph" w:customStyle="1" w:styleId="ca-17">
    <w:name w:val="ca-17"/>
    <w:basedOn w:val="a"/>
    <w:uiPriority w:val="99"/>
    <w:qFormat/>
    <w:rsid w:val="009B0DE2"/>
    <w:pPr>
      <w:widowControl/>
      <w:spacing w:line="360" w:lineRule="auto"/>
      <w:ind w:firstLineChars="200" w:firstLine="420"/>
      <w:jc w:val="left"/>
    </w:pPr>
    <w:rPr>
      <w:b/>
      <w:bCs/>
      <w:spacing w:val="-20"/>
      <w:kern w:val="0"/>
      <w:sz w:val="24"/>
    </w:rPr>
  </w:style>
  <w:style w:type="paragraph" w:customStyle="1" w:styleId="pa-65">
    <w:name w:val="pa-65"/>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1fff7">
    <w:name w:val="1"/>
    <w:basedOn w:val="a"/>
    <w:next w:val="a"/>
    <w:uiPriority w:val="99"/>
    <w:qFormat/>
    <w:rsid w:val="009B0DE2"/>
  </w:style>
  <w:style w:type="paragraph" w:customStyle="1" w:styleId="2ff6">
    <w:name w:val="投标标题 2"/>
    <w:basedOn w:val="afffff"/>
    <w:uiPriority w:val="99"/>
    <w:qFormat/>
    <w:rsid w:val="009B0DE2"/>
    <w:pPr>
      <w:widowControl/>
      <w:spacing w:line="360" w:lineRule="auto"/>
      <w:ind w:firstLineChars="2282" w:firstLine="6290"/>
      <w:jc w:val="left"/>
    </w:pPr>
    <w:rPr>
      <w:rFonts w:ascii="Times New Roman" w:hAnsi="Times New Roman"/>
      <w:b/>
      <w:bCs/>
      <w:sz w:val="28"/>
      <w:szCs w:val="24"/>
    </w:rPr>
  </w:style>
  <w:style w:type="paragraph" w:customStyle="1" w:styleId="ca-20">
    <w:name w:val="ca-20"/>
    <w:basedOn w:val="a"/>
    <w:uiPriority w:val="99"/>
    <w:qFormat/>
    <w:rsid w:val="009B0DE2"/>
    <w:pPr>
      <w:widowControl/>
      <w:spacing w:line="360" w:lineRule="auto"/>
      <w:ind w:firstLineChars="200" w:firstLine="420"/>
      <w:jc w:val="left"/>
    </w:pPr>
    <w:rPr>
      <w:rFonts w:ascii="??" w:hAnsi="??" w:cs="宋体"/>
      <w:color w:val="000000"/>
      <w:kern w:val="0"/>
      <w:sz w:val="18"/>
      <w:szCs w:val="18"/>
    </w:rPr>
  </w:style>
  <w:style w:type="paragraph" w:customStyle="1" w:styleId="xl36">
    <w:name w:val="xl36"/>
    <w:basedOn w:val="a"/>
    <w:qFormat/>
    <w:rsid w:val="009B0DE2"/>
    <w:pPr>
      <w:widowControl/>
      <w:spacing w:before="100" w:beforeAutospacing="1" w:after="100" w:afterAutospacing="1" w:line="440" w:lineRule="exact"/>
      <w:ind w:firstLineChars="200" w:firstLine="420"/>
      <w:jc w:val="center"/>
    </w:pPr>
    <w:rPr>
      <w:rFonts w:ascii="Arial" w:hAnsi="Arial" w:cs="Arial"/>
      <w:b/>
      <w:bCs/>
      <w:kern w:val="0"/>
      <w:sz w:val="24"/>
    </w:rPr>
  </w:style>
  <w:style w:type="paragraph" w:customStyle="1" w:styleId="CM56">
    <w:name w:val="CM56"/>
    <w:basedOn w:val="Default"/>
    <w:next w:val="Default"/>
    <w:uiPriority w:val="99"/>
    <w:qFormat/>
    <w:rsid w:val="009B0DE2"/>
    <w:pPr>
      <w:spacing w:line="240" w:lineRule="auto"/>
    </w:pPr>
    <w:rPr>
      <w:rFonts w:ascii="Times New Roman" w:eastAsia="宋体" w:hAnsi="Calibri" w:cs="Times New Roman"/>
      <w:color w:val="auto"/>
    </w:rPr>
  </w:style>
  <w:style w:type="paragraph" w:customStyle="1" w:styleId="ca-38">
    <w:name w:val="ca-38"/>
    <w:basedOn w:val="a"/>
    <w:uiPriority w:val="99"/>
    <w:qFormat/>
    <w:rsid w:val="009B0DE2"/>
    <w:pPr>
      <w:widowControl/>
      <w:spacing w:line="360" w:lineRule="auto"/>
      <w:ind w:firstLineChars="200" w:firstLine="420"/>
      <w:jc w:val="left"/>
    </w:pPr>
    <w:rPr>
      <w:b/>
      <w:bCs/>
      <w:spacing w:val="-20"/>
      <w:kern w:val="0"/>
      <w:szCs w:val="21"/>
    </w:rPr>
  </w:style>
  <w:style w:type="paragraph" w:customStyle="1" w:styleId="4f">
    <w:name w:val="正文4"/>
    <w:qFormat/>
    <w:rsid w:val="009B0DE2"/>
    <w:pPr>
      <w:widowControl w:val="0"/>
      <w:adjustRightInd w:val="0"/>
      <w:spacing w:after="200" w:line="315" w:lineRule="atLeast"/>
      <w:jc w:val="both"/>
    </w:pPr>
    <w:rPr>
      <w:rFonts w:ascii="宋体" w:hAnsi="Calibri"/>
      <w:sz w:val="21"/>
      <w:szCs w:val="22"/>
    </w:rPr>
  </w:style>
  <w:style w:type="paragraph" w:customStyle="1" w:styleId="xl268">
    <w:name w:val="xl268"/>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font23">
    <w:name w:val="font23"/>
    <w:basedOn w:val="a"/>
    <w:qFormat/>
    <w:rsid w:val="009B0DE2"/>
    <w:pPr>
      <w:widowControl/>
      <w:spacing w:before="100" w:beforeAutospacing="1" w:after="100" w:afterAutospacing="1" w:line="440" w:lineRule="exact"/>
      <w:ind w:firstLineChars="200" w:firstLine="420"/>
      <w:jc w:val="left"/>
    </w:pPr>
    <w:rPr>
      <w:rFonts w:ascii="Calibri" w:hAnsi="Calibri" w:cs="宋体"/>
      <w:color w:val="FF0000"/>
      <w:kern w:val="0"/>
      <w:sz w:val="18"/>
      <w:szCs w:val="18"/>
    </w:rPr>
  </w:style>
  <w:style w:type="paragraph" w:customStyle="1" w:styleId="CharCharCharCharCharCharChar3">
    <w:name w:val="Char Char Char Char Char Char Char3"/>
    <w:basedOn w:val="a"/>
    <w:qFormat/>
    <w:rsid w:val="009B0DE2"/>
    <w:pPr>
      <w:spacing w:line="440" w:lineRule="exact"/>
      <w:ind w:firstLineChars="200" w:firstLine="420"/>
      <w:jc w:val="left"/>
    </w:pPr>
    <w:rPr>
      <w:rFonts w:ascii="Tahoma" w:hAnsi="Tahoma"/>
      <w:sz w:val="24"/>
      <w:szCs w:val="20"/>
    </w:rPr>
  </w:style>
  <w:style w:type="paragraph" w:customStyle="1" w:styleId="header1">
    <w:name w:val="header1"/>
    <w:basedOn w:val="a"/>
    <w:uiPriority w:val="99"/>
    <w:qFormat/>
    <w:rsid w:val="009B0DE2"/>
    <w:pPr>
      <w:pBdr>
        <w:bottom w:val="single" w:sz="6" w:space="1" w:color="auto"/>
      </w:pBdr>
      <w:tabs>
        <w:tab w:val="center" w:pos="4153"/>
        <w:tab w:val="right" w:pos="8306"/>
      </w:tabs>
      <w:snapToGrid w:val="0"/>
      <w:spacing w:after="200" w:line="440" w:lineRule="exact"/>
      <w:ind w:firstLineChars="200" w:firstLine="420"/>
      <w:jc w:val="center"/>
    </w:pPr>
    <w:rPr>
      <w:rFonts w:ascii="Calibri" w:hAnsi="Calibri"/>
      <w:kern w:val="0"/>
      <w:sz w:val="18"/>
      <w:szCs w:val="20"/>
      <w:lang w:eastAsia="en-US"/>
    </w:rPr>
  </w:style>
  <w:style w:type="paragraph" w:customStyle="1" w:styleId="52">
    <w:name w:val="样式5"/>
    <w:basedOn w:val="a"/>
    <w:link w:val="5Char0"/>
    <w:qFormat/>
    <w:rsid w:val="009B0DE2"/>
    <w:pPr>
      <w:spacing w:line="440" w:lineRule="exact"/>
      <w:ind w:firstLineChars="200" w:firstLine="420"/>
    </w:pPr>
    <w:rPr>
      <w:rFonts w:ascii="宋体" w:hAnsi="宋体"/>
      <w:szCs w:val="21"/>
    </w:rPr>
  </w:style>
  <w:style w:type="paragraph" w:customStyle="1" w:styleId="2CharCharCharCharCharCharCharCharCharCharCharChar1CharCharCharCharCharCharCharChar1CharCharCharCharCharChar">
    <w:name w:val="正文2 Char Char Char Char Char Char Char Char Char Char Char Char1 Char Char Char Char Char Char Char Char1 Char Char Char Char Char Char"/>
    <w:basedOn w:val="a"/>
    <w:qFormat/>
    <w:rsid w:val="009B0DE2"/>
    <w:pPr>
      <w:widowControl/>
      <w:spacing w:line="400" w:lineRule="exact"/>
      <w:ind w:firstLineChars="200" w:firstLine="420"/>
      <w:jc w:val="center"/>
    </w:pPr>
    <w:rPr>
      <w:rFonts w:ascii="Verdana" w:hAnsi="Verdana"/>
      <w:kern w:val="0"/>
      <w:szCs w:val="20"/>
      <w:lang w:eastAsia="en-US"/>
    </w:rPr>
  </w:style>
  <w:style w:type="paragraph" w:customStyle="1" w:styleId="xl215">
    <w:name w:val="xl21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031">
    <w:name w:val="031"/>
    <w:basedOn w:val="a"/>
    <w:uiPriority w:val="99"/>
    <w:qFormat/>
    <w:rsid w:val="009B0DE2"/>
    <w:pPr>
      <w:spacing w:line="500" w:lineRule="exact"/>
      <w:ind w:firstLineChars="200" w:firstLine="567"/>
      <w:jc w:val="left"/>
    </w:pPr>
    <w:rPr>
      <w:spacing w:val="20"/>
      <w:sz w:val="28"/>
      <w:szCs w:val="28"/>
    </w:rPr>
  </w:style>
  <w:style w:type="paragraph" w:customStyle="1" w:styleId="heading81">
    <w:name w:val="heading 81"/>
    <w:basedOn w:val="a"/>
    <w:next w:val="NormalIndent1"/>
    <w:uiPriority w:val="99"/>
    <w:qFormat/>
    <w:rsid w:val="009B0DE2"/>
    <w:pPr>
      <w:keepNext/>
      <w:keepLines/>
      <w:tabs>
        <w:tab w:val="left" w:pos="1440"/>
      </w:tabs>
      <w:spacing w:before="240" w:after="64" w:line="319" w:lineRule="auto"/>
      <w:ind w:left="3360" w:firstLineChars="200" w:hanging="420"/>
      <w:jc w:val="left"/>
      <w:outlineLvl w:val="7"/>
    </w:pPr>
    <w:rPr>
      <w:rFonts w:ascii="Arial" w:eastAsia="黑体" w:hAnsi="Arial"/>
      <w:spacing w:val="6"/>
      <w:sz w:val="24"/>
      <w:szCs w:val="20"/>
      <w:lang w:eastAsia="en-US"/>
    </w:rPr>
  </w:style>
  <w:style w:type="paragraph" w:customStyle="1" w:styleId="xl55">
    <w:name w:val="xl55"/>
    <w:basedOn w:val="a"/>
    <w:qFormat/>
    <w:rsid w:val="009B0DE2"/>
    <w:pPr>
      <w:widowControl/>
      <w:spacing w:before="100" w:beforeAutospacing="1" w:after="100" w:afterAutospacing="1" w:line="440" w:lineRule="exact"/>
      <w:ind w:firstLineChars="200" w:firstLine="420"/>
      <w:jc w:val="center"/>
    </w:pPr>
    <w:rPr>
      <w:rFonts w:ascii="Arial Unicode MS" w:hAnsi="Arial Unicode MS"/>
      <w:kern w:val="0"/>
      <w:sz w:val="24"/>
      <w:szCs w:val="21"/>
    </w:rPr>
  </w:style>
  <w:style w:type="paragraph" w:customStyle="1" w:styleId="05615">
    <w:name w:val="样式 左侧:  0 厘米 悬挂缩进: 5 字符 段后: 6 磅 行距: 固定值 15 磅"/>
    <w:basedOn w:val="a"/>
    <w:uiPriority w:val="99"/>
    <w:qFormat/>
    <w:rsid w:val="009B0DE2"/>
    <w:pPr>
      <w:tabs>
        <w:tab w:val="left" w:pos="567"/>
      </w:tabs>
      <w:spacing w:after="120" w:line="300" w:lineRule="exact"/>
      <w:ind w:left="600" w:hangingChars="600" w:hanging="600"/>
      <w:jc w:val="left"/>
    </w:pPr>
    <w:rPr>
      <w:rFonts w:ascii="Calibri" w:hAnsi="Calibri" w:cs="宋体"/>
      <w:szCs w:val="20"/>
    </w:rPr>
  </w:style>
  <w:style w:type="paragraph" w:customStyle="1" w:styleId="pa-81">
    <w:name w:val="pa-81"/>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ca-21">
    <w:name w:val="ca-21"/>
    <w:basedOn w:val="a"/>
    <w:uiPriority w:val="99"/>
    <w:qFormat/>
    <w:rsid w:val="009B0DE2"/>
    <w:pPr>
      <w:widowControl/>
      <w:spacing w:line="360" w:lineRule="auto"/>
      <w:ind w:firstLineChars="200" w:firstLine="420"/>
      <w:jc w:val="left"/>
    </w:pPr>
    <w:rPr>
      <w:rFonts w:ascii="宋体" w:hAnsi="宋体" w:cs="宋体"/>
      <w:color w:val="000000"/>
      <w:kern w:val="0"/>
      <w:szCs w:val="21"/>
    </w:rPr>
  </w:style>
  <w:style w:type="paragraph" w:customStyle="1" w:styleId="xl296">
    <w:name w:val="xl296"/>
    <w:basedOn w:val="a"/>
    <w:uiPriority w:val="99"/>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pa-44">
    <w:name w:val="pa-44"/>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ca-11">
    <w:name w:val="ca-11"/>
    <w:basedOn w:val="a"/>
    <w:uiPriority w:val="99"/>
    <w:qFormat/>
    <w:rsid w:val="009B0DE2"/>
    <w:pPr>
      <w:widowControl/>
      <w:spacing w:line="360" w:lineRule="auto"/>
      <w:ind w:firstLineChars="200" w:firstLine="420"/>
      <w:jc w:val="left"/>
    </w:pPr>
    <w:rPr>
      <w:color w:val="000000"/>
      <w:kern w:val="0"/>
      <w:sz w:val="30"/>
      <w:szCs w:val="30"/>
    </w:rPr>
  </w:style>
  <w:style w:type="paragraph" w:customStyle="1" w:styleId="font19">
    <w:name w:val="font19"/>
    <w:basedOn w:val="a"/>
    <w:qFormat/>
    <w:rsid w:val="009B0DE2"/>
    <w:pPr>
      <w:widowControl/>
      <w:spacing w:before="100" w:beforeAutospacing="1" w:after="100" w:afterAutospacing="1" w:line="440" w:lineRule="exact"/>
      <w:ind w:firstLineChars="200" w:firstLine="420"/>
      <w:jc w:val="left"/>
    </w:pPr>
    <w:rPr>
      <w:rFonts w:ascii="宋体" w:hAnsi="宋体" w:cs="宋体"/>
      <w:b/>
      <w:bCs/>
      <w:kern w:val="0"/>
      <w:sz w:val="18"/>
      <w:szCs w:val="18"/>
    </w:rPr>
  </w:style>
  <w:style w:type="paragraph" w:customStyle="1" w:styleId="CharCharChar1Char">
    <w:name w:val="Char Char Char1 Char"/>
    <w:basedOn w:val="a"/>
    <w:qFormat/>
    <w:rsid w:val="009B0DE2"/>
    <w:pPr>
      <w:adjustRightInd w:val="0"/>
      <w:spacing w:line="312" w:lineRule="atLeast"/>
      <w:ind w:firstLineChars="200" w:firstLine="420"/>
      <w:jc w:val="left"/>
      <w:textAlignment w:val="baseline"/>
    </w:pPr>
    <w:rPr>
      <w:b/>
      <w:bCs/>
      <w:kern w:val="0"/>
      <w:sz w:val="36"/>
      <w:szCs w:val="32"/>
    </w:rPr>
  </w:style>
  <w:style w:type="paragraph" w:customStyle="1" w:styleId="pa-124">
    <w:name w:val="pa-124"/>
    <w:basedOn w:val="a"/>
    <w:uiPriority w:val="99"/>
    <w:qFormat/>
    <w:rsid w:val="009B0DE2"/>
    <w:pPr>
      <w:widowControl/>
      <w:spacing w:line="760" w:lineRule="atLeast"/>
      <w:ind w:firstLineChars="200" w:firstLine="420"/>
      <w:jc w:val="left"/>
    </w:pPr>
    <w:rPr>
      <w:rFonts w:ascii="宋体" w:hAnsi="宋体" w:cs="宋体"/>
      <w:kern w:val="0"/>
      <w:sz w:val="24"/>
    </w:rPr>
  </w:style>
  <w:style w:type="paragraph" w:customStyle="1" w:styleId="BodyTextch">
    <w:name w:val="Body Text(ch)"/>
    <w:basedOn w:val="a"/>
    <w:next w:val="afff"/>
    <w:qFormat/>
    <w:rsid w:val="009B0DE2"/>
    <w:pPr>
      <w:spacing w:line="500" w:lineRule="exact"/>
      <w:ind w:firstLineChars="200" w:firstLine="420"/>
      <w:jc w:val="center"/>
    </w:pPr>
    <w:rPr>
      <w:szCs w:val="20"/>
    </w:rPr>
  </w:style>
  <w:style w:type="paragraph" w:customStyle="1" w:styleId="ca-37">
    <w:name w:val="ca-37"/>
    <w:basedOn w:val="a"/>
    <w:uiPriority w:val="99"/>
    <w:qFormat/>
    <w:rsid w:val="009B0DE2"/>
    <w:pPr>
      <w:widowControl/>
      <w:spacing w:line="360" w:lineRule="auto"/>
      <w:ind w:firstLineChars="200" w:firstLine="420"/>
      <w:jc w:val="left"/>
    </w:pPr>
    <w:rPr>
      <w:rFonts w:ascii="宋体" w:hAnsi="宋体" w:cs="宋体"/>
      <w:color w:val="000000"/>
      <w:kern w:val="0"/>
      <w:szCs w:val="21"/>
    </w:rPr>
  </w:style>
  <w:style w:type="paragraph" w:customStyle="1" w:styleId="d10">
    <w:name w:val="d1"/>
    <w:basedOn w:val="2"/>
    <w:next w:val="a"/>
    <w:uiPriority w:val="99"/>
    <w:qFormat/>
    <w:rsid w:val="009B0DE2"/>
    <w:pPr>
      <w:numPr>
        <w:ilvl w:val="1"/>
      </w:numPr>
      <w:spacing w:line="240" w:lineRule="auto"/>
      <w:ind w:left="567" w:hanging="567"/>
      <w:jc w:val="center"/>
    </w:pPr>
    <w:rPr>
      <w:rFonts w:eastAsia="宋体"/>
      <w:bCs w:val="0"/>
      <w:sz w:val="21"/>
      <w:szCs w:val="21"/>
    </w:rPr>
  </w:style>
  <w:style w:type="paragraph" w:customStyle="1" w:styleId="73">
    <w:name w:val="7"/>
    <w:uiPriority w:val="99"/>
    <w:qFormat/>
    <w:rsid w:val="009B0DE2"/>
    <w:pPr>
      <w:widowControl w:val="0"/>
      <w:jc w:val="both"/>
    </w:pPr>
    <w:rPr>
      <w:kern w:val="2"/>
      <w:sz w:val="21"/>
      <w:szCs w:val="24"/>
    </w:rPr>
  </w:style>
  <w:style w:type="paragraph" w:customStyle="1" w:styleId="pa-33">
    <w:name w:val="pa-33"/>
    <w:basedOn w:val="a"/>
    <w:uiPriority w:val="99"/>
    <w:qFormat/>
    <w:rsid w:val="009B0DE2"/>
    <w:pPr>
      <w:widowControl/>
      <w:spacing w:line="360" w:lineRule="atLeast"/>
      <w:ind w:firstLineChars="200" w:firstLine="440"/>
      <w:jc w:val="left"/>
    </w:pPr>
    <w:rPr>
      <w:rFonts w:ascii="宋体" w:hAnsi="宋体" w:cs="宋体"/>
      <w:kern w:val="0"/>
      <w:sz w:val="24"/>
    </w:rPr>
  </w:style>
  <w:style w:type="paragraph" w:customStyle="1" w:styleId="d2">
    <w:name w:val="d正文首行缩进 2 字符"/>
    <w:basedOn w:val="a"/>
    <w:qFormat/>
    <w:rsid w:val="009B0DE2"/>
    <w:pPr>
      <w:spacing w:line="360" w:lineRule="auto"/>
      <w:ind w:firstLineChars="200" w:firstLine="480"/>
      <w:jc w:val="left"/>
    </w:pPr>
    <w:rPr>
      <w:sz w:val="24"/>
      <w:szCs w:val="20"/>
    </w:rPr>
  </w:style>
  <w:style w:type="paragraph" w:customStyle="1" w:styleId="2Char5">
    <w:name w:val="样式 正文缩进 + 首行缩进:  2 字符 Char"/>
    <w:basedOn w:val="affff9"/>
    <w:qFormat/>
    <w:rsid w:val="009B0DE2"/>
    <w:pPr>
      <w:widowControl/>
      <w:overflowPunct w:val="0"/>
      <w:autoSpaceDE w:val="0"/>
      <w:autoSpaceDN w:val="0"/>
      <w:adjustRightInd w:val="0"/>
      <w:spacing w:line="360" w:lineRule="auto"/>
      <w:ind w:firstLine="560"/>
      <w:jc w:val="left"/>
      <w:textAlignment w:val="baseline"/>
    </w:pPr>
    <w:rPr>
      <w:rFonts w:cs="宋体"/>
      <w:kern w:val="0"/>
      <w:sz w:val="28"/>
      <w:szCs w:val="20"/>
    </w:rPr>
  </w:style>
  <w:style w:type="paragraph" w:customStyle="1" w:styleId="16">
    <w:name w:val="正文1缩进"/>
    <w:basedOn w:val="a"/>
    <w:link w:val="1Char1"/>
    <w:uiPriority w:val="99"/>
    <w:qFormat/>
    <w:rsid w:val="009B0DE2"/>
    <w:pPr>
      <w:widowControl/>
      <w:adjustRightInd w:val="0"/>
      <w:snapToGrid w:val="0"/>
      <w:spacing w:line="360" w:lineRule="auto"/>
      <w:ind w:firstLineChars="200" w:firstLine="420"/>
      <w:jc w:val="left"/>
    </w:pPr>
    <w:rPr>
      <w:rFonts w:ascii="仿宋_GB2312" w:eastAsia="仿宋_GB2312" w:hAnsi="Arial"/>
      <w:spacing w:val="8"/>
      <w:kern w:val="0"/>
      <w:sz w:val="24"/>
    </w:rPr>
  </w:style>
  <w:style w:type="paragraph" w:customStyle="1" w:styleId="620">
    <w:name w:val="标题 62"/>
    <w:basedOn w:val="a"/>
    <w:next w:val="2f3"/>
    <w:uiPriority w:val="99"/>
    <w:qFormat/>
    <w:rsid w:val="009B0DE2"/>
    <w:pPr>
      <w:keepNext/>
      <w:keepLines/>
      <w:tabs>
        <w:tab w:val="left" w:pos="1152"/>
      </w:tabs>
      <w:spacing w:before="240" w:after="64" w:line="319" w:lineRule="auto"/>
      <w:ind w:left="2520" w:firstLineChars="200" w:hanging="420"/>
      <w:jc w:val="left"/>
      <w:outlineLvl w:val="5"/>
    </w:pPr>
    <w:rPr>
      <w:rFonts w:ascii="Arial" w:eastAsia="黑体" w:hAnsi="Arial"/>
      <w:b/>
      <w:spacing w:val="6"/>
      <w:sz w:val="24"/>
      <w:szCs w:val="20"/>
      <w:lang w:eastAsia="en-US"/>
    </w:rPr>
  </w:style>
  <w:style w:type="paragraph" w:customStyle="1" w:styleId="af6">
    <w:name w:val="新新新"/>
    <w:basedOn w:val="a"/>
    <w:link w:val="CharChar6"/>
    <w:qFormat/>
    <w:rsid w:val="009B0DE2"/>
    <w:pPr>
      <w:spacing w:line="540" w:lineRule="atLeast"/>
      <w:ind w:firstLineChars="200" w:firstLine="578"/>
      <w:jc w:val="left"/>
    </w:pPr>
    <w:rPr>
      <w:rFonts w:ascii="Times" w:hAnsi="Times"/>
      <w:spacing w:val="8"/>
      <w:kern w:val="0"/>
      <w:sz w:val="24"/>
    </w:rPr>
  </w:style>
  <w:style w:type="paragraph" w:customStyle="1" w:styleId="ca-19">
    <w:name w:val="ca-19"/>
    <w:basedOn w:val="a"/>
    <w:uiPriority w:val="99"/>
    <w:qFormat/>
    <w:rsid w:val="009B0DE2"/>
    <w:pPr>
      <w:widowControl/>
      <w:spacing w:line="360" w:lineRule="auto"/>
      <w:ind w:firstLineChars="200" w:firstLine="420"/>
      <w:jc w:val="left"/>
    </w:pPr>
    <w:rPr>
      <w:kern w:val="0"/>
      <w:sz w:val="18"/>
      <w:szCs w:val="18"/>
    </w:rPr>
  </w:style>
  <w:style w:type="paragraph" w:customStyle="1" w:styleId="xl127">
    <w:name w:val="xl12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pa-71">
    <w:name w:val="pa-71"/>
    <w:basedOn w:val="a"/>
    <w:uiPriority w:val="99"/>
    <w:qFormat/>
    <w:rsid w:val="009B0DE2"/>
    <w:pPr>
      <w:widowControl/>
      <w:spacing w:line="240" w:lineRule="atLeast"/>
      <w:ind w:firstLineChars="200" w:firstLine="320"/>
      <w:jc w:val="left"/>
    </w:pPr>
    <w:rPr>
      <w:rFonts w:ascii="宋体" w:hAnsi="宋体" w:cs="宋体"/>
      <w:kern w:val="0"/>
      <w:sz w:val="24"/>
    </w:rPr>
  </w:style>
  <w:style w:type="paragraph" w:customStyle="1" w:styleId="-112">
    <w:name w:val="彩色底纹 - 强调文字颜色 11"/>
    <w:uiPriority w:val="99"/>
    <w:rsid w:val="009B0DE2"/>
    <w:rPr>
      <w:kern w:val="2"/>
      <w:sz w:val="21"/>
      <w:szCs w:val="24"/>
    </w:rPr>
  </w:style>
  <w:style w:type="paragraph" w:customStyle="1" w:styleId="xl294">
    <w:name w:val="xl294"/>
    <w:basedOn w:val="a"/>
    <w:uiPriority w:val="99"/>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xl180">
    <w:name w:val="xl180"/>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right"/>
    </w:pPr>
    <w:rPr>
      <w:rFonts w:ascii="仿宋" w:eastAsia="仿宋" w:hAnsi="仿宋" w:cs="宋体"/>
      <w:color w:val="000000"/>
      <w:kern w:val="0"/>
      <w:sz w:val="16"/>
      <w:szCs w:val="16"/>
    </w:rPr>
  </w:style>
  <w:style w:type="paragraph" w:customStyle="1" w:styleId="d0">
    <w:name w:val="d表名"/>
    <w:next w:val="a"/>
    <w:qFormat/>
    <w:rsid w:val="009B0DE2"/>
    <w:pPr>
      <w:jc w:val="center"/>
    </w:pPr>
    <w:rPr>
      <w:rFonts w:ascii="黑体" w:eastAsia="黑体"/>
      <w:kern w:val="2"/>
      <w:sz w:val="24"/>
    </w:rPr>
  </w:style>
  <w:style w:type="paragraph" w:customStyle="1" w:styleId="1fff8">
    <w:name w:val="+1)"/>
    <w:basedOn w:val="aff"/>
    <w:qFormat/>
    <w:rsid w:val="009B0DE2"/>
    <w:pPr>
      <w:widowControl w:val="0"/>
      <w:tabs>
        <w:tab w:val="left" w:pos="2976"/>
      </w:tabs>
      <w:spacing w:after="0"/>
      <w:ind w:left="2551" w:firstLineChars="0" w:firstLine="0"/>
      <w:jc w:val="both"/>
    </w:pPr>
    <w:rPr>
      <w:sz w:val="24"/>
    </w:rPr>
  </w:style>
  <w:style w:type="paragraph" w:customStyle="1" w:styleId="411">
    <w:name w:val="标题 41"/>
    <w:basedOn w:val="3"/>
    <w:next w:val="1ff"/>
    <w:uiPriority w:val="99"/>
    <w:qFormat/>
    <w:rsid w:val="009B0DE2"/>
    <w:pPr>
      <w:numPr>
        <w:ilvl w:val="2"/>
      </w:numPr>
      <w:spacing w:before="160" w:after="160" w:line="600" w:lineRule="exact"/>
      <w:jc w:val="left"/>
      <w:outlineLvl w:val="3"/>
    </w:pPr>
    <w:rPr>
      <w:rFonts w:ascii="宋体" w:hAnsi="宋体"/>
      <w:b w:val="0"/>
      <w:color w:val="000000"/>
      <w:spacing w:val="10"/>
      <w:kern w:val="24"/>
      <w:sz w:val="24"/>
      <w:szCs w:val="20"/>
      <w:lang w:eastAsia="en-US"/>
    </w:rPr>
  </w:style>
  <w:style w:type="paragraph" w:customStyle="1" w:styleId="pa-87">
    <w:name w:val="pa-87"/>
    <w:basedOn w:val="a"/>
    <w:uiPriority w:val="99"/>
    <w:qFormat/>
    <w:rsid w:val="009B0DE2"/>
    <w:pPr>
      <w:widowControl/>
      <w:spacing w:line="320" w:lineRule="atLeast"/>
      <w:ind w:firstLineChars="200" w:firstLine="560"/>
      <w:jc w:val="left"/>
    </w:pPr>
    <w:rPr>
      <w:rFonts w:ascii="宋体" w:hAnsi="宋体" w:cs="宋体"/>
      <w:kern w:val="0"/>
      <w:sz w:val="24"/>
    </w:rPr>
  </w:style>
  <w:style w:type="paragraph" w:customStyle="1" w:styleId="xl161">
    <w:name w:val="xl16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0"/>
      <w:szCs w:val="20"/>
    </w:rPr>
  </w:style>
  <w:style w:type="paragraph" w:customStyle="1" w:styleId="CharCharCharCharCharCharChar11">
    <w:name w:val="Char Char Char Char Char Char Char11"/>
    <w:basedOn w:val="a"/>
    <w:qFormat/>
    <w:rsid w:val="009B0DE2"/>
    <w:pPr>
      <w:tabs>
        <w:tab w:val="left" w:pos="360"/>
      </w:tabs>
      <w:spacing w:line="440" w:lineRule="exact"/>
      <w:ind w:firstLineChars="200" w:firstLine="420"/>
      <w:jc w:val="left"/>
    </w:pPr>
    <w:rPr>
      <w:szCs w:val="20"/>
    </w:rPr>
  </w:style>
  <w:style w:type="paragraph" w:customStyle="1" w:styleId="reader-word-layerreader-word-s5-16">
    <w:name w:val="reader-word-layer reader-word-s5-16"/>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pa-1">
    <w:name w:val="pa-1"/>
    <w:basedOn w:val="a"/>
    <w:uiPriority w:val="99"/>
    <w:qFormat/>
    <w:rsid w:val="009B0DE2"/>
    <w:pPr>
      <w:widowControl/>
      <w:spacing w:line="480" w:lineRule="atLeast"/>
      <w:ind w:firstLineChars="200" w:firstLine="420"/>
      <w:jc w:val="center"/>
    </w:pPr>
    <w:rPr>
      <w:rFonts w:ascii="宋体" w:hAnsi="宋体" w:cs="宋体"/>
      <w:kern w:val="0"/>
      <w:sz w:val="24"/>
    </w:rPr>
  </w:style>
  <w:style w:type="paragraph" w:customStyle="1" w:styleId="1fff9">
    <w:name w:val="正文（项目编号）1"/>
    <w:basedOn w:val="a"/>
    <w:uiPriority w:val="99"/>
    <w:qFormat/>
    <w:rsid w:val="009B0DE2"/>
    <w:pPr>
      <w:tabs>
        <w:tab w:val="left" w:pos="360"/>
        <w:tab w:val="left" w:pos="980"/>
      </w:tabs>
      <w:spacing w:line="480" w:lineRule="exact"/>
      <w:ind w:left="360" w:firstLineChars="200" w:hanging="360"/>
      <w:jc w:val="left"/>
    </w:pPr>
    <w:rPr>
      <w:sz w:val="28"/>
      <w:szCs w:val="20"/>
    </w:rPr>
  </w:style>
  <w:style w:type="paragraph" w:customStyle="1" w:styleId="xl103">
    <w:name w:val="xl103"/>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flName">
    <w:name w:val="flName"/>
    <w:basedOn w:val="a"/>
    <w:qFormat/>
    <w:rsid w:val="009B0DE2"/>
    <w:pPr>
      <w:adjustRightInd w:val="0"/>
      <w:spacing w:before="320" w:after="160" w:line="360" w:lineRule="atLeast"/>
      <w:ind w:firstLineChars="200" w:firstLine="200"/>
      <w:jc w:val="center"/>
    </w:pPr>
    <w:rPr>
      <w:rFonts w:ascii="Arial" w:eastAsia="黑体"/>
      <w:kern w:val="0"/>
      <w:sz w:val="32"/>
    </w:rPr>
  </w:style>
  <w:style w:type="paragraph" w:customStyle="1" w:styleId="2ff7">
    <w:name w:val="++标题2"/>
    <w:basedOn w:val="2"/>
    <w:qFormat/>
    <w:rsid w:val="009B0DE2"/>
    <w:pPr>
      <w:numPr>
        <w:ilvl w:val="1"/>
      </w:numPr>
      <w:spacing w:beforeLines="50" w:afterLines="100" w:line="240" w:lineRule="auto"/>
      <w:ind w:left="567" w:hanging="567"/>
      <w:jc w:val="left"/>
      <w:outlineLvl w:val="2"/>
    </w:pPr>
    <w:rPr>
      <w:rFonts w:ascii="Times New Roman" w:eastAsia="宋体" w:hAnsi="宋体"/>
      <w:bCs w:val="0"/>
      <w:w w:val="99"/>
      <w:kern w:val="0"/>
      <w:sz w:val="24"/>
      <w:szCs w:val="28"/>
      <w:lang w:val="pt-BR"/>
    </w:rPr>
  </w:style>
  <w:style w:type="paragraph" w:customStyle="1" w:styleId="ca-45">
    <w:name w:val="ca-45"/>
    <w:basedOn w:val="a"/>
    <w:uiPriority w:val="99"/>
    <w:qFormat/>
    <w:rsid w:val="009B0DE2"/>
    <w:pPr>
      <w:widowControl/>
      <w:spacing w:line="360" w:lineRule="auto"/>
      <w:ind w:firstLineChars="200" w:firstLine="420"/>
      <w:jc w:val="left"/>
    </w:pPr>
    <w:rPr>
      <w:rFonts w:ascii="宋体" w:hAnsi="宋体" w:cs="宋体"/>
      <w:color w:val="000000"/>
      <w:kern w:val="0"/>
      <w:sz w:val="72"/>
      <w:szCs w:val="72"/>
    </w:rPr>
  </w:style>
  <w:style w:type="paragraph" w:customStyle="1" w:styleId="d20">
    <w:name w:val="d2"/>
    <w:basedOn w:val="a"/>
    <w:uiPriority w:val="99"/>
    <w:qFormat/>
    <w:rsid w:val="009B0DE2"/>
    <w:pPr>
      <w:spacing w:line="440" w:lineRule="exact"/>
      <w:ind w:firstLineChars="200" w:firstLine="420"/>
      <w:jc w:val="left"/>
    </w:pPr>
    <w:rPr>
      <w:rFonts w:ascii="宋体" w:eastAsia="等线" w:hAnsi="宋体"/>
      <w:szCs w:val="22"/>
    </w:rPr>
  </w:style>
  <w:style w:type="paragraph" w:customStyle="1" w:styleId="xl151">
    <w:name w:val="xl151"/>
    <w:basedOn w:val="a"/>
    <w:qFormat/>
    <w:rsid w:val="009B0DE2"/>
    <w:pPr>
      <w:widowControl/>
      <w:pBdr>
        <w:top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pa-8">
    <w:name w:val="pa-8"/>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2121Char2CharChar2Heading2Hid2">
    <w:name w:val="样式 标题 2标题节1节标题21 Char标题 2 Char Char第一章 标题 2Heading 2 Hid...2"/>
    <w:basedOn w:val="2"/>
    <w:qFormat/>
    <w:rsid w:val="009B0DE2"/>
    <w:pPr>
      <w:keepNext w:val="0"/>
      <w:keepLines w:val="0"/>
      <w:numPr>
        <w:ilvl w:val="1"/>
      </w:numPr>
      <w:tabs>
        <w:tab w:val="left" w:pos="576"/>
      </w:tabs>
      <w:spacing w:beforeLines="50" w:after="0" w:line="360" w:lineRule="auto"/>
      <w:ind w:left="576" w:hanging="576"/>
      <w:jc w:val="left"/>
    </w:pPr>
    <w:rPr>
      <w:rFonts w:ascii="黑体" w:eastAsia="宋体" w:hAnsi="宋体"/>
      <w:bCs w:val="0"/>
      <w:spacing w:val="8"/>
      <w:kern w:val="0"/>
      <w:sz w:val="28"/>
      <w:szCs w:val="24"/>
    </w:rPr>
  </w:style>
  <w:style w:type="paragraph" w:customStyle="1" w:styleId="pa-90">
    <w:name w:val="pa-90"/>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3h33rdlevel3H33l3CTsect123Heading3-ol">
    <w:name w:val="样式 标题 3h33rd level3H3标题 3(节)l3CTsect1.2.3Heading 3 - ol..."/>
    <w:basedOn w:val="3"/>
    <w:qFormat/>
    <w:rsid w:val="009B0DE2"/>
    <w:pPr>
      <w:numPr>
        <w:ilvl w:val="2"/>
      </w:numPr>
      <w:spacing w:before="240" w:after="240" w:line="640" w:lineRule="exact"/>
      <w:jc w:val="left"/>
    </w:pPr>
    <w:rPr>
      <w:rFonts w:ascii="Arial" w:hAnsi="Arial"/>
      <w:b w:val="0"/>
      <w:bCs w:val="0"/>
      <w:color w:val="000000"/>
      <w:kern w:val="24"/>
      <w:sz w:val="28"/>
      <w:szCs w:val="20"/>
    </w:rPr>
  </w:style>
  <w:style w:type="paragraph" w:customStyle="1" w:styleId="xl317">
    <w:name w:val="xl317"/>
    <w:basedOn w:val="a"/>
    <w:uiPriority w:val="99"/>
    <w:qFormat/>
    <w:rsid w:val="009B0DE2"/>
    <w:pPr>
      <w:widowControl/>
      <w:pBdr>
        <w:left w:val="single" w:sz="4" w:space="0" w:color="auto"/>
        <w:bottom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pa-14">
    <w:name w:val="pa-14"/>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82">
    <w:name w:val="样式8"/>
    <w:basedOn w:val="2ff"/>
    <w:qFormat/>
    <w:rsid w:val="009B0DE2"/>
    <w:pPr>
      <w:tabs>
        <w:tab w:val="right" w:leader="dot" w:pos="8589"/>
      </w:tabs>
      <w:snapToGrid w:val="0"/>
      <w:spacing w:line="540" w:lineRule="atLeast"/>
      <w:ind w:leftChars="0" w:left="0" w:firstLineChars="200" w:firstLine="420"/>
    </w:pPr>
    <w:rPr>
      <w:rFonts w:ascii="宋体" w:eastAsia="等线" w:hAnsi="宋体"/>
      <w:b/>
      <w:bCs/>
      <w:spacing w:val="8"/>
      <w:sz w:val="28"/>
      <w:szCs w:val="30"/>
    </w:rPr>
  </w:style>
  <w:style w:type="paragraph" w:customStyle="1" w:styleId="xl131">
    <w:name w:val="xl13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18"/>
      <w:szCs w:val="18"/>
    </w:rPr>
  </w:style>
  <w:style w:type="paragraph" w:customStyle="1" w:styleId="xl219">
    <w:name w:val="xl21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xl208">
    <w:name w:val="xl20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24"/>
    </w:rPr>
  </w:style>
  <w:style w:type="paragraph" w:customStyle="1" w:styleId="pa-23">
    <w:name w:val="pa-23"/>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affffffff7">
    <w:name w:val="字母编号列项（一级）"/>
    <w:qFormat/>
    <w:rsid w:val="009B0DE2"/>
    <w:pPr>
      <w:tabs>
        <w:tab w:val="left" w:pos="840"/>
      </w:tabs>
      <w:ind w:left="840" w:hanging="420"/>
      <w:jc w:val="both"/>
    </w:pPr>
    <w:rPr>
      <w:rFonts w:ascii="宋体"/>
      <w:sz w:val="21"/>
    </w:rPr>
  </w:style>
  <w:style w:type="paragraph" w:customStyle="1" w:styleId="plane">
    <w:name w:val="plane"/>
    <w:basedOn w:val="a"/>
    <w:qFormat/>
    <w:rsid w:val="009B0DE2"/>
    <w:pPr>
      <w:widowControl/>
      <w:suppressAutoHyphens/>
      <w:spacing w:line="440" w:lineRule="exact"/>
      <w:ind w:firstLineChars="200" w:firstLine="420"/>
      <w:jc w:val="left"/>
    </w:pPr>
    <w:rPr>
      <w:rFonts w:ascii="Tms Rmn" w:hAnsi="Tms Rmn"/>
      <w:kern w:val="0"/>
      <w:sz w:val="24"/>
      <w:szCs w:val="20"/>
      <w:lang w:eastAsia="en-US"/>
    </w:rPr>
  </w:style>
  <w:style w:type="paragraph" w:customStyle="1" w:styleId="xl160">
    <w:name w:val="xl16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0"/>
      <w:szCs w:val="20"/>
    </w:rPr>
  </w:style>
  <w:style w:type="paragraph" w:customStyle="1" w:styleId="style1">
    <w:name w:val="style1"/>
    <w:basedOn w:val="a"/>
    <w:uiPriority w:val="99"/>
    <w:qFormat/>
    <w:rsid w:val="009B0DE2"/>
    <w:pPr>
      <w:widowControl/>
      <w:spacing w:before="100" w:beforeAutospacing="1" w:after="100" w:afterAutospacing="1" w:line="432" w:lineRule="auto"/>
      <w:ind w:firstLineChars="200" w:firstLine="420"/>
      <w:jc w:val="left"/>
    </w:pPr>
    <w:rPr>
      <w:rFonts w:ascii="宋体" w:hAnsi="宋体" w:cs="宋体"/>
      <w:kern w:val="0"/>
      <w:sz w:val="27"/>
      <w:szCs w:val="27"/>
    </w:rPr>
  </w:style>
  <w:style w:type="paragraph" w:customStyle="1" w:styleId="xl272">
    <w:name w:val="xl272"/>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mytitle21">
    <w:name w:val="my title21"/>
    <w:basedOn w:val="a"/>
    <w:uiPriority w:val="99"/>
    <w:qFormat/>
    <w:rsid w:val="009B0DE2"/>
    <w:pPr>
      <w:widowControl/>
      <w:spacing w:line="440" w:lineRule="exact"/>
      <w:ind w:firstLineChars="200" w:firstLine="420"/>
      <w:jc w:val="left"/>
    </w:pPr>
    <w:rPr>
      <w:rFonts w:eastAsia="仿宋_GB2312"/>
      <w:kern w:val="0"/>
      <w:sz w:val="24"/>
      <w:szCs w:val="20"/>
    </w:rPr>
  </w:style>
  <w:style w:type="paragraph" w:customStyle="1" w:styleId="ParaCharCharCharCharCharCharCharCharChar1Char">
    <w:name w:val="默认段落字体 Para Char Char Char Char Char Char Char Char Char1 Char"/>
    <w:basedOn w:val="a"/>
    <w:uiPriority w:val="99"/>
    <w:qFormat/>
    <w:rsid w:val="009B0DE2"/>
    <w:pPr>
      <w:widowControl/>
      <w:tabs>
        <w:tab w:val="left" w:pos="1260"/>
      </w:tabs>
      <w:spacing w:line="360" w:lineRule="auto"/>
      <w:ind w:left="1260" w:firstLineChars="200" w:firstLine="480"/>
      <w:jc w:val="left"/>
    </w:pPr>
    <w:rPr>
      <w:rFonts w:ascii="Tahoma" w:hAnsi="Tahoma"/>
      <w:sz w:val="24"/>
      <w:szCs w:val="20"/>
    </w:rPr>
  </w:style>
  <w:style w:type="paragraph" w:customStyle="1" w:styleId="22CharH2Charheading2IndentLeft025inCharh21">
    <w:name w:val="样式 标题 2标题 2 CharH2 Charheading 2+ Indent: Left 0.25 in Charh...21"/>
    <w:basedOn w:val="heading21"/>
    <w:uiPriority w:val="99"/>
    <w:qFormat/>
    <w:rsid w:val="009B0DE2"/>
    <w:pPr>
      <w:keepNext w:val="0"/>
      <w:snapToGrid/>
      <w:spacing w:beforeLines="50" w:afterLines="0" w:line="540" w:lineRule="atLeast"/>
      <w:ind w:left="284"/>
      <w:jc w:val="left"/>
    </w:pPr>
    <w:rPr>
      <w:rFonts w:ascii="黑体" w:eastAsia="黑体" w:hAnsi="Cambria" w:cs="Times New Roman"/>
      <w:b w:val="0"/>
      <w:bCs w:val="0"/>
      <w:spacing w:val="8"/>
      <w:sz w:val="28"/>
      <w:szCs w:val="20"/>
      <w:lang w:eastAsia="en-US"/>
    </w:rPr>
  </w:style>
  <w:style w:type="paragraph" w:customStyle="1" w:styleId="xl35">
    <w:name w:val="xl35"/>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Arial Unicode MS" w:eastAsia="Arial Unicode MS" w:hAnsi="Arial Unicode MS" w:cs="Arial Unicode MS"/>
      <w:kern w:val="0"/>
      <w:sz w:val="24"/>
    </w:rPr>
  </w:style>
  <w:style w:type="paragraph" w:customStyle="1" w:styleId="CPara-">
    <w:name w:val="CPara-"/>
    <w:uiPriority w:val="99"/>
    <w:qFormat/>
    <w:rsid w:val="009B0DE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lang w:eastAsia="en-US"/>
    </w:rPr>
  </w:style>
  <w:style w:type="paragraph" w:customStyle="1" w:styleId="pa-4">
    <w:name w:val="pa-4"/>
    <w:basedOn w:val="a"/>
    <w:uiPriority w:val="99"/>
    <w:qFormat/>
    <w:rsid w:val="009B0DE2"/>
    <w:pPr>
      <w:widowControl/>
      <w:spacing w:line="360" w:lineRule="atLeast"/>
      <w:ind w:firstLineChars="200" w:firstLine="420"/>
      <w:jc w:val="center"/>
    </w:pPr>
    <w:rPr>
      <w:rFonts w:ascii="宋体" w:hAnsi="宋体" w:cs="宋体"/>
      <w:kern w:val="0"/>
      <w:sz w:val="24"/>
    </w:rPr>
  </w:style>
  <w:style w:type="paragraph" w:customStyle="1" w:styleId="pa-117">
    <w:name w:val="pa-117"/>
    <w:basedOn w:val="a"/>
    <w:uiPriority w:val="99"/>
    <w:qFormat/>
    <w:rsid w:val="009B0DE2"/>
    <w:pPr>
      <w:widowControl/>
      <w:spacing w:line="360" w:lineRule="atLeast"/>
      <w:ind w:firstLineChars="200" w:firstLine="3840"/>
      <w:jc w:val="left"/>
    </w:pPr>
    <w:rPr>
      <w:rFonts w:ascii="宋体" w:hAnsi="宋体" w:cs="宋体"/>
      <w:kern w:val="0"/>
      <w:sz w:val="24"/>
    </w:rPr>
  </w:style>
  <w:style w:type="paragraph" w:customStyle="1" w:styleId="xl45">
    <w:name w:val="xl45"/>
    <w:basedOn w:val="a"/>
    <w:qFormat/>
    <w:rsid w:val="009B0DE2"/>
    <w:pPr>
      <w:widowControl/>
      <w:spacing w:before="100" w:beforeAutospacing="1" w:after="100" w:afterAutospacing="1" w:line="440" w:lineRule="exact"/>
      <w:ind w:firstLineChars="200" w:firstLine="420"/>
      <w:jc w:val="left"/>
      <w:textAlignment w:val="center"/>
    </w:pPr>
    <w:rPr>
      <w:rFonts w:ascii="Arial" w:hAnsi="Arial" w:cs="Arial"/>
      <w:kern w:val="0"/>
      <w:sz w:val="24"/>
    </w:rPr>
  </w:style>
  <w:style w:type="paragraph" w:customStyle="1" w:styleId="2ff8">
    <w:name w:val="正文文字2"/>
    <w:basedOn w:val="afff"/>
    <w:uiPriority w:val="99"/>
    <w:qFormat/>
    <w:rsid w:val="009B0DE2"/>
    <w:pPr>
      <w:adjustRightInd w:val="0"/>
      <w:spacing w:after="60" w:line="360" w:lineRule="atLeast"/>
      <w:ind w:leftChars="30" w:left="72" w:rightChars="30" w:right="72" w:firstLineChars="200" w:firstLine="420"/>
      <w:jc w:val="center"/>
      <w:textAlignment w:val="baseline"/>
    </w:pPr>
    <w:rPr>
      <w:rFonts w:ascii="Arial"/>
      <w:b/>
      <w:kern w:val="0"/>
      <w:sz w:val="20"/>
    </w:rPr>
  </w:style>
  <w:style w:type="paragraph" w:customStyle="1" w:styleId="Para-">
    <w:name w:val="Para-"/>
    <w:uiPriority w:val="99"/>
    <w:qFormat/>
    <w:rsid w:val="009B0DE2"/>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lang w:eastAsia="en-US"/>
    </w:rPr>
  </w:style>
  <w:style w:type="paragraph" w:customStyle="1" w:styleId="Char210">
    <w:name w:val="Char21"/>
    <w:basedOn w:val="a"/>
    <w:qFormat/>
    <w:rsid w:val="009B0DE2"/>
    <w:pPr>
      <w:spacing w:line="440" w:lineRule="exact"/>
      <w:ind w:firstLineChars="200" w:firstLine="420"/>
      <w:jc w:val="left"/>
    </w:pPr>
    <w:rPr>
      <w:rFonts w:ascii="仿宋_GB2312" w:eastAsia="仿宋_GB2312"/>
      <w:b/>
      <w:sz w:val="32"/>
      <w:szCs w:val="20"/>
    </w:rPr>
  </w:style>
  <w:style w:type="paragraph" w:customStyle="1" w:styleId="PP">
    <w:name w:val="PP 行"/>
    <w:basedOn w:val="afffe"/>
    <w:qFormat/>
    <w:rsid w:val="009B0DE2"/>
  </w:style>
  <w:style w:type="paragraph" w:customStyle="1" w:styleId="xl210">
    <w:name w:val="xl21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50">
    <w:name w:val="xl50"/>
    <w:basedOn w:val="a"/>
    <w:qFormat/>
    <w:rsid w:val="009B0DE2"/>
    <w:pPr>
      <w:widowControl/>
      <w:spacing w:before="100" w:beforeAutospacing="1" w:after="100" w:afterAutospacing="1" w:line="440" w:lineRule="exact"/>
      <w:ind w:firstLineChars="200" w:firstLine="420"/>
      <w:jc w:val="left"/>
      <w:textAlignment w:val="center"/>
    </w:pPr>
    <w:rPr>
      <w:rFonts w:ascii="宋体" w:hAnsi="宋体" w:cs="宋体"/>
      <w:b/>
      <w:bCs/>
      <w:kern w:val="0"/>
      <w:sz w:val="24"/>
    </w:rPr>
  </w:style>
  <w:style w:type="paragraph" w:customStyle="1" w:styleId="pa-12">
    <w:name w:val="pa-12"/>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ca-30">
    <w:name w:val="ca-30"/>
    <w:basedOn w:val="a"/>
    <w:uiPriority w:val="99"/>
    <w:qFormat/>
    <w:rsid w:val="009B0DE2"/>
    <w:pPr>
      <w:widowControl/>
      <w:spacing w:line="360" w:lineRule="auto"/>
      <w:ind w:firstLineChars="200" w:firstLine="420"/>
      <w:jc w:val="left"/>
    </w:pPr>
    <w:rPr>
      <w:rFonts w:ascii="??" w:hAnsi="??" w:cs="宋体"/>
      <w:color w:val="002060"/>
      <w:kern w:val="0"/>
      <w:szCs w:val="21"/>
    </w:rPr>
  </w:style>
  <w:style w:type="paragraph" w:customStyle="1" w:styleId="d4">
    <w:name w:val="d4"/>
    <w:basedOn w:val="2"/>
    <w:next w:val="a"/>
    <w:uiPriority w:val="99"/>
    <w:qFormat/>
    <w:rsid w:val="009B0DE2"/>
    <w:pPr>
      <w:numPr>
        <w:ilvl w:val="1"/>
      </w:numPr>
      <w:spacing w:line="240" w:lineRule="auto"/>
      <w:ind w:left="567" w:hanging="567"/>
      <w:jc w:val="center"/>
    </w:pPr>
    <w:rPr>
      <w:rFonts w:eastAsia="宋体"/>
      <w:bCs w:val="0"/>
      <w:sz w:val="21"/>
      <w:szCs w:val="21"/>
    </w:rPr>
  </w:style>
  <w:style w:type="paragraph" w:customStyle="1" w:styleId="xl301">
    <w:name w:val="xl301"/>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3h33rdlevel3H33l3CTsect123Heading3-ol1">
    <w:name w:val="样式 标题 3h33rd level3H3标题 3(节)l3CTsect1.2.3Heading 3 - ol...1"/>
    <w:basedOn w:val="3"/>
    <w:qFormat/>
    <w:rsid w:val="009B0DE2"/>
    <w:pPr>
      <w:keepNext w:val="0"/>
      <w:keepLines w:val="0"/>
      <w:widowControl/>
      <w:numPr>
        <w:ilvl w:val="2"/>
      </w:numPr>
      <w:spacing w:beforeLines="50" w:afterLines="50" w:line="520" w:lineRule="exact"/>
      <w:jc w:val="left"/>
    </w:pPr>
    <w:rPr>
      <w:rFonts w:ascii="黑体" w:eastAsia="黑体" w:hAnsi="Arial"/>
      <w:b w:val="0"/>
      <w:spacing w:val="8"/>
      <w:kern w:val="24"/>
      <w:sz w:val="24"/>
      <w:szCs w:val="22"/>
      <w:lang w:eastAsia="en-US" w:bidi="en-US"/>
    </w:rPr>
  </w:style>
  <w:style w:type="paragraph" w:customStyle="1" w:styleId="3f3">
    <w:name w:val="标题3"/>
    <w:basedOn w:val="3"/>
    <w:next w:val="a"/>
    <w:qFormat/>
    <w:rsid w:val="009B0DE2"/>
    <w:pPr>
      <w:keepNext w:val="0"/>
      <w:keepLines w:val="0"/>
      <w:numPr>
        <w:ilvl w:val="2"/>
      </w:numPr>
      <w:snapToGrid w:val="0"/>
      <w:spacing w:before="156" w:after="156" w:line="360" w:lineRule="auto"/>
      <w:jc w:val="left"/>
    </w:pPr>
    <w:rPr>
      <w:rFonts w:ascii="Arial" w:eastAsia="黑体" w:hAnsi="Arial"/>
      <w:b w:val="0"/>
      <w:bCs w:val="0"/>
      <w:color w:val="000000"/>
      <w:kern w:val="0"/>
      <w:sz w:val="28"/>
      <w:szCs w:val="20"/>
      <w:shd w:val="clear" w:color="auto" w:fill="FFFFFF"/>
    </w:rPr>
  </w:style>
  <w:style w:type="paragraph" w:customStyle="1" w:styleId="en">
    <w:name w:val="正文en"/>
    <w:basedOn w:val="a"/>
    <w:uiPriority w:val="99"/>
    <w:qFormat/>
    <w:rsid w:val="009B0DE2"/>
    <w:pPr>
      <w:widowControl/>
      <w:spacing w:line="276" w:lineRule="auto"/>
      <w:ind w:firstLineChars="200" w:firstLine="420"/>
      <w:jc w:val="left"/>
    </w:pPr>
    <w:rPr>
      <w:rFonts w:ascii="MS Sans Serif" w:hAnsi="MS Sans Serif" w:cs="MS Sans Serif"/>
      <w:kern w:val="0"/>
      <w:sz w:val="24"/>
    </w:rPr>
  </w:style>
  <w:style w:type="paragraph" w:customStyle="1" w:styleId="2e">
    <w:name w:val="无间隔2"/>
    <w:link w:val="NoSpacingChar"/>
    <w:qFormat/>
    <w:rsid w:val="009B0DE2"/>
    <w:rPr>
      <w:rFonts w:ascii="Calibri" w:hAnsi="Calibri"/>
      <w:sz w:val="22"/>
    </w:rPr>
  </w:style>
  <w:style w:type="paragraph" w:customStyle="1" w:styleId="xl202">
    <w:name w:val="xl202"/>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858D7CFB-ED40-4347-BF05-701D383B685F858D7CFB-ED40-4347-BF05-701D383B685F1">
    <w:name w:val="正文[858D7CFB-ED40-4347-BF05-701D383B685F][858D7CFB-ED40-4347-BF05-701D383B685F]1"/>
    <w:uiPriority w:val="99"/>
    <w:qFormat/>
    <w:rsid w:val="009B0DE2"/>
    <w:pPr>
      <w:widowControl w:val="0"/>
      <w:spacing w:line="360" w:lineRule="auto"/>
      <w:ind w:firstLine="200"/>
      <w:jc w:val="both"/>
    </w:pPr>
    <w:rPr>
      <w:rFonts w:ascii="Lucida Grande" w:eastAsia="?????? Pro W3" w:hAnsi="Lucida Grande"/>
      <w:color w:val="000000"/>
      <w:kern w:val="2"/>
      <w:sz w:val="24"/>
    </w:rPr>
  </w:style>
  <w:style w:type="paragraph" w:customStyle="1" w:styleId="font18">
    <w:name w:val="font18"/>
    <w:basedOn w:val="a"/>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CharCharCharCharCharChar0">
    <w:name w:val="Char Char Char Char Char Char"/>
    <w:basedOn w:val="a"/>
    <w:uiPriority w:val="99"/>
    <w:qFormat/>
    <w:rsid w:val="009B0DE2"/>
    <w:pPr>
      <w:widowControl/>
      <w:spacing w:line="360" w:lineRule="auto"/>
      <w:ind w:firstLineChars="200" w:firstLine="420"/>
      <w:jc w:val="left"/>
    </w:pPr>
  </w:style>
  <w:style w:type="paragraph" w:customStyle="1" w:styleId="td-10">
    <w:name w:val="td-10"/>
    <w:basedOn w:val="a"/>
    <w:uiPriority w:val="99"/>
    <w:qFormat/>
    <w:rsid w:val="009B0DE2"/>
    <w:pPr>
      <w:widowControl/>
      <w:pBdr>
        <w:top w:val="single" w:sz="4" w:space="0" w:color="000000"/>
        <w:left w:val="single" w:sz="4" w:space="4" w:color="000000"/>
        <w:bottom w:val="single" w:sz="12"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xl74">
    <w:name w:val="xl74"/>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Blockquote">
    <w:name w:val="Blockquote"/>
    <w:basedOn w:val="a"/>
    <w:qFormat/>
    <w:rsid w:val="009B0DE2"/>
    <w:pPr>
      <w:widowControl/>
      <w:autoSpaceDE w:val="0"/>
      <w:autoSpaceDN w:val="0"/>
      <w:adjustRightInd w:val="0"/>
      <w:spacing w:before="100" w:after="100" w:line="360" w:lineRule="auto"/>
      <w:ind w:left="360" w:right="360" w:firstLineChars="200" w:firstLine="420"/>
      <w:jc w:val="left"/>
    </w:pPr>
    <w:rPr>
      <w:kern w:val="0"/>
      <w:sz w:val="24"/>
      <w:szCs w:val="20"/>
    </w:rPr>
  </w:style>
  <w:style w:type="paragraph" w:customStyle="1" w:styleId="ARTICLE">
    <w:name w:val="ARTICLE"/>
    <w:uiPriority w:val="99"/>
    <w:qFormat/>
    <w:rsid w:val="009B0DE2"/>
    <w:pPr>
      <w:keepNext/>
      <w:keepLines/>
      <w:spacing w:before="100" w:beforeAutospacing="1" w:after="100" w:afterAutospacing="1" w:line="360" w:lineRule="auto"/>
    </w:pPr>
    <w:rPr>
      <w:rFonts w:ascii="Arial" w:hAnsi="Arial" w:cs="Arial"/>
      <w:caps/>
      <w:u w:val="single"/>
      <w:lang w:eastAsia="en-US"/>
    </w:rPr>
  </w:style>
  <w:style w:type="paragraph" w:customStyle="1" w:styleId="xl57">
    <w:name w:val="xl57"/>
    <w:basedOn w:val="a"/>
    <w:qFormat/>
    <w:rsid w:val="009B0DE2"/>
    <w:pPr>
      <w:widowControl/>
      <w:spacing w:before="100" w:beforeAutospacing="1" w:after="100" w:afterAutospacing="1" w:line="440" w:lineRule="exact"/>
      <w:ind w:firstLineChars="200" w:firstLine="420"/>
      <w:jc w:val="left"/>
    </w:pPr>
    <w:rPr>
      <w:rFonts w:ascii="Arial" w:hAnsi="Arial" w:cs="Arial"/>
      <w:kern w:val="0"/>
      <w:sz w:val="24"/>
    </w:rPr>
  </w:style>
  <w:style w:type="paragraph" w:customStyle="1" w:styleId="ParaCharCharCharCharCharCharCharCharChar1CharCharCharChar">
    <w:name w:val="默认段落字体 Para Char Char Char Char Char Char Char Char Char1 Char Char Char Char"/>
    <w:basedOn w:val="a"/>
    <w:qFormat/>
    <w:rsid w:val="009B0DE2"/>
    <w:rPr>
      <w:szCs w:val="20"/>
    </w:rPr>
  </w:style>
  <w:style w:type="paragraph" w:customStyle="1" w:styleId="xl22">
    <w:name w:val="xl2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mytitle2">
    <w:name w:val="my title2"/>
    <w:basedOn w:val="a"/>
    <w:qFormat/>
    <w:rsid w:val="009B0DE2"/>
    <w:pPr>
      <w:widowControl/>
      <w:spacing w:line="440" w:lineRule="exact"/>
      <w:ind w:firstLineChars="200" w:firstLine="420"/>
      <w:jc w:val="left"/>
    </w:pPr>
    <w:rPr>
      <w:rFonts w:eastAsia="仿宋_GB2312"/>
      <w:kern w:val="0"/>
      <w:sz w:val="24"/>
      <w:szCs w:val="20"/>
    </w:rPr>
  </w:style>
  <w:style w:type="paragraph" w:customStyle="1" w:styleId="xl115">
    <w:name w:val="xl11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20"/>
      <w:szCs w:val="20"/>
    </w:rPr>
  </w:style>
  <w:style w:type="paragraph" w:customStyle="1" w:styleId="xl257">
    <w:name w:val="xl257"/>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font7">
    <w:name w:val="font7"/>
    <w:basedOn w:val="a"/>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CPart--">
    <w:name w:val="C Part --"/>
    <w:uiPriority w:val="99"/>
    <w:qFormat/>
    <w:rsid w:val="009B0DE2"/>
    <w:pPr>
      <w:spacing w:before="100" w:beforeAutospacing="1" w:line="360" w:lineRule="auto"/>
      <w:jc w:val="both"/>
    </w:pPr>
    <w:rPr>
      <w:rFonts w:ascii="宋体" w:hAnsi="宋体"/>
      <w:kern w:val="2"/>
    </w:rPr>
  </w:style>
  <w:style w:type="paragraph" w:customStyle="1" w:styleId="xl188">
    <w:name w:val="xl188"/>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000000"/>
      <w:kern w:val="0"/>
      <w:sz w:val="16"/>
      <w:szCs w:val="16"/>
    </w:rPr>
  </w:style>
  <w:style w:type="paragraph" w:customStyle="1" w:styleId="pa-11">
    <w:name w:val="pa-11"/>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xl40">
    <w:name w:val="xl40"/>
    <w:basedOn w:val="a"/>
    <w:qFormat/>
    <w:rsid w:val="009B0DE2"/>
    <w:pPr>
      <w:widowControl/>
      <w:pBdr>
        <w:bottom w:val="single" w:sz="8" w:space="0" w:color="auto"/>
        <w:right w:val="single" w:sz="8" w:space="0" w:color="auto"/>
      </w:pBdr>
      <w:spacing w:before="100" w:beforeAutospacing="1" w:after="100" w:afterAutospacing="1" w:line="440" w:lineRule="exact"/>
      <w:ind w:firstLineChars="200" w:firstLine="420"/>
      <w:jc w:val="center"/>
    </w:pPr>
    <w:rPr>
      <w:rFonts w:ascii="宋体" w:hAnsi="宋体" w:cs="宋体"/>
      <w:color w:val="000000"/>
      <w:kern w:val="0"/>
      <w:sz w:val="18"/>
      <w:szCs w:val="18"/>
    </w:rPr>
  </w:style>
  <w:style w:type="paragraph" w:customStyle="1" w:styleId="pa-34">
    <w:name w:val="pa-34"/>
    <w:basedOn w:val="a"/>
    <w:uiPriority w:val="99"/>
    <w:qFormat/>
    <w:rsid w:val="009B0DE2"/>
    <w:pPr>
      <w:widowControl/>
      <w:spacing w:line="360" w:lineRule="atLeast"/>
      <w:ind w:firstLineChars="200" w:firstLine="460"/>
      <w:jc w:val="left"/>
    </w:pPr>
    <w:rPr>
      <w:rFonts w:ascii="宋体" w:hAnsi="宋体" w:cs="宋体"/>
      <w:kern w:val="0"/>
      <w:sz w:val="24"/>
    </w:rPr>
  </w:style>
  <w:style w:type="paragraph" w:customStyle="1" w:styleId="22CharH2Charheading2IndentLeft025inCharh0">
    <w:name w:val="样式 标题 2标题 2 CharH2 Charheading 2+ Indent: Left 0.25 in Charh..."/>
    <w:basedOn w:val="2"/>
    <w:qFormat/>
    <w:rsid w:val="009B0DE2"/>
    <w:pPr>
      <w:keepNext w:val="0"/>
      <w:widowControl/>
      <w:numPr>
        <w:ilvl w:val="1"/>
      </w:numPr>
      <w:spacing w:beforeLines="50" w:afterLines="50" w:line="660" w:lineRule="exact"/>
      <w:ind w:left="567" w:hanging="567"/>
      <w:jc w:val="left"/>
    </w:pPr>
    <w:rPr>
      <w:rFonts w:ascii="黑体" w:eastAsia="宋体" w:hAnsi="Cambria"/>
      <w:bCs w:val="0"/>
      <w:spacing w:val="4"/>
      <w:kern w:val="0"/>
      <w:sz w:val="28"/>
      <w:szCs w:val="28"/>
      <w:lang w:eastAsia="en-US" w:bidi="en-US"/>
    </w:rPr>
  </w:style>
  <w:style w:type="paragraph" w:customStyle="1" w:styleId="affffffff8">
    <w:name w:val="+a)"/>
    <w:basedOn w:val="a"/>
    <w:qFormat/>
    <w:rsid w:val="009B0DE2"/>
    <w:pPr>
      <w:tabs>
        <w:tab w:val="left" w:pos="4677"/>
      </w:tabs>
      <w:spacing w:line="360" w:lineRule="auto"/>
      <w:ind w:left="4252" w:firstLineChars="200" w:firstLine="420"/>
      <w:jc w:val="left"/>
    </w:pPr>
    <w:rPr>
      <w:sz w:val="24"/>
      <w:szCs w:val="28"/>
    </w:rPr>
  </w:style>
  <w:style w:type="paragraph" w:customStyle="1" w:styleId="reader-word-layerreader-word-s10-10">
    <w:name w:val="reader-word-layer reader-word-s10-10"/>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fff9">
    <w:name w:val="A正文缩进"/>
    <w:basedOn w:val="a"/>
    <w:uiPriority w:val="99"/>
    <w:qFormat/>
    <w:rsid w:val="009B0DE2"/>
    <w:pPr>
      <w:spacing w:line="300" w:lineRule="auto"/>
      <w:ind w:firstLineChars="200" w:firstLine="200"/>
      <w:jc w:val="left"/>
    </w:pPr>
    <w:rPr>
      <w:sz w:val="24"/>
    </w:rPr>
  </w:style>
  <w:style w:type="paragraph" w:customStyle="1" w:styleId="xl142">
    <w:name w:val="xl14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xl290">
    <w:name w:val="xl290"/>
    <w:basedOn w:val="a"/>
    <w:uiPriority w:val="99"/>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xl195">
    <w:name w:val="xl195"/>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ae">
    <w:name w:val="图表标题"/>
    <w:basedOn w:val="afffff"/>
    <w:link w:val="Char3"/>
    <w:qFormat/>
    <w:rsid w:val="009B0DE2"/>
    <w:pPr>
      <w:spacing w:line="600" w:lineRule="exact"/>
      <w:ind w:firstLineChars="200" w:firstLine="420"/>
      <w:jc w:val="center"/>
    </w:pPr>
    <w:rPr>
      <w:rFonts w:ascii="Arial" w:hAnsi="Arial"/>
      <w:kern w:val="0"/>
      <w:sz w:val="24"/>
      <w:szCs w:val="24"/>
    </w:rPr>
  </w:style>
  <w:style w:type="paragraph" w:customStyle="1" w:styleId="xl315">
    <w:name w:val="xl315"/>
    <w:basedOn w:val="a"/>
    <w:uiPriority w:val="99"/>
    <w:qFormat/>
    <w:rsid w:val="009B0DE2"/>
    <w:pPr>
      <w:widowControl/>
      <w:pBdr>
        <w:left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TimesNewRoman1">
    <w:name w:val="样式 普通文字 + Times New Roman 小四 两端对齐1"/>
    <w:basedOn w:val="afffd"/>
    <w:uiPriority w:val="99"/>
    <w:qFormat/>
    <w:rsid w:val="009B0DE2"/>
    <w:pPr>
      <w:snapToGrid w:val="0"/>
      <w:spacing w:line="600" w:lineRule="atLeast"/>
      <w:ind w:firstLineChars="202" w:firstLine="566"/>
      <w:jc w:val="left"/>
    </w:pPr>
    <w:rPr>
      <w:rFonts w:ascii="Times New Roman" w:hAnsi="Times New Roman" w:cs="Courier New"/>
      <w:sz w:val="28"/>
      <w:szCs w:val="20"/>
    </w:rPr>
  </w:style>
  <w:style w:type="paragraph" w:customStyle="1" w:styleId="pa-93">
    <w:name w:val="pa-93"/>
    <w:basedOn w:val="a"/>
    <w:uiPriority w:val="99"/>
    <w:qFormat/>
    <w:rsid w:val="009B0DE2"/>
    <w:pPr>
      <w:widowControl/>
      <w:spacing w:line="480" w:lineRule="atLeast"/>
      <w:ind w:firstLineChars="200" w:firstLine="480"/>
      <w:jc w:val="left"/>
    </w:pPr>
    <w:rPr>
      <w:rFonts w:ascii="宋体" w:hAnsi="宋体" w:cs="宋体"/>
      <w:kern w:val="0"/>
      <w:sz w:val="24"/>
    </w:rPr>
  </w:style>
  <w:style w:type="paragraph" w:customStyle="1" w:styleId="pa-141">
    <w:name w:val="pa-141"/>
    <w:basedOn w:val="a"/>
    <w:uiPriority w:val="99"/>
    <w:qFormat/>
    <w:rsid w:val="009B0DE2"/>
    <w:pPr>
      <w:widowControl/>
      <w:spacing w:line="320" w:lineRule="atLeast"/>
      <w:ind w:firstLineChars="200" w:firstLine="420"/>
      <w:jc w:val="right"/>
    </w:pPr>
    <w:rPr>
      <w:rFonts w:ascii="宋体" w:hAnsi="宋体" w:cs="宋体"/>
      <w:kern w:val="0"/>
      <w:sz w:val="24"/>
    </w:rPr>
  </w:style>
  <w:style w:type="paragraph" w:customStyle="1" w:styleId="150">
    <w:name w:val="样式 行距: 1.5 倍行距"/>
    <w:basedOn w:val="a"/>
    <w:qFormat/>
    <w:rsid w:val="009B0DE2"/>
    <w:pPr>
      <w:spacing w:line="360" w:lineRule="auto"/>
      <w:ind w:firstLineChars="192" w:firstLine="540"/>
      <w:jc w:val="left"/>
    </w:pPr>
    <w:rPr>
      <w:b/>
      <w:sz w:val="28"/>
      <w:szCs w:val="20"/>
    </w:rPr>
  </w:style>
  <w:style w:type="paragraph" w:customStyle="1" w:styleId="11ZZH">
    <w:name w:val="1.1ZZH"/>
    <w:basedOn w:val="1"/>
    <w:next w:val="a"/>
    <w:qFormat/>
    <w:rsid w:val="009B0DE2"/>
    <w:pPr>
      <w:widowControl/>
      <w:tabs>
        <w:tab w:val="right" w:leader="dot" w:pos="8300"/>
      </w:tabs>
      <w:adjustRightInd w:val="0"/>
      <w:snapToGrid w:val="0"/>
      <w:spacing w:before="0" w:after="0" w:line="360" w:lineRule="auto"/>
      <w:ind w:left="425" w:hanging="425"/>
      <w:jc w:val="left"/>
    </w:pPr>
    <w:rPr>
      <w:bCs w:val="0"/>
      <w:color w:val="FF0000"/>
      <w:spacing w:val="20"/>
      <w:sz w:val="24"/>
      <w:szCs w:val="24"/>
    </w:rPr>
  </w:style>
  <w:style w:type="paragraph" w:customStyle="1" w:styleId="NewNewNew">
    <w:name w:val="正文 New New New"/>
    <w:qFormat/>
    <w:rsid w:val="009B0DE2"/>
    <w:pPr>
      <w:widowControl w:val="0"/>
      <w:jc w:val="both"/>
    </w:pPr>
    <w:rPr>
      <w:kern w:val="2"/>
      <w:sz w:val="21"/>
    </w:rPr>
  </w:style>
  <w:style w:type="paragraph" w:customStyle="1" w:styleId="2ff9">
    <w:name w:val="纯文本2"/>
    <w:basedOn w:val="a"/>
    <w:qFormat/>
    <w:rsid w:val="009B0DE2"/>
    <w:pPr>
      <w:spacing w:line="440" w:lineRule="exact"/>
      <w:ind w:firstLineChars="200" w:firstLine="420"/>
      <w:jc w:val="left"/>
    </w:pPr>
    <w:rPr>
      <w:rFonts w:ascii="宋体" w:hAnsi="Courier New"/>
      <w:szCs w:val="20"/>
    </w:rPr>
  </w:style>
  <w:style w:type="paragraph" w:customStyle="1" w:styleId="3f4">
    <w:name w:val="标书标题3"/>
    <w:basedOn w:val="3"/>
    <w:qFormat/>
    <w:rsid w:val="009B0DE2"/>
    <w:pPr>
      <w:keepLines w:val="0"/>
      <w:widowControl/>
      <w:numPr>
        <w:ilvl w:val="2"/>
      </w:numPr>
      <w:adjustRightInd w:val="0"/>
      <w:snapToGrid w:val="0"/>
      <w:spacing w:before="0" w:after="60" w:line="300" w:lineRule="auto"/>
      <w:jc w:val="left"/>
    </w:pPr>
    <w:rPr>
      <w:rFonts w:ascii="Arial Narrow" w:eastAsia="仿宋_GB2312" w:hAnsi="Arial Narrow"/>
      <w:b w:val="0"/>
      <w:color w:val="000000"/>
      <w:kern w:val="0"/>
      <w:sz w:val="28"/>
      <w:szCs w:val="20"/>
    </w:rPr>
  </w:style>
  <w:style w:type="paragraph" w:customStyle="1" w:styleId="pa-31">
    <w:name w:val="pa-31"/>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858D7CFB-ED40-4347-BF05-701D383B685F858D7CFB-ED40-4347-BF05-701D383B685F">
    <w:name w:val="正文[858D7CFB-ED40-4347-BF05-701D383B685F][858D7CFB-ED40-4347-BF05-701D383B685F]"/>
    <w:qFormat/>
    <w:rsid w:val="009B0DE2"/>
    <w:pPr>
      <w:widowControl w:val="0"/>
      <w:spacing w:line="360" w:lineRule="auto"/>
      <w:ind w:firstLine="200"/>
      <w:jc w:val="both"/>
    </w:pPr>
    <w:rPr>
      <w:rFonts w:ascii="Lucida Grande" w:eastAsia="ヒラギノ角ゴ Pro W3" w:hAnsi="Lucida Grande"/>
      <w:color w:val="000000"/>
      <w:kern w:val="2"/>
      <w:sz w:val="24"/>
    </w:rPr>
  </w:style>
  <w:style w:type="paragraph" w:customStyle="1" w:styleId="b0">
    <w:name w:val="b"/>
    <w:basedOn w:val="a"/>
    <w:qFormat/>
    <w:rsid w:val="009B0DE2"/>
    <w:pPr>
      <w:adjustRightInd w:val="0"/>
      <w:spacing w:line="440" w:lineRule="exact"/>
      <w:ind w:firstLineChars="200" w:firstLine="420"/>
      <w:jc w:val="center"/>
      <w:textAlignment w:val="baseline"/>
    </w:pPr>
    <w:rPr>
      <w:rFonts w:ascii="宋体"/>
      <w:kern w:val="0"/>
      <w:sz w:val="24"/>
      <w:szCs w:val="20"/>
    </w:rPr>
  </w:style>
  <w:style w:type="paragraph" w:customStyle="1" w:styleId="Style110">
    <w:name w:val="_Style 11"/>
    <w:basedOn w:val="a"/>
    <w:qFormat/>
    <w:rsid w:val="009B0DE2"/>
    <w:pPr>
      <w:spacing w:line="440" w:lineRule="exact"/>
      <w:ind w:firstLineChars="200" w:firstLine="420"/>
      <w:jc w:val="left"/>
    </w:pPr>
  </w:style>
  <w:style w:type="paragraph" w:customStyle="1" w:styleId="td-1">
    <w:name w:val="td-1"/>
    <w:basedOn w:val="a"/>
    <w:uiPriority w:val="99"/>
    <w:qFormat/>
    <w:rsid w:val="009B0DE2"/>
    <w:pPr>
      <w:widowControl/>
      <w:pBdr>
        <w:top w:val="single" w:sz="6" w:space="0" w:color="000000"/>
        <w:left w:val="single" w:sz="6" w:space="4" w:color="000000"/>
        <w:bottom w:val="single" w:sz="6" w:space="0" w:color="000000"/>
        <w:right w:val="single" w:sz="6" w:space="0" w:color="000000"/>
      </w:pBdr>
      <w:spacing w:line="360" w:lineRule="auto"/>
      <w:ind w:firstLineChars="200" w:firstLine="420"/>
      <w:jc w:val="left"/>
    </w:pPr>
    <w:rPr>
      <w:rFonts w:ascii="宋体" w:hAnsi="宋体" w:cs="宋体"/>
      <w:kern w:val="0"/>
      <w:sz w:val="24"/>
    </w:rPr>
  </w:style>
  <w:style w:type="paragraph" w:customStyle="1" w:styleId="pa-6">
    <w:name w:val="pa-6"/>
    <w:basedOn w:val="a"/>
    <w:uiPriority w:val="99"/>
    <w:qFormat/>
    <w:rsid w:val="009B0DE2"/>
    <w:pPr>
      <w:widowControl/>
      <w:spacing w:line="560" w:lineRule="atLeast"/>
      <w:ind w:firstLineChars="200" w:firstLine="420"/>
      <w:jc w:val="left"/>
    </w:pPr>
    <w:rPr>
      <w:rFonts w:ascii="宋体" w:hAnsi="宋体" w:cs="宋体"/>
      <w:kern w:val="0"/>
      <w:sz w:val="24"/>
    </w:rPr>
  </w:style>
  <w:style w:type="paragraph" w:customStyle="1" w:styleId="57">
    <w:name w:val="正文5"/>
    <w:qFormat/>
    <w:rsid w:val="009B0DE2"/>
    <w:pPr>
      <w:widowControl w:val="0"/>
      <w:adjustRightInd w:val="0"/>
      <w:spacing w:line="315" w:lineRule="atLeast"/>
      <w:jc w:val="both"/>
      <w:textAlignment w:val="baseline"/>
    </w:pPr>
    <w:rPr>
      <w:rFonts w:ascii="宋体"/>
      <w:sz w:val="21"/>
    </w:rPr>
  </w:style>
  <w:style w:type="paragraph" w:customStyle="1" w:styleId="heading51">
    <w:name w:val="heading 51"/>
    <w:basedOn w:val="a"/>
    <w:next w:val="NormalIndent1"/>
    <w:uiPriority w:val="99"/>
    <w:qFormat/>
    <w:rsid w:val="009B0DE2"/>
    <w:pPr>
      <w:keepNext/>
      <w:keepLines/>
      <w:spacing w:before="160" w:after="160" w:line="540" w:lineRule="exact"/>
      <w:ind w:firstLineChars="200" w:firstLine="420"/>
      <w:jc w:val="left"/>
      <w:outlineLvl w:val="4"/>
    </w:pPr>
    <w:rPr>
      <w:spacing w:val="12"/>
      <w:sz w:val="24"/>
      <w:szCs w:val="20"/>
      <w:lang w:eastAsia="en-US"/>
    </w:rPr>
  </w:style>
  <w:style w:type="paragraph" w:customStyle="1" w:styleId="GB23120">
    <w:name w:val="样式 列表 + (西文) 仿宋_GB2312"/>
    <w:basedOn w:val="affffff9"/>
    <w:qFormat/>
    <w:rsid w:val="009B0DE2"/>
    <w:pPr>
      <w:snapToGrid w:val="0"/>
      <w:spacing w:line="600" w:lineRule="atLeast"/>
      <w:ind w:leftChars="0" w:left="0" w:firstLineChars="200" w:firstLine="200"/>
      <w:jc w:val="center"/>
    </w:pPr>
    <w:rPr>
      <w:rFonts w:ascii="仿宋_GB2312" w:eastAsia="仿宋_GB2312" w:hAnsi="仿宋_GB2312" w:cs="Times New Roman"/>
      <w:sz w:val="24"/>
      <w:szCs w:val="28"/>
    </w:rPr>
  </w:style>
  <w:style w:type="paragraph" w:customStyle="1" w:styleId="xl132">
    <w:name w:val="xl13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 w:val="18"/>
      <w:szCs w:val="18"/>
    </w:rPr>
  </w:style>
  <w:style w:type="paragraph" w:customStyle="1" w:styleId="font26">
    <w:name w:val="font26"/>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18"/>
      <w:szCs w:val="18"/>
    </w:rPr>
  </w:style>
  <w:style w:type="paragraph" w:customStyle="1" w:styleId="222">
    <w:name w:val="样式 样式 正文缩进表正文特点框图图表标题正文不缩进首行缩进两字正文非缩进 + 首行缩进:  2 字符 + 首行缩进:  2 字符"/>
    <w:basedOn w:val="a"/>
    <w:qFormat/>
    <w:rsid w:val="009B0DE2"/>
    <w:pPr>
      <w:spacing w:line="540" w:lineRule="exact"/>
      <w:ind w:firstLineChars="200" w:firstLine="200"/>
      <w:jc w:val="left"/>
    </w:pPr>
    <w:rPr>
      <w:sz w:val="24"/>
      <w:szCs w:val="20"/>
    </w:rPr>
  </w:style>
  <w:style w:type="paragraph" w:customStyle="1" w:styleId="xl291">
    <w:name w:val="xl291"/>
    <w:basedOn w:val="a"/>
    <w:uiPriority w:val="99"/>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xl310">
    <w:name w:val="xl310"/>
    <w:basedOn w:val="a"/>
    <w:uiPriority w:val="99"/>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color w:val="000000"/>
      <w:kern w:val="0"/>
      <w:sz w:val="18"/>
      <w:szCs w:val="18"/>
    </w:rPr>
  </w:style>
  <w:style w:type="paragraph" w:customStyle="1" w:styleId="xl205">
    <w:name w:val="xl205"/>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213">
    <w:name w:val="正文文本 21"/>
    <w:basedOn w:val="a"/>
    <w:qFormat/>
    <w:rsid w:val="009B0DE2"/>
    <w:pPr>
      <w:widowControl/>
      <w:overflowPunct w:val="0"/>
      <w:autoSpaceDE w:val="0"/>
      <w:autoSpaceDN w:val="0"/>
      <w:adjustRightInd w:val="0"/>
      <w:spacing w:line="20" w:lineRule="atLeast"/>
      <w:ind w:right="-119" w:firstLineChars="200" w:hanging="101"/>
      <w:jc w:val="center"/>
      <w:textAlignment w:val="baseline"/>
    </w:pPr>
    <w:rPr>
      <w:rFonts w:ascii="宋体"/>
      <w:kern w:val="0"/>
      <w:position w:val="-42"/>
      <w:sz w:val="24"/>
      <w:szCs w:val="20"/>
    </w:rPr>
  </w:style>
  <w:style w:type="paragraph" w:customStyle="1" w:styleId="pa-35">
    <w:name w:val="pa-35"/>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afffffff5">
    <w:name w:val="+a."/>
    <w:qFormat/>
    <w:rsid w:val="009B0DE2"/>
    <w:pPr>
      <w:tabs>
        <w:tab w:val="left" w:pos="840"/>
        <w:tab w:val="left" w:pos="958"/>
      </w:tabs>
      <w:ind w:left="360"/>
    </w:pPr>
    <w:rPr>
      <w:rFonts w:hAnsi="Calibri"/>
    </w:rPr>
  </w:style>
  <w:style w:type="paragraph" w:customStyle="1" w:styleId="xl222">
    <w:name w:val="xl222"/>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xl141">
    <w:name w:val="xl141"/>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reader-word-layerreader-word-s9-3">
    <w:name w:val="reader-word-layer reader-word-s9-3"/>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304">
    <w:name w:val="xl304"/>
    <w:basedOn w:val="a"/>
    <w:uiPriority w:val="99"/>
    <w:qFormat/>
    <w:rsid w:val="009B0DE2"/>
    <w:pPr>
      <w:widowControl/>
      <w:pBdr>
        <w:top w:val="single" w:sz="4" w:space="0" w:color="auto"/>
        <w:bottom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affffffff5">
    <w:name w:val="表内正文"/>
    <w:basedOn w:val="a"/>
    <w:qFormat/>
    <w:rsid w:val="009B0DE2"/>
    <w:pPr>
      <w:spacing w:line="440" w:lineRule="exact"/>
      <w:ind w:firstLineChars="200" w:firstLine="420"/>
      <w:jc w:val="left"/>
    </w:pPr>
    <w:rPr>
      <w:rFonts w:ascii="宋体"/>
      <w:sz w:val="20"/>
      <w:szCs w:val="20"/>
    </w:rPr>
  </w:style>
  <w:style w:type="paragraph" w:customStyle="1" w:styleId="BJ-03-T">
    <w:name w:val="BJ-03-T"/>
    <w:uiPriority w:val="99"/>
    <w:qFormat/>
    <w:rsid w:val="009B0DE2"/>
    <w:pPr>
      <w:tabs>
        <w:tab w:val="left" w:pos="2552"/>
      </w:tabs>
      <w:spacing w:before="120" w:after="120" w:line="360" w:lineRule="auto"/>
      <w:ind w:left="2552" w:hanging="567"/>
      <w:jc w:val="both"/>
    </w:pPr>
    <w:rPr>
      <w:rFonts w:ascii="Arial" w:hAnsi="Arial"/>
      <w:sz w:val="24"/>
      <w:lang w:val="en-GB" w:eastAsia="de-DE"/>
    </w:rPr>
  </w:style>
  <w:style w:type="paragraph" w:customStyle="1" w:styleId="xl137">
    <w:name w:val="xl137"/>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afff7">
    <w:name w:val="样式 正文文本"/>
    <w:basedOn w:val="a"/>
    <w:link w:val="CharCharf7"/>
    <w:qFormat/>
    <w:rsid w:val="009B0DE2"/>
    <w:pPr>
      <w:adjustRightInd w:val="0"/>
      <w:snapToGrid w:val="0"/>
      <w:spacing w:line="400" w:lineRule="exact"/>
      <w:ind w:firstLineChars="200" w:firstLine="200"/>
      <w:jc w:val="left"/>
    </w:pPr>
    <w:rPr>
      <w:rFonts w:ascii="Arial" w:hAnsi="Arial"/>
      <w:color w:val="000000"/>
      <w:szCs w:val="20"/>
    </w:rPr>
  </w:style>
  <w:style w:type="paragraph" w:customStyle="1" w:styleId="affffffffa">
    <w:name w:val="+注："/>
    <w:basedOn w:val="a"/>
    <w:qFormat/>
    <w:rsid w:val="009B0DE2"/>
    <w:pPr>
      <w:spacing w:line="360" w:lineRule="auto"/>
      <w:ind w:firstLineChars="200" w:firstLine="200"/>
      <w:jc w:val="left"/>
    </w:pPr>
    <w:rPr>
      <w:szCs w:val="21"/>
    </w:rPr>
  </w:style>
  <w:style w:type="paragraph" w:customStyle="1" w:styleId="102">
    <w:name w:val="样式 首行缩进:  1.02 厘米"/>
    <w:basedOn w:val="a"/>
    <w:qFormat/>
    <w:rsid w:val="009B0DE2"/>
    <w:pPr>
      <w:widowControl/>
      <w:snapToGrid w:val="0"/>
      <w:spacing w:after="200" w:line="440" w:lineRule="exact"/>
      <w:ind w:firstLineChars="200" w:firstLine="578"/>
      <w:jc w:val="left"/>
    </w:pPr>
    <w:rPr>
      <w:rFonts w:ascii="Calibri" w:hAnsi="Calibri" w:cs="宋体"/>
      <w:spacing w:val="6"/>
      <w:kern w:val="0"/>
      <w:sz w:val="24"/>
      <w:szCs w:val="22"/>
      <w:lang w:eastAsia="en-US" w:bidi="en-US"/>
    </w:rPr>
  </w:style>
  <w:style w:type="paragraph" w:customStyle="1" w:styleId="font24">
    <w:name w:val="font24"/>
    <w:basedOn w:val="a"/>
    <w:qFormat/>
    <w:rsid w:val="009B0DE2"/>
    <w:pPr>
      <w:widowControl/>
      <w:spacing w:before="100" w:beforeAutospacing="1" w:after="100" w:afterAutospacing="1" w:line="440" w:lineRule="exact"/>
      <w:ind w:firstLineChars="200" w:firstLine="420"/>
      <w:jc w:val="left"/>
    </w:pPr>
    <w:rPr>
      <w:rFonts w:ascii="宋体" w:hAnsi="宋体" w:cs="宋体"/>
      <w:color w:val="FF0000"/>
      <w:kern w:val="0"/>
      <w:sz w:val="18"/>
      <w:szCs w:val="18"/>
    </w:rPr>
  </w:style>
  <w:style w:type="paragraph" w:customStyle="1" w:styleId="pa-104">
    <w:name w:val="pa-104"/>
    <w:basedOn w:val="a"/>
    <w:uiPriority w:val="99"/>
    <w:qFormat/>
    <w:rsid w:val="009B0DE2"/>
    <w:pPr>
      <w:widowControl/>
      <w:spacing w:line="280" w:lineRule="atLeast"/>
      <w:ind w:firstLineChars="200" w:firstLine="500"/>
      <w:jc w:val="left"/>
    </w:pPr>
    <w:rPr>
      <w:rFonts w:ascii="宋体" w:hAnsi="宋体" w:cs="宋体"/>
      <w:kern w:val="0"/>
      <w:sz w:val="24"/>
    </w:rPr>
  </w:style>
  <w:style w:type="paragraph" w:customStyle="1" w:styleId="214">
    <w:name w:val="样式 正文文本 + 首行缩进:  2 字符1"/>
    <w:basedOn w:val="afff"/>
    <w:qFormat/>
    <w:rsid w:val="009B0DE2"/>
    <w:pPr>
      <w:adjustRightInd w:val="0"/>
      <w:snapToGrid w:val="0"/>
      <w:spacing w:after="0" w:line="400" w:lineRule="exact"/>
      <w:ind w:firstLineChars="200" w:firstLine="200"/>
      <w:jc w:val="left"/>
    </w:pPr>
    <w:rPr>
      <w:rFonts w:ascii="Arial" w:hAnsi="Arial"/>
      <w:kern w:val="0"/>
      <w:sz w:val="20"/>
      <w:szCs w:val="20"/>
    </w:rPr>
  </w:style>
  <w:style w:type="paragraph" w:customStyle="1" w:styleId="pa-111">
    <w:name w:val="pa-111"/>
    <w:basedOn w:val="a"/>
    <w:uiPriority w:val="99"/>
    <w:qFormat/>
    <w:rsid w:val="009B0DE2"/>
    <w:pPr>
      <w:widowControl/>
      <w:spacing w:line="280" w:lineRule="atLeast"/>
      <w:ind w:firstLineChars="200" w:firstLine="480"/>
      <w:jc w:val="left"/>
    </w:pPr>
    <w:rPr>
      <w:rFonts w:ascii="宋体" w:hAnsi="宋体" w:cs="宋体"/>
      <w:kern w:val="0"/>
      <w:sz w:val="24"/>
    </w:rPr>
  </w:style>
  <w:style w:type="paragraph" w:customStyle="1" w:styleId="3f5">
    <w:name w:val="列出段落3"/>
    <w:basedOn w:val="a"/>
    <w:uiPriority w:val="99"/>
    <w:qFormat/>
    <w:rsid w:val="009B0DE2"/>
    <w:pPr>
      <w:spacing w:line="440" w:lineRule="exact"/>
      <w:ind w:firstLineChars="200" w:firstLine="420"/>
      <w:jc w:val="left"/>
    </w:pPr>
    <w:rPr>
      <w:rFonts w:ascii="Calibri" w:hAnsi="Calibri"/>
      <w:szCs w:val="22"/>
    </w:rPr>
  </w:style>
  <w:style w:type="paragraph" w:customStyle="1" w:styleId="pa-66">
    <w:name w:val="pa-66"/>
    <w:basedOn w:val="a"/>
    <w:uiPriority w:val="99"/>
    <w:qFormat/>
    <w:rsid w:val="009B0DE2"/>
    <w:pPr>
      <w:widowControl/>
      <w:spacing w:line="240" w:lineRule="atLeast"/>
      <w:ind w:firstLineChars="200" w:firstLine="200"/>
      <w:jc w:val="left"/>
    </w:pPr>
    <w:rPr>
      <w:rFonts w:ascii="宋体" w:hAnsi="宋体" w:cs="宋体"/>
      <w:kern w:val="0"/>
      <w:sz w:val="24"/>
    </w:rPr>
  </w:style>
  <w:style w:type="paragraph" w:customStyle="1" w:styleId="xl178">
    <w:name w:val="xl178"/>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FF00FF"/>
      <w:kern w:val="0"/>
      <w:sz w:val="16"/>
      <w:szCs w:val="16"/>
    </w:rPr>
  </w:style>
  <w:style w:type="paragraph" w:customStyle="1" w:styleId="xl192">
    <w:name w:val="xl192"/>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420">
    <w:name w:val="标题 42"/>
    <w:basedOn w:val="3"/>
    <w:next w:val="2f3"/>
    <w:uiPriority w:val="99"/>
    <w:qFormat/>
    <w:rsid w:val="009B0DE2"/>
    <w:pPr>
      <w:numPr>
        <w:ilvl w:val="2"/>
      </w:numPr>
      <w:spacing w:before="160" w:after="160" w:line="600" w:lineRule="exact"/>
      <w:jc w:val="left"/>
      <w:outlineLvl w:val="3"/>
    </w:pPr>
    <w:rPr>
      <w:rFonts w:ascii="宋体" w:hAnsi="宋体"/>
      <w:b w:val="0"/>
      <w:color w:val="000000"/>
      <w:spacing w:val="10"/>
      <w:kern w:val="24"/>
      <w:sz w:val="24"/>
      <w:szCs w:val="20"/>
      <w:lang w:eastAsia="en-US"/>
    </w:rPr>
  </w:style>
  <w:style w:type="paragraph" w:customStyle="1" w:styleId="xl259">
    <w:name w:val="xl259"/>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color w:val="000000"/>
      <w:kern w:val="0"/>
      <w:sz w:val="18"/>
      <w:szCs w:val="18"/>
    </w:rPr>
  </w:style>
  <w:style w:type="paragraph" w:customStyle="1" w:styleId="xl39">
    <w:name w:val="xl39"/>
    <w:basedOn w:val="a"/>
    <w:qFormat/>
    <w:rsid w:val="009B0DE2"/>
    <w:pPr>
      <w:widowControl/>
      <w:pBdr>
        <w:left w:val="single" w:sz="4" w:space="0" w:color="auto"/>
        <w:right w:val="single" w:sz="4" w:space="0" w:color="auto"/>
      </w:pBdr>
      <w:spacing w:before="100" w:beforeAutospacing="1" w:after="100" w:afterAutospacing="1" w:line="360" w:lineRule="auto"/>
      <w:ind w:firstLineChars="200" w:firstLine="420"/>
      <w:jc w:val="center"/>
      <w:textAlignment w:val="center"/>
    </w:pPr>
    <w:rPr>
      <w:rFonts w:ascii="Arial Unicode MS" w:eastAsia="Arial Unicode MS" w:hAnsi="Arial Unicode MS" w:cs="Arial Unicode MS"/>
      <w:kern w:val="0"/>
      <w:sz w:val="20"/>
      <w:szCs w:val="20"/>
    </w:rPr>
  </w:style>
  <w:style w:type="paragraph" w:customStyle="1" w:styleId="pa-3">
    <w:name w:val="pa-3"/>
    <w:basedOn w:val="a"/>
    <w:uiPriority w:val="99"/>
    <w:qFormat/>
    <w:rsid w:val="009B0DE2"/>
    <w:pPr>
      <w:widowControl/>
      <w:spacing w:line="520" w:lineRule="atLeast"/>
      <w:ind w:firstLineChars="200" w:firstLine="420"/>
      <w:jc w:val="center"/>
    </w:pPr>
    <w:rPr>
      <w:rFonts w:ascii="宋体" w:hAnsi="宋体" w:cs="宋体"/>
      <w:kern w:val="0"/>
      <w:sz w:val="24"/>
    </w:rPr>
  </w:style>
  <w:style w:type="paragraph" w:customStyle="1" w:styleId="CharCharCharChar">
    <w:name w:val="Char Char Char Char"/>
    <w:basedOn w:val="a"/>
    <w:qFormat/>
    <w:rsid w:val="009B0DE2"/>
    <w:pPr>
      <w:spacing w:line="440" w:lineRule="exact"/>
      <w:ind w:firstLineChars="200" w:firstLine="420"/>
      <w:jc w:val="left"/>
    </w:pPr>
    <w:rPr>
      <w:szCs w:val="20"/>
    </w:rPr>
  </w:style>
  <w:style w:type="paragraph" w:customStyle="1" w:styleId="2TimesNewRoman5020">
    <w:name w:val="样式 标题 2 + Times New Roman 四号 非加粗 段前: 5 磅 段后: 0 磅 行距: 固定值 20..."/>
    <w:basedOn w:val="2"/>
    <w:qFormat/>
    <w:rsid w:val="009B0DE2"/>
    <w:pPr>
      <w:spacing w:before="100" w:after="0" w:line="400" w:lineRule="exact"/>
    </w:pPr>
    <w:rPr>
      <w:rFonts w:ascii="Times New Roman" w:hAnsi="Times New Roman" w:cs="宋体"/>
      <w:b w:val="0"/>
      <w:bCs w:val="0"/>
      <w:sz w:val="28"/>
      <w:szCs w:val="20"/>
    </w:rPr>
  </w:style>
  <w:style w:type="paragraph" w:customStyle="1" w:styleId="ca-15">
    <w:name w:val="ca-15"/>
    <w:basedOn w:val="a"/>
    <w:uiPriority w:val="99"/>
    <w:qFormat/>
    <w:rsid w:val="009B0DE2"/>
    <w:pPr>
      <w:widowControl/>
      <w:spacing w:line="360" w:lineRule="auto"/>
      <w:ind w:firstLineChars="200" w:firstLine="420"/>
      <w:jc w:val="left"/>
    </w:pPr>
    <w:rPr>
      <w:rFonts w:ascii="宋体" w:hAnsi="宋体" w:cs="宋体"/>
      <w:caps/>
      <w:color w:val="000000"/>
      <w:kern w:val="0"/>
      <w:sz w:val="24"/>
    </w:rPr>
  </w:style>
  <w:style w:type="paragraph" w:customStyle="1" w:styleId="226ChineseText">
    <w:name w:val="226_Chinese Text"/>
    <w:uiPriority w:val="99"/>
    <w:qFormat/>
    <w:rsid w:val="009B0DE2"/>
    <w:pPr>
      <w:spacing w:after="120" w:line="336" w:lineRule="auto"/>
      <w:jc w:val="both"/>
    </w:pPr>
    <w:rPr>
      <w:rFonts w:ascii="华文中宋" w:eastAsia="华文中宋" w:hAnsi="华文中宋"/>
      <w:lang w:val="en-GB"/>
    </w:rPr>
  </w:style>
  <w:style w:type="paragraph" w:customStyle="1" w:styleId="reader-word-layerreader-word-s11-2">
    <w:name w:val="reader-word-layer reader-word-s11-2"/>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50">
    <w:name w:val="标题5"/>
    <w:basedOn w:val="3"/>
    <w:link w:val="5CharChar"/>
    <w:qFormat/>
    <w:rsid w:val="009B0DE2"/>
    <w:rPr>
      <w:rFonts w:ascii="Arial" w:hAnsi="Arial"/>
      <w:kern w:val="0"/>
      <w:sz w:val="24"/>
    </w:rPr>
  </w:style>
  <w:style w:type="paragraph" w:customStyle="1" w:styleId="xl41">
    <w:name w:val="xl41"/>
    <w:basedOn w:val="a"/>
    <w:qFormat/>
    <w:rsid w:val="009B0DE2"/>
    <w:pPr>
      <w:widowControl/>
      <w:spacing w:before="100" w:beforeAutospacing="1" w:after="100" w:afterAutospacing="1" w:line="440" w:lineRule="exact"/>
      <w:ind w:firstLineChars="200" w:firstLine="420"/>
      <w:jc w:val="center"/>
    </w:pPr>
    <w:rPr>
      <w:kern w:val="0"/>
      <w:sz w:val="24"/>
    </w:rPr>
  </w:style>
  <w:style w:type="paragraph" w:customStyle="1" w:styleId="affffffffb">
    <w:name w:val="表头"/>
    <w:basedOn w:val="a"/>
    <w:qFormat/>
    <w:rsid w:val="009B0DE2"/>
    <w:pPr>
      <w:widowControl/>
      <w:spacing w:line="360" w:lineRule="auto"/>
      <w:ind w:firstLineChars="200" w:firstLine="420"/>
      <w:jc w:val="center"/>
    </w:pPr>
    <w:rPr>
      <w:rFonts w:ascii="黑体" w:eastAsia="黑体"/>
      <w:kern w:val="0"/>
      <w:sz w:val="24"/>
      <w:szCs w:val="20"/>
    </w:rPr>
  </w:style>
  <w:style w:type="paragraph" w:customStyle="1" w:styleId="pa-84">
    <w:name w:val="pa-84"/>
    <w:basedOn w:val="a"/>
    <w:uiPriority w:val="99"/>
    <w:qFormat/>
    <w:rsid w:val="009B0DE2"/>
    <w:pPr>
      <w:widowControl/>
      <w:spacing w:line="480" w:lineRule="atLeast"/>
      <w:ind w:firstLineChars="200" w:firstLine="420"/>
      <w:jc w:val="center"/>
    </w:pPr>
    <w:rPr>
      <w:rFonts w:ascii="宋体" w:hAnsi="宋体" w:cs="宋体"/>
      <w:kern w:val="0"/>
      <w:sz w:val="24"/>
    </w:rPr>
  </w:style>
  <w:style w:type="paragraph" w:customStyle="1" w:styleId="xl289">
    <w:name w:val="xl289"/>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italie">
    <w:name w:val="italie"/>
    <w:basedOn w:val="a"/>
    <w:qFormat/>
    <w:rsid w:val="009B0DE2"/>
    <w:pPr>
      <w:widowControl/>
      <w:spacing w:before="60" w:line="440" w:lineRule="exact"/>
      <w:ind w:firstLineChars="200" w:firstLine="420"/>
      <w:jc w:val="left"/>
    </w:pPr>
    <w:rPr>
      <w:b/>
      <w:i/>
      <w:kern w:val="0"/>
      <w:sz w:val="20"/>
      <w:szCs w:val="20"/>
      <w:lang w:val="fr-FR"/>
    </w:rPr>
  </w:style>
  <w:style w:type="paragraph" w:customStyle="1" w:styleId="table">
    <w:name w:val="table"/>
    <w:basedOn w:val="a"/>
    <w:qFormat/>
    <w:rsid w:val="009B0DE2"/>
    <w:pPr>
      <w:widowControl/>
      <w:overflowPunct w:val="0"/>
      <w:autoSpaceDE w:val="0"/>
      <w:autoSpaceDN w:val="0"/>
      <w:adjustRightInd w:val="0"/>
      <w:spacing w:before="60" w:after="60" w:line="440" w:lineRule="exact"/>
      <w:ind w:firstLineChars="200" w:firstLine="420"/>
      <w:jc w:val="center"/>
      <w:textAlignment w:val="baseline"/>
    </w:pPr>
    <w:rPr>
      <w:rFonts w:ascii="仿宋体" w:eastAsia="仿宋体"/>
      <w:kern w:val="0"/>
      <w:sz w:val="24"/>
      <w:szCs w:val="20"/>
    </w:rPr>
  </w:style>
  <w:style w:type="paragraph" w:customStyle="1" w:styleId="BJ-01">
    <w:name w:val="BJ-01"/>
    <w:uiPriority w:val="99"/>
    <w:qFormat/>
    <w:rsid w:val="009B0DE2"/>
    <w:pPr>
      <w:tabs>
        <w:tab w:val="left" w:pos="567"/>
      </w:tabs>
      <w:spacing w:before="240" w:line="360" w:lineRule="auto"/>
      <w:ind w:left="567" w:hanging="567"/>
      <w:jc w:val="both"/>
    </w:pPr>
    <w:rPr>
      <w:rFonts w:ascii="Arial" w:hAnsi="Arial"/>
      <w:sz w:val="24"/>
      <w:lang w:val="en-GB" w:eastAsia="de-DE"/>
    </w:rPr>
  </w:style>
  <w:style w:type="paragraph" w:customStyle="1" w:styleId="xl227">
    <w:name w:val="xl227"/>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145">
    <w:name w:val="xl145"/>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720">
    <w:name w:val="标题 72"/>
    <w:basedOn w:val="a"/>
    <w:next w:val="2f3"/>
    <w:uiPriority w:val="99"/>
    <w:qFormat/>
    <w:rsid w:val="009B0DE2"/>
    <w:pPr>
      <w:keepNext/>
      <w:keepLines/>
      <w:tabs>
        <w:tab w:val="left" w:pos="1296"/>
      </w:tabs>
      <w:spacing w:before="240" w:after="64" w:line="319" w:lineRule="auto"/>
      <w:ind w:left="2940" w:firstLineChars="200" w:hanging="420"/>
      <w:jc w:val="left"/>
      <w:outlineLvl w:val="6"/>
    </w:pPr>
    <w:rPr>
      <w:b/>
      <w:spacing w:val="6"/>
      <w:sz w:val="24"/>
      <w:szCs w:val="20"/>
    </w:rPr>
  </w:style>
  <w:style w:type="paragraph" w:customStyle="1" w:styleId="xl177">
    <w:name w:val="xl177"/>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FF00FF"/>
      <w:kern w:val="0"/>
      <w:sz w:val="16"/>
      <w:szCs w:val="16"/>
    </w:rPr>
  </w:style>
  <w:style w:type="paragraph" w:customStyle="1" w:styleId="xl288">
    <w:name w:val="xl288"/>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b/>
      <w:bCs/>
      <w:color w:val="FF0000"/>
      <w:kern w:val="0"/>
      <w:sz w:val="16"/>
      <w:szCs w:val="16"/>
      <w:u w:val="single"/>
    </w:rPr>
  </w:style>
  <w:style w:type="paragraph" w:customStyle="1" w:styleId="35">
    <w:name w:val="+标题3"/>
    <w:basedOn w:val="3"/>
    <w:link w:val="3CharChar1"/>
    <w:qFormat/>
    <w:rsid w:val="009B0DE2"/>
    <w:pPr>
      <w:numPr>
        <w:ilvl w:val="2"/>
      </w:numPr>
      <w:tabs>
        <w:tab w:val="left" w:pos="720"/>
      </w:tabs>
      <w:snapToGrid w:val="0"/>
      <w:spacing w:before="100" w:beforeAutospacing="1" w:after="100" w:afterAutospacing="1" w:line="440" w:lineRule="exact"/>
      <w:ind w:left="720" w:hanging="720"/>
      <w:jc w:val="left"/>
    </w:pPr>
    <w:rPr>
      <w:bCs w:val="0"/>
      <w:kern w:val="0"/>
      <w:sz w:val="24"/>
      <w:szCs w:val="28"/>
    </w:rPr>
  </w:style>
  <w:style w:type="paragraph" w:customStyle="1" w:styleId="B">
    <w:name w:val="B标目标号"/>
    <w:basedOn w:val="a"/>
    <w:next w:val="Affffffff9"/>
    <w:link w:val="BChar"/>
    <w:uiPriority w:val="99"/>
    <w:qFormat/>
    <w:rsid w:val="009B0DE2"/>
    <w:pPr>
      <w:tabs>
        <w:tab w:val="left" w:pos="420"/>
      </w:tabs>
      <w:spacing w:line="300" w:lineRule="auto"/>
      <w:ind w:left="420" w:firstLineChars="200" w:hanging="420"/>
      <w:jc w:val="left"/>
    </w:pPr>
    <w:rPr>
      <w:rFonts w:ascii="Calibri" w:hAnsi="Calibri"/>
      <w:kern w:val="0"/>
      <w:sz w:val="24"/>
    </w:rPr>
  </w:style>
  <w:style w:type="paragraph" w:customStyle="1" w:styleId="affffffffc">
    <w:name w:val="表格项目"/>
    <w:basedOn w:val="a"/>
    <w:qFormat/>
    <w:rsid w:val="009B0DE2"/>
    <w:pPr>
      <w:spacing w:beforeLines="30" w:afterLines="30" w:line="440" w:lineRule="exact"/>
      <w:ind w:firstLineChars="200" w:firstLine="420"/>
      <w:jc w:val="center"/>
    </w:pPr>
    <w:rPr>
      <w:sz w:val="24"/>
    </w:rPr>
  </w:style>
  <w:style w:type="paragraph" w:customStyle="1" w:styleId="affffffffd">
    <w:name w:val="表格格式"/>
    <w:basedOn w:val="a"/>
    <w:uiPriority w:val="99"/>
    <w:qFormat/>
    <w:rsid w:val="009B0DE2"/>
    <w:pPr>
      <w:widowControl/>
      <w:spacing w:line="360" w:lineRule="exact"/>
      <w:ind w:left="-91" w:firstLineChars="200" w:firstLine="420"/>
      <w:jc w:val="left"/>
    </w:pPr>
    <w:rPr>
      <w:rFonts w:ascii="宋体"/>
      <w:kern w:val="0"/>
      <w:sz w:val="24"/>
      <w:szCs w:val="11"/>
    </w:rPr>
  </w:style>
  <w:style w:type="paragraph" w:customStyle="1" w:styleId="af5">
    <w:name w:val="图题"/>
    <w:basedOn w:val="a"/>
    <w:next w:val="a"/>
    <w:link w:val="CharChar4"/>
    <w:qFormat/>
    <w:rsid w:val="009B0DE2"/>
    <w:pPr>
      <w:spacing w:line="440" w:lineRule="exact"/>
      <w:ind w:firstLineChars="200" w:firstLine="420"/>
      <w:jc w:val="center"/>
    </w:pPr>
    <w:rPr>
      <w:b/>
      <w:color w:val="000000"/>
      <w:spacing w:val="8"/>
      <w:kern w:val="0"/>
      <w:sz w:val="24"/>
    </w:rPr>
  </w:style>
  <w:style w:type="paragraph" w:customStyle="1" w:styleId="xl280">
    <w:name w:val="xl280"/>
    <w:basedOn w:val="a"/>
    <w:uiPriority w:val="99"/>
    <w:qFormat/>
    <w:rsid w:val="009B0DE2"/>
    <w:pPr>
      <w:widowControl/>
      <w:shd w:val="clear" w:color="000000" w:fill="FFFF00"/>
      <w:spacing w:before="100" w:beforeAutospacing="1" w:after="100" w:afterAutospacing="1" w:line="440" w:lineRule="exact"/>
      <w:ind w:firstLineChars="200" w:firstLine="420"/>
      <w:jc w:val="left"/>
    </w:pPr>
    <w:rPr>
      <w:rFonts w:ascii="宋体" w:hAnsi="宋体" w:cs="宋体"/>
      <w:color w:val="FF0000"/>
      <w:kern w:val="0"/>
      <w:sz w:val="18"/>
      <w:szCs w:val="18"/>
    </w:rPr>
  </w:style>
  <w:style w:type="paragraph" w:customStyle="1" w:styleId="xl179">
    <w:name w:val="xl179"/>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color w:val="FF00FF"/>
      <w:kern w:val="0"/>
      <w:sz w:val="16"/>
      <w:szCs w:val="16"/>
    </w:rPr>
  </w:style>
  <w:style w:type="paragraph" w:customStyle="1" w:styleId="xl92">
    <w:name w:val="xl9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pa-85">
    <w:name w:val="pa-85"/>
    <w:basedOn w:val="a"/>
    <w:uiPriority w:val="99"/>
    <w:qFormat/>
    <w:rsid w:val="009B0DE2"/>
    <w:pPr>
      <w:widowControl/>
      <w:spacing w:line="760" w:lineRule="atLeast"/>
      <w:ind w:firstLineChars="200" w:firstLine="420"/>
      <w:jc w:val="center"/>
    </w:pPr>
    <w:rPr>
      <w:rFonts w:ascii="宋体" w:hAnsi="宋体" w:cs="宋体"/>
      <w:kern w:val="0"/>
      <w:sz w:val="24"/>
    </w:rPr>
  </w:style>
  <w:style w:type="paragraph" w:customStyle="1" w:styleId="td-7">
    <w:name w:val="td-7"/>
    <w:basedOn w:val="a"/>
    <w:uiPriority w:val="99"/>
    <w:qFormat/>
    <w:rsid w:val="009B0DE2"/>
    <w:pPr>
      <w:widowControl/>
      <w:pBdr>
        <w:top w:val="single" w:sz="4" w:space="0" w:color="000000"/>
        <w:left w:val="single" w:sz="12" w:space="4" w:color="000000"/>
        <w:bottom w:val="single" w:sz="4"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affffffffe">
    <w:name w:val="章"/>
    <w:basedOn w:val="1"/>
    <w:uiPriority w:val="99"/>
    <w:qFormat/>
    <w:rsid w:val="009B0DE2"/>
    <w:pPr>
      <w:keepNext w:val="0"/>
      <w:keepLines w:val="0"/>
      <w:widowControl/>
      <w:spacing w:before="120" w:after="120" w:line="600" w:lineRule="exact"/>
      <w:ind w:left="425" w:hanging="425"/>
      <w:contextualSpacing/>
      <w:jc w:val="center"/>
    </w:pPr>
    <w:rPr>
      <w:rFonts w:ascii="Cambria" w:hAnsi="Cambria"/>
      <w:bCs w:val="0"/>
      <w:color w:val="000000"/>
      <w:spacing w:val="10"/>
      <w:kern w:val="36"/>
      <w:sz w:val="36"/>
      <w:szCs w:val="20"/>
      <w:lang w:eastAsia="en-US" w:bidi="en-US"/>
    </w:rPr>
  </w:style>
  <w:style w:type="paragraph" w:customStyle="1" w:styleId="xl100">
    <w:name w:val="xl100"/>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37">
    <w:name w:val="xl37"/>
    <w:basedOn w:val="a"/>
    <w:qFormat/>
    <w:rsid w:val="009B0DE2"/>
    <w:pPr>
      <w:widowControl/>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820">
    <w:name w:val="标题 82"/>
    <w:basedOn w:val="a"/>
    <w:next w:val="2f3"/>
    <w:uiPriority w:val="99"/>
    <w:qFormat/>
    <w:rsid w:val="009B0DE2"/>
    <w:pPr>
      <w:keepNext/>
      <w:keepLines/>
      <w:tabs>
        <w:tab w:val="left" w:pos="1440"/>
      </w:tabs>
      <w:spacing w:before="240" w:after="64" w:line="319" w:lineRule="auto"/>
      <w:ind w:left="3360" w:firstLineChars="200" w:hanging="420"/>
      <w:jc w:val="left"/>
      <w:outlineLvl w:val="7"/>
    </w:pPr>
    <w:rPr>
      <w:rFonts w:ascii="Arial" w:eastAsia="黑体" w:hAnsi="Arial"/>
      <w:spacing w:val="6"/>
      <w:sz w:val="24"/>
      <w:szCs w:val="20"/>
      <w:lang w:eastAsia="en-US"/>
    </w:rPr>
  </w:style>
  <w:style w:type="paragraph" w:customStyle="1" w:styleId="1fffa">
    <w:name w:val="表内容1"/>
    <w:basedOn w:val="a"/>
    <w:uiPriority w:val="99"/>
    <w:qFormat/>
    <w:rsid w:val="009B0DE2"/>
    <w:pPr>
      <w:widowControl/>
      <w:autoSpaceDE w:val="0"/>
      <w:autoSpaceDN w:val="0"/>
      <w:spacing w:before="60" w:after="60" w:line="288" w:lineRule="auto"/>
      <w:ind w:firstLineChars="200" w:firstLine="420"/>
      <w:jc w:val="center"/>
    </w:pPr>
    <w:rPr>
      <w:rFonts w:ascii="Arial" w:hAnsi="Arial"/>
      <w:kern w:val="0"/>
      <w:sz w:val="22"/>
      <w:szCs w:val="20"/>
      <w:lang w:eastAsia="en-US"/>
    </w:rPr>
  </w:style>
  <w:style w:type="paragraph" w:customStyle="1" w:styleId="xl89">
    <w:name w:val="xl89"/>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color w:val="000000"/>
      <w:kern w:val="0"/>
      <w:sz w:val="20"/>
      <w:szCs w:val="20"/>
    </w:rPr>
  </w:style>
  <w:style w:type="paragraph" w:customStyle="1" w:styleId="pa-20">
    <w:name w:val="pa-20"/>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xl232">
    <w:name w:val="xl23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HeadingsFont">
    <w:name w:val="Headings Font"/>
    <w:basedOn w:val="a"/>
    <w:next w:val="afff"/>
    <w:uiPriority w:val="99"/>
    <w:qFormat/>
    <w:rsid w:val="009B0DE2"/>
    <w:pPr>
      <w:keepNext/>
      <w:widowControl/>
      <w:spacing w:after="200" w:line="280" w:lineRule="atLeast"/>
      <w:ind w:firstLineChars="200" w:firstLine="420"/>
      <w:jc w:val="left"/>
    </w:pPr>
    <w:rPr>
      <w:rFonts w:ascii="Arial" w:hAnsi="Arial"/>
      <w:kern w:val="0"/>
      <w:sz w:val="22"/>
      <w:szCs w:val="20"/>
      <w:lang w:val="en-GB" w:eastAsia="en-US" w:bidi="en-US"/>
    </w:rPr>
  </w:style>
  <w:style w:type="paragraph" w:customStyle="1" w:styleId="xl225">
    <w:name w:val="xl22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textAlignment w:val="bottom"/>
    </w:pPr>
    <w:rPr>
      <w:rFonts w:ascii="宋体" w:hAnsi="宋体" w:cs="宋体"/>
      <w:kern w:val="0"/>
      <w:sz w:val="24"/>
    </w:rPr>
  </w:style>
  <w:style w:type="paragraph" w:customStyle="1" w:styleId="123">
    <w:name w:val="样式12"/>
    <w:basedOn w:val="2ff"/>
    <w:qFormat/>
    <w:rsid w:val="009B0DE2"/>
    <w:pPr>
      <w:tabs>
        <w:tab w:val="right" w:leader="dot" w:pos="8631"/>
      </w:tabs>
      <w:snapToGrid w:val="0"/>
      <w:spacing w:line="540" w:lineRule="atLeast"/>
      <w:ind w:leftChars="0" w:left="0" w:firstLineChars="200" w:firstLine="420"/>
    </w:pPr>
    <w:rPr>
      <w:rFonts w:ascii="宋体" w:eastAsia="等线" w:hAnsi="宋体"/>
      <w:b/>
      <w:bCs/>
      <w:spacing w:val="8"/>
      <w:sz w:val="28"/>
      <w:szCs w:val="30"/>
    </w:rPr>
  </w:style>
  <w:style w:type="paragraph" w:customStyle="1" w:styleId="Afffffffff">
    <w:name w:val="A 标题"/>
    <w:basedOn w:val="a"/>
    <w:uiPriority w:val="99"/>
    <w:qFormat/>
    <w:rsid w:val="009B0DE2"/>
    <w:pPr>
      <w:widowControl/>
      <w:tabs>
        <w:tab w:val="left" w:pos="680"/>
      </w:tabs>
      <w:spacing w:before="240" w:line="240" w:lineRule="atLeast"/>
      <w:ind w:left="3240" w:firstLineChars="200" w:hanging="1080"/>
      <w:jc w:val="left"/>
    </w:pPr>
    <w:rPr>
      <w:sz w:val="24"/>
    </w:rPr>
  </w:style>
  <w:style w:type="paragraph" w:customStyle="1" w:styleId="xl95">
    <w:name w:val="xl95"/>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22Char01">
    <w:name w:val="样式 样式 样式 小四 左 首行缩进:  2 字符 + 首行缩进:  2 字符 Char + 右  0 字符1"/>
    <w:basedOn w:val="a"/>
    <w:qFormat/>
    <w:rsid w:val="009B0DE2"/>
    <w:pPr>
      <w:adjustRightInd w:val="0"/>
      <w:spacing w:line="360" w:lineRule="auto"/>
      <w:ind w:firstLineChars="200" w:firstLine="200"/>
      <w:jc w:val="left"/>
      <w:textAlignment w:val="baseline"/>
    </w:pPr>
    <w:rPr>
      <w:sz w:val="24"/>
      <w:szCs w:val="20"/>
    </w:rPr>
  </w:style>
  <w:style w:type="paragraph" w:customStyle="1" w:styleId="xl128">
    <w:name w:val="xl12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Calibri" w:hAnsi="Calibri" w:cs="宋体"/>
      <w:kern w:val="0"/>
      <w:sz w:val="20"/>
      <w:szCs w:val="20"/>
    </w:rPr>
  </w:style>
  <w:style w:type="paragraph" w:customStyle="1" w:styleId="afffffffff0">
    <w:name w:val="+列表编号"/>
    <w:basedOn w:val="a"/>
    <w:qFormat/>
    <w:rsid w:val="009B0DE2"/>
    <w:pPr>
      <w:tabs>
        <w:tab w:val="center" w:pos="4200"/>
        <w:tab w:val="right" w:pos="8400"/>
      </w:tabs>
      <w:spacing w:before="120" w:after="120" w:line="440" w:lineRule="exact"/>
      <w:ind w:firstLineChars="200" w:firstLine="420"/>
      <w:jc w:val="center"/>
    </w:pPr>
    <w:rPr>
      <w:b/>
      <w:sz w:val="24"/>
      <w:szCs w:val="28"/>
    </w:rPr>
  </w:style>
  <w:style w:type="paragraph" w:customStyle="1" w:styleId="1H1SectionHeadh11stlevell11H11H12H13H14H1">
    <w:name w:val="样式 标题 1章节标题H1Section Headh11st levell11H11H12H13H14H...1"/>
    <w:basedOn w:val="1"/>
    <w:qFormat/>
    <w:rsid w:val="009B0DE2"/>
    <w:pPr>
      <w:keepNext w:val="0"/>
      <w:keepLines w:val="0"/>
      <w:widowControl/>
      <w:spacing w:before="0" w:after="0" w:line="578" w:lineRule="atLeast"/>
      <w:ind w:left="425" w:hanging="425"/>
      <w:jc w:val="left"/>
    </w:pPr>
    <w:rPr>
      <w:rFonts w:ascii="Cambria" w:hAnsi="Cambria" w:cs="Cambria"/>
      <w:color w:val="000000"/>
      <w:spacing w:val="10"/>
      <w:kern w:val="36"/>
      <w:sz w:val="28"/>
      <w:szCs w:val="28"/>
      <w:lang w:eastAsia="en-US"/>
    </w:rPr>
  </w:style>
  <w:style w:type="paragraph" w:customStyle="1" w:styleId="xl281">
    <w:name w:val="xl281"/>
    <w:basedOn w:val="a"/>
    <w:uiPriority w:val="99"/>
    <w:qFormat/>
    <w:rsid w:val="009B0DE2"/>
    <w:pPr>
      <w:widowControl/>
      <w:shd w:val="clear" w:color="000000" w:fill="FFFF00"/>
      <w:spacing w:before="100" w:beforeAutospacing="1" w:after="100" w:afterAutospacing="1" w:line="440" w:lineRule="exact"/>
      <w:ind w:firstLineChars="200" w:firstLine="420"/>
      <w:jc w:val="center"/>
    </w:pPr>
    <w:rPr>
      <w:rFonts w:ascii="宋体" w:hAnsi="宋体" w:cs="宋体"/>
      <w:color w:val="FF0000"/>
      <w:kern w:val="0"/>
      <w:sz w:val="18"/>
      <w:szCs w:val="18"/>
    </w:rPr>
  </w:style>
  <w:style w:type="paragraph" w:customStyle="1" w:styleId="font13">
    <w:name w:val="font13"/>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18"/>
      <w:szCs w:val="18"/>
    </w:rPr>
  </w:style>
  <w:style w:type="paragraph" w:customStyle="1" w:styleId="font12">
    <w:name w:val="font12"/>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pa-32">
    <w:name w:val="pa-32"/>
    <w:basedOn w:val="a"/>
    <w:uiPriority w:val="99"/>
    <w:qFormat/>
    <w:rsid w:val="009B0DE2"/>
    <w:pPr>
      <w:widowControl/>
      <w:spacing w:line="360" w:lineRule="atLeast"/>
      <w:ind w:firstLineChars="200" w:firstLine="520"/>
      <w:jc w:val="left"/>
    </w:pPr>
    <w:rPr>
      <w:rFonts w:ascii="宋体" w:hAnsi="宋体" w:cs="宋体"/>
      <w:kern w:val="0"/>
      <w:sz w:val="24"/>
    </w:rPr>
  </w:style>
  <w:style w:type="paragraph" w:customStyle="1" w:styleId="td-5">
    <w:name w:val="td-5"/>
    <w:basedOn w:val="a"/>
    <w:uiPriority w:val="99"/>
    <w:qFormat/>
    <w:rsid w:val="009B0DE2"/>
    <w:pPr>
      <w:widowControl/>
      <w:pBdr>
        <w:top w:val="single" w:sz="12" w:space="0" w:color="000000"/>
        <w:left w:val="single" w:sz="4" w:space="4" w:color="000000"/>
        <w:bottom w:val="single" w:sz="4"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xl176">
    <w:name w:val="xl176"/>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xl183">
    <w:name w:val="xl183"/>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color w:val="FF00FF"/>
      <w:kern w:val="0"/>
      <w:sz w:val="16"/>
      <w:szCs w:val="16"/>
    </w:rPr>
  </w:style>
  <w:style w:type="paragraph" w:customStyle="1" w:styleId="xl29">
    <w:name w:val="xl29"/>
    <w:basedOn w:val="a"/>
    <w:qFormat/>
    <w:rsid w:val="009B0DE2"/>
    <w:pPr>
      <w:widowControl/>
      <w:adjustRightInd w:val="0"/>
      <w:snapToGrid w:val="0"/>
      <w:spacing w:before="100" w:beforeAutospacing="1" w:after="100" w:afterAutospacing="1" w:line="288" w:lineRule="auto"/>
      <w:ind w:firstLineChars="200" w:firstLine="200"/>
      <w:jc w:val="center"/>
      <w:textAlignment w:val="center"/>
    </w:pPr>
    <w:rPr>
      <w:rFonts w:ascii="宋体" w:hAnsi="宋体"/>
      <w:b/>
      <w:kern w:val="0"/>
      <w:sz w:val="36"/>
      <w:szCs w:val="20"/>
    </w:rPr>
  </w:style>
  <w:style w:type="paragraph" w:customStyle="1" w:styleId="Normal10">
    <w:name w:val="Normal:1"/>
    <w:basedOn w:val="a"/>
    <w:uiPriority w:val="99"/>
    <w:qFormat/>
    <w:rsid w:val="009B0DE2"/>
    <w:pPr>
      <w:widowControl/>
      <w:overflowPunct w:val="0"/>
      <w:autoSpaceDE w:val="0"/>
      <w:autoSpaceDN w:val="0"/>
      <w:adjustRightInd w:val="0"/>
      <w:spacing w:line="440" w:lineRule="exact"/>
      <w:ind w:firstLineChars="200" w:firstLine="420"/>
      <w:jc w:val="left"/>
    </w:pPr>
    <w:rPr>
      <w:kern w:val="0"/>
      <w:szCs w:val="20"/>
    </w:rPr>
  </w:style>
  <w:style w:type="paragraph" w:customStyle="1" w:styleId="xl162">
    <w:name w:val="xl16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 w:val="20"/>
      <w:szCs w:val="20"/>
    </w:rPr>
  </w:style>
  <w:style w:type="paragraph" w:customStyle="1" w:styleId="afffffffff1">
    <w:name w:val="肖正"/>
    <w:basedOn w:val="a"/>
    <w:qFormat/>
    <w:rsid w:val="009B0DE2"/>
    <w:pPr>
      <w:widowControl/>
      <w:spacing w:after="200" w:line="276" w:lineRule="auto"/>
      <w:ind w:firstLineChars="200" w:firstLine="567"/>
      <w:jc w:val="left"/>
    </w:pPr>
    <w:rPr>
      <w:rFonts w:ascii="Calibri" w:hAnsi="Calibri"/>
      <w:kern w:val="0"/>
      <w:sz w:val="24"/>
      <w:szCs w:val="18"/>
      <w:lang w:eastAsia="en-US" w:bidi="en-US"/>
    </w:rPr>
  </w:style>
  <w:style w:type="paragraph" w:customStyle="1" w:styleId="pa-68">
    <w:name w:val="pa-68"/>
    <w:basedOn w:val="a"/>
    <w:uiPriority w:val="99"/>
    <w:qFormat/>
    <w:rsid w:val="009B0DE2"/>
    <w:pPr>
      <w:widowControl/>
      <w:spacing w:line="240" w:lineRule="atLeast"/>
      <w:ind w:firstLineChars="200" w:firstLine="520"/>
      <w:jc w:val="left"/>
    </w:pPr>
    <w:rPr>
      <w:rFonts w:ascii="宋体" w:hAnsi="宋体" w:cs="宋体"/>
      <w:kern w:val="0"/>
      <w:sz w:val="24"/>
    </w:rPr>
  </w:style>
  <w:style w:type="paragraph" w:customStyle="1" w:styleId="aff9">
    <w:name w:val="样式"/>
    <w:link w:val="Chare"/>
    <w:qFormat/>
    <w:rsid w:val="009B0DE2"/>
    <w:pPr>
      <w:widowControl w:val="0"/>
      <w:autoSpaceDE w:val="0"/>
      <w:autoSpaceDN w:val="0"/>
      <w:adjustRightInd w:val="0"/>
    </w:pPr>
    <w:rPr>
      <w:rFonts w:ascii="宋体" w:hAnsi="宋体"/>
      <w:sz w:val="24"/>
    </w:rPr>
  </w:style>
  <w:style w:type="paragraph" w:customStyle="1" w:styleId="CharCharCharCharCharCharChar4">
    <w:name w:val="Char Char Char Char Char Char Char4"/>
    <w:basedOn w:val="a"/>
    <w:qFormat/>
    <w:rsid w:val="009B0DE2"/>
    <w:pPr>
      <w:spacing w:line="440" w:lineRule="exact"/>
      <w:ind w:firstLineChars="200" w:firstLine="420"/>
      <w:jc w:val="left"/>
    </w:pPr>
    <w:rPr>
      <w:rFonts w:ascii="Tahoma" w:hAnsi="Tahoma"/>
      <w:sz w:val="24"/>
      <w:szCs w:val="20"/>
    </w:rPr>
  </w:style>
  <w:style w:type="paragraph" w:customStyle="1" w:styleId="Bodytext80">
    <w:name w:val="Body text (8)"/>
    <w:basedOn w:val="a"/>
    <w:link w:val="Bodytext8"/>
    <w:uiPriority w:val="99"/>
    <w:qFormat/>
    <w:rsid w:val="009B0DE2"/>
    <w:pPr>
      <w:shd w:val="clear" w:color="auto" w:fill="FFFFFF"/>
      <w:spacing w:before="1140" w:after="240" w:line="240" w:lineRule="atLeast"/>
      <w:ind w:firstLineChars="200" w:firstLine="420"/>
      <w:jc w:val="center"/>
    </w:pPr>
    <w:rPr>
      <w:rFonts w:ascii="MingLiU" w:eastAsia="MingLiU"/>
      <w:b/>
      <w:bCs/>
      <w:kern w:val="0"/>
      <w:sz w:val="22"/>
      <w:szCs w:val="20"/>
    </w:rPr>
  </w:style>
  <w:style w:type="paragraph" w:customStyle="1" w:styleId="pa-53">
    <w:name w:val="pa-53"/>
    <w:basedOn w:val="a"/>
    <w:uiPriority w:val="99"/>
    <w:qFormat/>
    <w:rsid w:val="009B0DE2"/>
    <w:pPr>
      <w:widowControl/>
      <w:spacing w:line="280" w:lineRule="atLeast"/>
      <w:ind w:firstLineChars="200" w:firstLine="100"/>
      <w:jc w:val="left"/>
    </w:pPr>
    <w:rPr>
      <w:rFonts w:ascii="宋体" w:hAnsi="宋体" w:cs="宋体"/>
      <w:kern w:val="0"/>
      <w:sz w:val="24"/>
    </w:rPr>
  </w:style>
  <w:style w:type="paragraph" w:customStyle="1" w:styleId="xl47">
    <w:name w:val="xl47"/>
    <w:basedOn w:val="a"/>
    <w:qFormat/>
    <w:rsid w:val="009B0DE2"/>
    <w:pPr>
      <w:widowControl/>
      <w:spacing w:before="100" w:beforeAutospacing="1" w:after="100" w:afterAutospacing="1" w:line="440" w:lineRule="exact"/>
      <w:ind w:firstLineChars="200" w:firstLine="420"/>
      <w:jc w:val="left"/>
      <w:textAlignment w:val="center"/>
    </w:pPr>
    <w:rPr>
      <w:rFonts w:ascii="Arial" w:hAnsi="Arial" w:cs="Arial"/>
      <w:kern w:val="0"/>
      <w:sz w:val="24"/>
    </w:rPr>
  </w:style>
  <w:style w:type="paragraph" w:customStyle="1" w:styleId="1fffb">
    <w:name w:val="正文文字格式1"/>
    <w:basedOn w:val="a"/>
    <w:uiPriority w:val="99"/>
    <w:qFormat/>
    <w:rsid w:val="009B0DE2"/>
    <w:pPr>
      <w:spacing w:line="460" w:lineRule="exact"/>
      <w:ind w:firstLineChars="200" w:firstLine="505"/>
      <w:jc w:val="left"/>
    </w:pPr>
    <w:rPr>
      <w:rFonts w:ascii="宋体"/>
      <w:kern w:val="24"/>
      <w:sz w:val="24"/>
      <w:szCs w:val="20"/>
    </w:rPr>
  </w:style>
  <w:style w:type="paragraph" w:customStyle="1" w:styleId="afffffffff2">
    <w:name w:val="手册正文"/>
    <w:basedOn w:val="a"/>
    <w:qFormat/>
    <w:rsid w:val="009B0DE2"/>
    <w:pPr>
      <w:spacing w:line="500" w:lineRule="atLeast"/>
      <w:ind w:firstLineChars="200" w:firstLine="200"/>
      <w:jc w:val="left"/>
    </w:pPr>
    <w:rPr>
      <w:rFonts w:ascii="Arial" w:hAnsi="Arial"/>
      <w:sz w:val="24"/>
    </w:rPr>
  </w:style>
  <w:style w:type="paragraph" w:customStyle="1" w:styleId="152">
    <w:name w:val="样式 小四 加粗 居中 行距: 1.5 倍行距"/>
    <w:basedOn w:val="a"/>
    <w:qFormat/>
    <w:rsid w:val="009B0DE2"/>
    <w:pPr>
      <w:adjustRightInd w:val="0"/>
      <w:snapToGrid w:val="0"/>
      <w:spacing w:line="540" w:lineRule="atLeast"/>
      <w:ind w:firstLineChars="200" w:firstLine="420"/>
      <w:jc w:val="center"/>
    </w:pPr>
    <w:rPr>
      <w:rFonts w:cs="宋体"/>
      <w:b/>
      <w:bCs/>
      <w:kern w:val="0"/>
      <w:sz w:val="28"/>
      <w:szCs w:val="20"/>
    </w:rPr>
  </w:style>
  <w:style w:type="paragraph" w:customStyle="1" w:styleId="reader-word-layerreader-word-s9-19">
    <w:name w:val="reader-word-layer reader-word-s9-19"/>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pa-115">
    <w:name w:val="pa-115"/>
    <w:basedOn w:val="a"/>
    <w:uiPriority w:val="99"/>
    <w:qFormat/>
    <w:rsid w:val="009B0DE2"/>
    <w:pPr>
      <w:widowControl/>
      <w:spacing w:line="480" w:lineRule="atLeast"/>
      <w:ind w:firstLineChars="200" w:firstLine="420"/>
      <w:jc w:val="left"/>
    </w:pPr>
    <w:rPr>
      <w:rFonts w:ascii="宋体" w:hAnsi="宋体" w:cs="宋体"/>
      <w:kern w:val="0"/>
      <w:sz w:val="24"/>
    </w:rPr>
  </w:style>
  <w:style w:type="paragraph" w:customStyle="1" w:styleId="afffffffff3">
    <w:name w:val="正文(首行缩进)"/>
    <w:uiPriority w:val="99"/>
    <w:qFormat/>
    <w:rsid w:val="009B0DE2"/>
    <w:pPr>
      <w:spacing w:line="360" w:lineRule="auto"/>
      <w:ind w:firstLineChars="200" w:firstLine="200"/>
      <w:jc w:val="both"/>
    </w:pPr>
    <w:rPr>
      <w:rFonts w:ascii="Calibri" w:eastAsia="仿宋_GB2312" w:hAnsi="Calibri"/>
      <w:spacing w:val="2"/>
      <w:kern w:val="24"/>
      <w:sz w:val="24"/>
    </w:rPr>
  </w:style>
  <w:style w:type="paragraph" w:customStyle="1" w:styleId="xl148">
    <w:name w:val="xl148"/>
    <w:basedOn w:val="a"/>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宋体" w:hAnsi="宋体" w:cs="宋体"/>
      <w:color w:val="FF0000"/>
      <w:kern w:val="0"/>
      <w:sz w:val="18"/>
      <w:szCs w:val="18"/>
    </w:rPr>
  </w:style>
  <w:style w:type="paragraph" w:customStyle="1" w:styleId="xl269">
    <w:name w:val="xl269"/>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xl191">
    <w:name w:val="xl191"/>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kern w:val="0"/>
      <w:sz w:val="16"/>
      <w:szCs w:val="16"/>
    </w:rPr>
  </w:style>
  <w:style w:type="paragraph" w:customStyle="1" w:styleId="ca-14">
    <w:name w:val="ca-14"/>
    <w:basedOn w:val="a"/>
    <w:uiPriority w:val="99"/>
    <w:qFormat/>
    <w:rsid w:val="009B0DE2"/>
    <w:pPr>
      <w:widowControl/>
      <w:spacing w:line="360" w:lineRule="auto"/>
      <w:ind w:firstLineChars="200" w:firstLine="420"/>
      <w:jc w:val="left"/>
    </w:pPr>
    <w:rPr>
      <w:color w:val="000000"/>
      <w:kern w:val="0"/>
      <w:sz w:val="24"/>
    </w:rPr>
  </w:style>
  <w:style w:type="paragraph" w:customStyle="1" w:styleId="xl106">
    <w:name w:val="xl106"/>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3f6">
    <w:name w:val="纯文本3"/>
    <w:basedOn w:val="a"/>
    <w:uiPriority w:val="99"/>
    <w:qFormat/>
    <w:rsid w:val="009B0DE2"/>
    <w:pPr>
      <w:spacing w:line="440" w:lineRule="exact"/>
      <w:ind w:firstLineChars="200" w:firstLine="420"/>
      <w:jc w:val="left"/>
    </w:pPr>
    <w:rPr>
      <w:rFonts w:ascii="宋体" w:hAnsi="Courier New"/>
      <w:szCs w:val="21"/>
    </w:rPr>
  </w:style>
  <w:style w:type="paragraph" w:customStyle="1" w:styleId="xl117">
    <w:name w:val="xl117"/>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ffff4">
    <w:name w:val="简单回函地址"/>
    <w:basedOn w:val="a"/>
    <w:qFormat/>
    <w:rsid w:val="009B0DE2"/>
    <w:pPr>
      <w:spacing w:line="460" w:lineRule="exact"/>
      <w:ind w:firstLineChars="200" w:firstLine="200"/>
      <w:jc w:val="left"/>
    </w:pPr>
    <w:rPr>
      <w:spacing w:val="12"/>
      <w:sz w:val="24"/>
      <w:szCs w:val="20"/>
    </w:rPr>
  </w:style>
  <w:style w:type="paragraph" w:customStyle="1" w:styleId="xl187">
    <w:name w:val="xl187"/>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xl198">
    <w:name w:val="xl198"/>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1Char2">
    <w:name w:val="1 Char"/>
    <w:basedOn w:val="a"/>
    <w:uiPriority w:val="99"/>
    <w:qFormat/>
    <w:rsid w:val="009B0DE2"/>
    <w:pPr>
      <w:spacing w:line="440" w:lineRule="exact"/>
      <w:ind w:firstLineChars="200" w:firstLine="420"/>
      <w:jc w:val="left"/>
    </w:pPr>
    <w:rPr>
      <w:rFonts w:ascii="Tahoma" w:hAnsi="Tahoma"/>
      <w:sz w:val="24"/>
      <w:szCs w:val="20"/>
    </w:rPr>
  </w:style>
  <w:style w:type="paragraph" w:customStyle="1" w:styleId="pa-51">
    <w:name w:val="pa-51"/>
    <w:basedOn w:val="a"/>
    <w:uiPriority w:val="99"/>
    <w:qFormat/>
    <w:rsid w:val="009B0DE2"/>
    <w:pPr>
      <w:widowControl/>
      <w:spacing w:line="276" w:lineRule="atLeast"/>
      <w:ind w:firstLineChars="200" w:firstLine="420"/>
      <w:jc w:val="center"/>
    </w:pPr>
    <w:rPr>
      <w:rFonts w:ascii="宋体" w:hAnsi="宋体" w:cs="宋体"/>
      <w:kern w:val="0"/>
      <w:sz w:val="24"/>
    </w:rPr>
  </w:style>
  <w:style w:type="paragraph" w:customStyle="1" w:styleId="xl42">
    <w:name w:val="xl42"/>
    <w:basedOn w:val="a"/>
    <w:qFormat/>
    <w:rsid w:val="009B0DE2"/>
    <w:pPr>
      <w:widowControl/>
      <w:spacing w:before="100" w:beforeAutospacing="1" w:after="100" w:afterAutospacing="1" w:line="440" w:lineRule="exact"/>
      <w:ind w:firstLineChars="200" w:firstLine="420"/>
      <w:jc w:val="left"/>
      <w:textAlignment w:val="center"/>
    </w:pPr>
    <w:rPr>
      <w:rFonts w:ascii="宋体" w:hAnsi="宋体" w:cs="宋体"/>
      <w:kern w:val="0"/>
      <w:sz w:val="24"/>
    </w:rPr>
  </w:style>
  <w:style w:type="paragraph" w:customStyle="1" w:styleId="1021">
    <w:name w:val="样式 首行缩进:  1.02 厘米1"/>
    <w:basedOn w:val="a"/>
    <w:uiPriority w:val="99"/>
    <w:qFormat/>
    <w:rsid w:val="009B0DE2"/>
    <w:pPr>
      <w:widowControl/>
      <w:snapToGrid w:val="0"/>
      <w:spacing w:after="200" w:line="440" w:lineRule="exact"/>
      <w:ind w:firstLineChars="200" w:firstLine="578"/>
      <w:jc w:val="left"/>
    </w:pPr>
    <w:rPr>
      <w:rFonts w:ascii="Calibri" w:hAnsi="Calibri"/>
      <w:spacing w:val="6"/>
      <w:kern w:val="0"/>
      <w:sz w:val="24"/>
      <w:szCs w:val="20"/>
      <w:lang w:eastAsia="en-US"/>
    </w:rPr>
  </w:style>
  <w:style w:type="paragraph" w:customStyle="1" w:styleId="xl109">
    <w:name w:val="xl10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pa-107">
    <w:name w:val="pa-107"/>
    <w:basedOn w:val="a"/>
    <w:uiPriority w:val="99"/>
    <w:qFormat/>
    <w:rsid w:val="009B0DE2"/>
    <w:pPr>
      <w:widowControl/>
      <w:spacing w:line="720" w:lineRule="atLeast"/>
      <w:ind w:firstLineChars="200" w:firstLine="3000"/>
      <w:jc w:val="left"/>
    </w:pPr>
    <w:rPr>
      <w:rFonts w:ascii="宋体" w:hAnsi="宋体" w:cs="宋体"/>
      <w:kern w:val="0"/>
      <w:sz w:val="24"/>
    </w:rPr>
  </w:style>
  <w:style w:type="paragraph" w:customStyle="1" w:styleId="Char3d">
    <w:name w:val="Char3"/>
    <w:basedOn w:val="a"/>
    <w:qFormat/>
    <w:rsid w:val="009B0DE2"/>
    <w:pPr>
      <w:spacing w:line="440" w:lineRule="exact"/>
      <w:ind w:firstLineChars="200" w:firstLine="420"/>
      <w:jc w:val="left"/>
    </w:pPr>
    <w:rPr>
      <w:szCs w:val="20"/>
    </w:rPr>
  </w:style>
  <w:style w:type="paragraph" w:customStyle="1" w:styleId="xl277">
    <w:name w:val="xl277"/>
    <w:basedOn w:val="a"/>
    <w:uiPriority w:val="99"/>
    <w:qFormat/>
    <w:rsid w:val="009B0DE2"/>
    <w:pPr>
      <w:widowControl/>
      <w:shd w:val="clear" w:color="000000" w:fill="FFFF00"/>
      <w:spacing w:before="100" w:beforeAutospacing="1" w:after="100" w:afterAutospacing="1" w:line="440" w:lineRule="exact"/>
      <w:ind w:firstLineChars="200" w:firstLine="420"/>
      <w:jc w:val="left"/>
    </w:pPr>
    <w:rPr>
      <w:rFonts w:ascii="宋体" w:hAnsi="宋体" w:cs="宋体"/>
      <w:color w:val="FF0000"/>
      <w:kern w:val="0"/>
      <w:sz w:val="24"/>
    </w:rPr>
  </w:style>
  <w:style w:type="paragraph" w:customStyle="1" w:styleId="132">
    <w:name w:val="样式13"/>
    <w:basedOn w:val="123"/>
    <w:qFormat/>
    <w:rsid w:val="009B0DE2"/>
  </w:style>
  <w:style w:type="paragraph" w:customStyle="1" w:styleId="Char230">
    <w:name w:val="Char23"/>
    <w:basedOn w:val="a"/>
    <w:uiPriority w:val="99"/>
    <w:qFormat/>
    <w:rsid w:val="009B0DE2"/>
    <w:pPr>
      <w:spacing w:line="440" w:lineRule="exact"/>
      <w:ind w:firstLineChars="200" w:firstLine="420"/>
      <w:jc w:val="left"/>
    </w:pPr>
    <w:rPr>
      <w:rFonts w:ascii="仿宋_GB2312" w:eastAsia="仿宋_GB2312"/>
      <w:b/>
      <w:sz w:val="32"/>
      <w:szCs w:val="20"/>
    </w:rPr>
  </w:style>
  <w:style w:type="paragraph" w:customStyle="1" w:styleId="xl265">
    <w:name w:val="xl265"/>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color w:val="FF0000"/>
      <w:kern w:val="0"/>
      <w:sz w:val="16"/>
      <w:szCs w:val="16"/>
    </w:rPr>
  </w:style>
  <w:style w:type="paragraph" w:customStyle="1" w:styleId="ParaCharCharCharCharCharCharChar">
    <w:name w:val="默认段落字体 Para Char Char Char Char Char Char Char"/>
    <w:basedOn w:val="a"/>
    <w:qFormat/>
    <w:rsid w:val="009B0DE2"/>
    <w:pPr>
      <w:spacing w:line="440" w:lineRule="exact"/>
      <w:ind w:firstLineChars="200" w:firstLine="420"/>
      <w:jc w:val="left"/>
    </w:pPr>
    <w:rPr>
      <w:rFonts w:ascii="Tahoma" w:hAnsi="Tahoma"/>
      <w:sz w:val="24"/>
      <w:szCs w:val="20"/>
    </w:rPr>
  </w:style>
  <w:style w:type="paragraph" w:customStyle="1" w:styleId="xl65">
    <w:name w:val="xl65"/>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CM37">
    <w:name w:val="CM37"/>
    <w:basedOn w:val="Default"/>
    <w:next w:val="Default"/>
    <w:uiPriority w:val="99"/>
    <w:qFormat/>
    <w:rsid w:val="009B0DE2"/>
    <w:pPr>
      <w:spacing w:line="240" w:lineRule="auto"/>
    </w:pPr>
    <w:rPr>
      <w:rFonts w:ascii="Times New Roman" w:eastAsia="宋体" w:hAnsi="Calibri" w:cs="Times New Roman"/>
      <w:color w:val="auto"/>
    </w:rPr>
  </w:style>
  <w:style w:type="paragraph" w:customStyle="1" w:styleId="2ffa">
    <w:name w:val="样式 标题 2 + (中文) 黑体 四号 黑色"/>
    <w:basedOn w:val="2"/>
    <w:qFormat/>
    <w:rsid w:val="009B0DE2"/>
    <w:pPr>
      <w:numPr>
        <w:ilvl w:val="1"/>
      </w:numPr>
      <w:spacing w:line="520" w:lineRule="exact"/>
      <w:ind w:left="567" w:hanging="567"/>
      <w:jc w:val="left"/>
    </w:pPr>
    <w:rPr>
      <w:rFonts w:eastAsia="宋体"/>
      <w:bCs w:val="0"/>
      <w:color w:val="000000"/>
      <w:kern w:val="24"/>
      <w:sz w:val="28"/>
      <w:szCs w:val="20"/>
    </w:rPr>
  </w:style>
  <w:style w:type="paragraph" w:customStyle="1" w:styleId="xl63">
    <w:name w:val="xl63"/>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afffffffff5">
    <w:name w:val="段"/>
    <w:qFormat/>
    <w:rsid w:val="009B0DE2"/>
    <w:pPr>
      <w:autoSpaceDE w:val="0"/>
      <w:autoSpaceDN w:val="0"/>
      <w:spacing w:line="360" w:lineRule="auto"/>
      <w:ind w:firstLineChars="200" w:firstLine="200"/>
      <w:jc w:val="both"/>
    </w:pPr>
    <w:rPr>
      <w:rFonts w:ascii="宋体"/>
      <w:sz w:val="21"/>
    </w:rPr>
  </w:style>
  <w:style w:type="paragraph" w:customStyle="1" w:styleId="378020">
    <w:name w:val="样式 标题 3 + (中文) 黑体 小四 非加粗 段前: 7.8 磅 段后: 0 磅 行距: 固定值 20 磅"/>
    <w:basedOn w:val="3"/>
    <w:uiPriority w:val="99"/>
    <w:qFormat/>
    <w:rsid w:val="009B0DE2"/>
    <w:pPr>
      <w:spacing w:before="0" w:after="0" w:line="400" w:lineRule="exact"/>
    </w:pPr>
    <w:rPr>
      <w:rFonts w:eastAsia="黑体" w:cs="宋体"/>
      <w:b w:val="0"/>
      <w:bCs w:val="0"/>
      <w:sz w:val="24"/>
      <w:szCs w:val="20"/>
    </w:rPr>
  </w:style>
  <w:style w:type="paragraph" w:customStyle="1" w:styleId="zhw">
    <w:name w:val="zhw"/>
    <w:basedOn w:val="a"/>
    <w:qFormat/>
    <w:rsid w:val="009B0DE2"/>
    <w:pPr>
      <w:adjustRightInd w:val="0"/>
      <w:spacing w:line="440" w:lineRule="exact"/>
      <w:ind w:firstLineChars="200" w:firstLine="420"/>
      <w:jc w:val="left"/>
      <w:textAlignment w:val="baseline"/>
    </w:pPr>
    <w:rPr>
      <w:rFonts w:ascii="Arial" w:eastAsia="Wingdings" w:hAnsi="Arial"/>
      <w:sz w:val="24"/>
      <w:szCs w:val="20"/>
    </w:rPr>
  </w:style>
  <w:style w:type="paragraph" w:customStyle="1" w:styleId="ca-28">
    <w:name w:val="ca-28"/>
    <w:basedOn w:val="a"/>
    <w:uiPriority w:val="99"/>
    <w:qFormat/>
    <w:rsid w:val="009B0DE2"/>
    <w:pPr>
      <w:widowControl/>
      <w:spacing w:line="360" w:lineRule="auto"/>
      <w:ind w:firstLineChars="200" w:firstLine="420"/>
      <w:jc w:val="left"/>
    </w:pPr>
    <w:rPr>
      <w:rFonts w:ascii="宋体" w:hAnsi="宋体" w:cs="宋体"/>
      <w:color w:val="FF0000"/>
      <w:kern w:val="0"/>
      <w:szCs w:val="21"/>
    </w:rPr>
  </w:style>
  <w:style w:type="paragraph" w:customStyle="1" w:styleId="xl245">
    <w:name w:val="xl245"/>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24"/>
    </w:rPr>
  </w:style>
  <w:style w:type="paragraph" w:customStyle="1" w:styleId="yyn2">
    <w:name w:val="yyn2"/>
    <w:basedOn w:val="a"/>
    <w:qFormat/>
    <w:rsid w:val="009B0DE2"/>
    <w:pPr>
      <w:keepNext/>
      <w:widowControl/>
      <w:overflowPunct w:val="0"/>
      <w:autoSpaceDE w:val="0"/>
      <w:autoSpaceDN w:val="0"/>
      <w:spacing w:line="360" w:lineRule="auto"/>
      <w:ind w:firstLineChars="200" w:firstLine="420"/>
      <w:jc w:val="left"/>
    </w:pPr>
    <w:rPr>
      <w:rFonts w:ascii="宋体" w:cs="宋体"/>
      <w:kern w:val="16"/>
      <w:sz w:val="28"/>
      <w:szCs w:val="28"/>
    </w:rPr>
  </w:style>
  <w:style w:type="paragraph" w:customStyle="1" w:styleId="Web">
    <w:name w:val="普通 (Web)"/>
    <w:basedOn w:val="a"/>
    <w:qFormat/>
    <w:rsid w:val="009B0DE2"/>
    <w:pPr>
      <w:widowControl/>
      <w:spacing w:before="100" w:after="100" w:line="440" w:lineRule="exact"/>
      <w:ind w:firstLineChars="200" w:firstLine="420"/>
      <w:jc w:val="left"/>
    </w:pPr>
    <w:rPr>
      <w:rFonts w:ascii="宋体" w:hAnsi="宋体"/>
      <w:kern w:val="0"/>
      <w:sz w:val="24"/>
      <w:szCs w:val="20"/>
    </w:rPr>
  </w:style>
  <w:style w:type="paragraph" w:customStyle="1" w:styleId="xl97">
    <w:name w:val="xl97"/>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Cs w:val="21"/>
    </w:rPr>
  </w:style>
  <w:style w:type="paragraph" w:customStyle="1" w:styleId="td-8">
    <w:name w:val="td-8"/>
    <w:basedOn w:val="a"/>
    <w:uiPriority w:val="99"/>
    <w:qFormat/>
    <w:rsid w:val="009B0DE2"/>
    <w:pPr>
      <w:widowControl/>
      <w:pBdr>
        <w:top w:val="single" w:sz="4" w:space="0" w:color="000000"/>
        <w:left w:val="single" w:sz="4" w:space="4" w:color="000000"/>
        <w:bottom w:val="single" w:sz="4" w:space="0" w:color="000000"/>
        <w:right w:val="single" w:sz="12" w:space="0" w:color="000000"/>
      </w:pBdr>
      <w:spacing w:line="360" w:lineRule="auto"/>
      <w:ind w:firstLineChars="200" w:firstLine="420"/>
      <w:jc w:val="left"/>
    </w:pPr>
    <w:rPr>
      <w:rFonts w:ascii="宋体" w:hAnsi="宋体" w:cs="宋体"/>
      <w:kern w:val="0"/>
      <w:sz w:val="24"/>
    </w:rPr>
  </w:style>
  <w:style w:type="paragraph" w:customStyle="1" w:styleId="xl283">
    <w:name w:val="xl283"/>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pa-79">
    <w:name w:val="pa-79"/>
    <w:basedOn w:val="a"/>
    <w:uiPriority w:val="99"/>
    <w:qFormat/>
    <w:rsid w:val="009B0DE2"/>
    <w:pPr>
      <w:widowControl/>
      <w:spacing w:line="360" w:lineRule="atLeast"/>
      <w:ind w:firstLineChars="200" w:firstLine="3040"/>
      <w:jc w:val="left"/>
    </w:pPr>
    <w:rPr>
      <w:rFonts w:ascii="宋体" w:hAnsi="宋体" w:cs="宋体"/>
      <w:kern w:val="0"/>
      <w:sz w:val="24"/>
    </w:rPr>
  </w:style>
  <w:style w:type="paragraph" w:customStyle="1" w:styleId="heading61">
    <w:name w:val="heading 61"/>
    <w:basedOn w:val="a"/>
    <w:next w:val="NormalIndent1"/>
    <w:uiPriority w:val="99"/>
    <w:qFormat/>
    <w:rsid w:val="009B0DE2"/>
    <w:pPr>
      <w:keepNext/>
      <w:keepLines/>
      <w:tabs>
        <w:tab w:val="left" w:pos="1152"/>
      </w:tabs>
      <w:spacing w:before="240" w:after="64" w:line="319" w:lineRule="auto"/>
      <w:ind w:left="2520" w:firstLineChars="200" w:hanging="420"/>
      <w:jc w:val="left"/>
      <w:outlineLvl w:val="5"/>
    </w:pPr>
    <w:rPr>
      <w:rFonts w:ascii="Arial" w:eastAsia="黑体" w:hAnsi="Arial"/>
      <w:b/>
      <w:spacing w:val="6"/>
      <w:sz w:val="24"/>
      <w:szCs w:val="20"/>
      <w:lang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9B0DE2"/>
    <w:pPr>
      <w:adjustRightInd w:val="0"/>
      <w:snapToGrid w:val="0"/>
      <w:spacing w:line="360" w:lineRule="auto"/>
      <w:ind w:firstLineChars="200" w:firstLine="420"/>
      <w:jc w:val="left"/>
      <w:outlineLvl w:val="3"/>
    </w:pPr>
    <w:rPr>
      <w:rFonts w:ascii="宋体" w:hAnsi="宋体" w:cs="宋体"/>
      <w:sz w:val="24"/>
    </w:rPr>
  </w:style>
  <w:style w:type="paragraph" w:customStyle="1" w:styleId="xl86">
    <w:name w:val="xl86"/>
    <w:basedOn w:val="a"/>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292">
    <w:name w:val="xl292"/>
    <w:basedOn w:val="a"/>
    <w:uiPriority w:val="99"/>
    <w:qFormat/>
    <w:rsid w:val="009B0DE2"/>
    <w:pPr>
      <w:widowControl/>
      <w:pBdr>
        <w:left w:val="single" w:sz="4" w:space="0" w:color="auto"/>
        <w:right w:val="single" w:sz="4" w:space="0" w:color="auto"/>
      </w:pBdr>
      <w:spacing w:before="100" w:beforeAutospacing="1" w:after="100" w:afterAutospacing="1" w:line="440" w:lineRule="exact"/>
      <w:ind w:firstLineChars="200" w:firstLine="420"/>
      <w:jc w:val="center"/>
    </w:pPr>
    <w:rPr>
      <w:rFonts w:ascii="仿宋" w:eastAsia="仿宋" w:hAnsi="仿宋" w:cs="宋体"/>
      <w:color w:val="000000"/>
      <w:kern w:val="0"/>
      <w:sz w:val="16"/>
      <w:szCs w:val="16"/>
    </w:rPr>
  </w:style>
  <w:style w:type="paragraph" w:customStyle="1" w:styleId="afffffffff6">
    <w:name w:val="项目编号_a)"/>
    <w:basedOn w:val="a"/>
    <w:uiPriority w:val="99"/>
    <w:qFormat/>
    <w:rsid w:val="009B0DE2"/>
    <w:pPr>
      <w:widowControl/>
      <w:tabs>
        <w:tab w:val="left" w:pos="851"/>
      </w:tabs>
      <w:spacing w:before="78" w:after="200" w:line="360" w:lineRule="auto"/>
      <w:ind w:left="851" w:firstLineChars="200" w:hanging="426"/>
      <w:jc w:val="left"/>
    </w:pPr>
    <w:rPr>
      <w:rFonts w:ascii="宋体" w:hAnsi="宋体"/>
      <w:kern w:val="0"/>
      <w:sz w:val="24"/>
      <w:szCs w:val="21"/>
      <w:lang w:eastAsia="en-US" w:bidi="en-US"/>
    </w:rPr>
  </w:style>
  <w:style w:type="paragraph" w:customStyle="1" w:styleId="affff2">
    <w:name w:val="二级标题"/>
    <w:basedOn w:val="2"/>
    <w:link w:val="Charff"/>
    <w:qFormat/>
    <w:rsid w:val="009B0DE2"/>
    <w:pPr>
      <w:numPr>
        <w:ilvl w:val="1"/>
      </w:numPr>
      <w:spacing w:beforeLines="50" w:afterLines="50" w:line="240" w:lineRule="auto"/>
      <w:ind w:left="567" w:hanging="567"/>
      <w:jc w:val="left"/>
    </w:pPr>
    <w:rPr>
      <w:rFonts w:ascii="Times New Roman" w:eastAsia="仿宋_GB2312" w:hAnsi="Times New Roman"/>
      <w:bCs w:val="0"/>
      <w:kern w:val="21"/>
      <w:sz w:val="28"/>
    </w:rPr>
  </w:style>
  <w:style w:type="paragraph" w:customStyle="1" w:styleId="pa-116">
    <w:name w:val="pa-116"/>
    <w:basedOn w:val="a"/>
    <w:uiPriority w:val="99"/>
    <w:qFormat/>
    <w:rsid w:val="009B0DE2"/>
    <w:pPr>
      <w:widowControl/>
      <w:spacing w:line="480" w:lineRule="atLeast"/>
      <w:ind w:firstLineChars="200" w:firstLine="200"/>
      <w:jc w:val="left"/>
    </w:pPr>
    <w:rPr>
      <w:rFonts w:ascii="宋体" w:hAnsi="宋体" w:cs="宋体"/>
      <w:kern w:val="0"/>
      <w:sz w:val="24"/>
    </w:rPr>
  </w:style>
  <w:style w:type="paragraph" w:customStyle="1" w:styleId="pa-86">
    <w:name w:val="pa-86"/>
    <w:basedOn w:val="a"/>
    <w:uiPriority w:val="99"/>
    <w:qFormat/>
    <w:rsid w:val="009B0DE2"/>
    <w:pPr>
      <w:widowControl/>
      <w:spacing w:line="320" w:lineRule="atLeast"/>
      <w:ind w:firstLineChars="200" w:firstLine="560"/>
      <w:jc w:val="left"/>
    </w:pPr>
    <w:rPr>
      <w:rFonts w:ascii="宋体" w:hAnsi="宋体" w:cs="宋体"/>
      <w:kern w:val="0"/>
      <w:sz w:val="24"/>
    </w:rPr>
  </w:style>
  <w:style w:type="paragraph" w:customStyle="1" w:styleId="xl31">
    <w:name w:val="xl31"/>
    <w:basedOn w:val="a"/>
    <w:qFormat/>
    <w:rsid w:val="009B0DE2"/>
    <w:pPr>
      <w:widowControl/>
      <w:pBdr>
        <w:bottom w:val="single" w:sz="4" w:space="0" w:color="auto"/>
      </w:pBdr>
      <w:adjustRightInd w:val="0"/>
      <w:snapToGrid w:val="0"/>
      <w:spacing w:before="100" w:beforeAutospacing="1" w:after="100" w:afterAutospacing="1" w:line="288" w:lineRule="auto"/>
      <w:ind w:firstLineChars="200" w:firstLine="200"/>
      <w:jc w:val="center"/>
    </w:pPr>
    <w:rPr>
      <w:rFonts w:ascii="宋体" w:hAnsi="宋体"/>
      <w:kern w:val="0"/>
      <w:sz w:val="24"/>
      <w:szCs w:val="20"/>
    </w:rPr>
  </w:style>
  <w:style w:type="paragraph" w:customStyle="1" w:styleId="xl44">
    <w:name w:val="xl44"/>
    <w:basedOn w:val="a"/>
    <w:qFormat/>
    <w:rsid w:val="009B0DE2"/>
    <w:pPr>
      <w:widowControl/>
      <w:spacing w:before="100" w:beforeAutospacing="1" w:after="100" w:afterAutospacing="1" w:line="440" w:lineRule="exact"/>
      <w:ind w:firstLineChars="200" w:firstLine="420"/>
      <w:jc w:val="center"/>
      <w:textAlignment w:val="center"/>
    </w:pPr>
    <w:rPr>
      <w:rFonts w:ascii="Arial" w:hAnsi="Arial" w:cs="Arial"/>
      <w:kern w:val="0"/>
      <w:sz w:val="24"/>
    </w:rPr>
  </w:style>
  <w:style w:type="paragraph" w:customStyle="1" w:styleId="pa-59">
    <w:name w:val="pa-59"/>
    <w:basedOn w:val="a"/>
    <w:uiPriority w:val="99"/>
    <w:qFormat/>
    <w:rsid w:val="009B0DE2"/>
    <w:pPr>
      <w:widowControl/>
      <w:spacing w:line="360" w:lineRule="atLeast"/>
      <w:ind w:firstLineChars="200" w:firstLine="200"/>
      <w:jc w:val="left"/>
    </w:pPr>
    <w:rPr>
      <w:rFonts w:ascii="宋体" w:hAnsi="宋体" w:cs="宋体"/>
      <w:kern w:val="0"/>
      <w:sz w:val="24"/>
    </w:rPr>
  </w:style>
  <w:style w:type="paragraph" w:customStyle="1" w:styleId="1fffc">
    <w:name w:val="项目符号1"/>
    <w:basedOn w:val="a"/>
    <w:qFormat/>
    <w:rsid w:val="009B0DE2"/>
    <w:pPr>
      <w:tabs>
        <w:tab w:val="left" w:pos="845"/>
      </w:tabs>
      <w:spacing w:line="440" w:lineRule="exact"/>
      <w:ind w:left="845" w:firstLineChars="200" w:hanging="425"/>
      <w:jc w:val="left"/>
    </w:pPr>
    <w:rPr>
      <w:szCs w:val="20"/>
    </w:rPr>
  </w:style>
  <w:style w:type="paragraph" w:customStyle="1" w:styleId="140">
    <w:name w:val="样式14"/>
    <w:basedOn w:val="a"/>
    <w:uiPriority w:val="99"/>
    <w:qFormat/>
    <w:rsid w:val="009B0DE2"/>
    <w:pPr>
      <w:spacing w:line="440" w:lineRule="exact"/>
      <w:ind w:firstLineChars="200" w:firstLine="420"/>
      <w:jc w:val="left"/>
    </w:pPr>
    <w:rPr>
      <w:rFonts w:ascii="宋体" w:eastAsia="等线" w:hAnsi="宋体"/>
      <w:szCs w:val="22"/>
    </w:rPr>
  </w:style>
  <w:style w:type="paragraph" w:customStyle="1" w:styleId="xl231">
    <w:name w:val="xl23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Text---">
    <w:name w:val="Text---"/>
    <w:uiPriority w:val="99"/>
    <w:qFormat/>
    <w:rsid w:val="009B0DE2"/>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lang w:eastAsia="en-US"/>
    </w:rPr>
  </w:style>
  <w:style w:type="paragraph" w:customStyle="1" w:styleId="pa-139">
    <w:name w:val="pa-139"/>
    <w:basedOn w:val="a"/>
    <w:uiPriority w:val="99"/>
    <w:qFormat/>
    <w:rsid w:val="009B0DE2"/>
    <w:pPr>
      <w:widowControl/>
      <w:spacing w:line="320" w:lineRule="atLeast"/>
      <w:ind w:firstLineChars="200" w:firstLine="280"/>
      <w:jc w:val="left"/>
    </w:pPr>
    <w:rPr>
      <w:rFonts w:ascii="宋体" w:hAnsi="宋体" w:cs="宋体"/>
      <w:kern w:val="0"/>
      <w:sz w:val="24"/>
    </w:rPr>
  </w:style>
  <w:style w:type="paragraph" w:customStyle="1" w:styleId="font0">
    <w:name w:val="font0"/>
    <w:basedOn w:val="a"/>
    <w:qFormat/>
    <w:rsid w:val="009B0DE2"/>
    <w:pPr>
      <w:widowControl/>
      <w:adjustRightInd w:val="0"/>
      <w:snapToGrid w:val="0"/>
      <w:spacing w:before="100" w:beforeAutospacing="1" w:after="100" w:afterAutospacing="1" w:line="288" w:lineRule="auto"/>
      <w:ind w:firstLineChars="200" w:firstLine="200"/>
      <w:jc w:val="left"/>
    </w:pPr>
    <w:rPr>
      <w:rFonts w:ascii="宋体" w:hAnsi="宋体" w:hint="eastAsia"/>
      <w:kern w:val="0"/>
      <w:sz w:val="24"/>
      <w:szCs w:val="20"/>
    </w:rPr>
  </w:style>
  <w:style w:type="paragraph" w:customStyle="1" w:styleId="font21">
    <w:name w:val="font21"/>
    <w:basedOn w:val="a"/>
    <w:qFormat/>
    <w:rsid w:val="009B0DE2"/>
    <w:pPr>
      <w:widowControl/>
      <w:spacing w:before="100" w:beforeAutospacing="1" w:after="100" w:afterAutospacing="1" w:line="440" w:lineRule="exact"/>
      <w:ind w:firstLineChars="200" w:firstLine="420"/>
      <w:jc w:val="left"/>
    </w:pPr>
    <w:rPr>
      <w:rFonts w:ascii="Calibri" w:hAnsi="Calibri" w:cs="宋体"/>
      <w:color w:val="000000"/>
      <w:kern w:val="0"/>
      <w:sz w:val="18"/>
      <w:szCs w:val="18"/>
    </w:rPr>
  </w:style>
  <w:style w:type="paragraph" w:customStyle="1" w:styleId="xl156">
    <w:name w:val="xl156"/>
    <w:basedOn w:val="a"/>
    <w:qFormat/>
    <w:rsid w:val="009B0DE2"/>
    <w:pPr>
      <w:widowControl/>
      <w:pBdr>
        <w:top w:val="single" w:sz="4" w:space="0" w:color="auto"/>
        <w:left w:val="single" w:sz="4" w:space="0" w:color="auto"/>
        <w:bottom w:val="single" w:sz="8" w:space="0" w:color="auto"/>
        <w:right w:val="single" w:sz="8"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td-9">
    <w:name w:val="td-9"/>
    <w:basedOn w:val="a"/>
    <w:uiPriority w:val="99"/>
    <w:qFormat/>
    <w:rsid w:val="009B0DE2"/>
    <w:pPr>
      <w:widowControl/>
      <w:pBdr>
        <w:top w:val="single" w:sz="4" w:space="0" w:color="000000"/>
        <w:left w:val="single" w:sz="12" w:space="4" w:color="000000"/>
        <w:bottom w:val="single" w:sz="12" w:space="0" w:color="000000"/>
        <w:right w:val="single" w:sz="4" w:space="0" w:color="000000"/>
      </w:pBdr>
      <w:spacing w:line="360" w:lineRule="auto"/>
      <w:ind w:firstLineChars="200" w:firstLine="420"/>
      <w:jc w:val="left"/>
    </w:pPr>
    <w:rPr>
      <w:rFonts w:ascii="宋体" w:hAnsi="宋体" w:cs="宋体"/>
      <w:kern w:val="0"/>
      <w:sz w:val="24"/>
    </w:rPr>
  </w:style>
  <w:style w:type="paragraph" w:customStyle="1" w:styleId="1fffd">
    <w:name w:val="++标题1"/>
    <w:basedOn w:val="1"/>
    <w:qFormat/>
    <w:rsid w:val="009B0DE2"/>
    <w:pPr>
      <w:widowControl/>
      <w:spacing w:beforeLines="100" w:afterLines="100" w:line="360" w:lineRule="auto"/>
      <w:ind w:left="425" w:hanging="425"/>
      <w:jc w:val="center"/>
      <w:outlineLvl w:val="1"/>
    </w:pPr>
    <w:rPr>
      <w:rFonts w:eastAsia="黑体"/>
      <w:color w:val="000000"/>
      <w:kern w:val="2"/>
      <w:sz w:val="32"/>
      <w:szCs w:val="32"/>
    </w:rPr>
  </w:style>
  <w:style w:type="paragraph" w:customStyle="1" w:styleId="710">
    <w:name w:val="标题 71"/>
    <w:basedOn w:val="a"/>
    <w:next w:val="1ff"/>
    <w:uiPriority w:val="99"/>
    <w:qFormat/>
    <w:rsid w:val="009B0DE2"/>
    <w:pPr>
      <w:keepNext/>
      <w:keepLines/>
      <w:tabs>
        <w:tab w:val="left" w:pos="1296"/>
      </w:tabs>
      <w:spacing w:before="240" w:after="64" w:line="319" w:lineRule="auto"/>
      <w:ind w:left="2940" w:firstLineChars="200" w:hanging="420"/>
      <w:jc w:val="left"/>
      <w:outlineLvl w:val="6"/>
    </w:pPr>
    <w:rPr>
      <w:b/>
      <w:spacing w:val="6"/>
      <w:kern w:val="0"/>
      <w:sz w:val="24"/>
      <w:szCs w:val="20"/>
    </w:rPr>
  </w:style>
  <w:style w:type="paragraph" w:customStyle="1" w:styleId="xl27">
    <w:name w:val="xl27"/>
    <w:basedOn w:val="a"/>
    <w:qFormat/>
    <w:rsid w:val="009B0DE2"/>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left"/>
      <w:textAlignment w:val="center"/>
    </w:pPr>
    <w:rPr>
      <w:rFonts w:ascii="宋体" w:hAnsi="宋体"/>
      <w:kern w:val="0"/>
      <w:sz w:val="24"/>
      <w:szCs w:val="20"/>
    </w:rPr>
  </w:style>
  <w:style w:type="paragraph" w:customStyle="1" w:styleId="ca-42">
    <w:name w:val="ca-42"/>
    <w:basedOn w:val="a"/>
    <w:uiPriority w:val="99"/>
    <w:qFormat/>
    <w:rsid w:val="009B0DE2"/>
    <w:pPr>
      <w:widowControl/>
      <w:spacing w:line="360" w:lineRule="auto"/>
      <w:ind w:firstLineChars="200" w:firstLine="420"/>
      <w:jc w:val="left"/>
    </w:pPr>
    <w:rPr>
      <w:rFonts w:ascii="宋体" w:hAnsi="宋体" w:cs="宋体"/>
      <w:color w:val="000000"/>
      <w:kern w:val="0"/>
      <w:sz w:val="36"/>
      <w:szCs w:val="36"/>
    </w:rPr>
  </w:style>
  <w:style w:type="paragraph" w:customStyle="1" w:styleId="d6">
    <w:name w:val="d表格字体"/>
    <w:qFormat/>
    <w:rsid w:val="009B0DE2"/>
    <w:pPr>
      <w:spacing w:line="320" w:lineRule="exact"/>
      <w:jc w:val="center"/>
    </w:pPr>
    <w:rPr>
      <w:kern w:val="2"/>
      <w:sz w:val="21"/>
      <w:szCs w:val="18"/>
    </w:rPr>
  </w:style>
  <w:style w:type="paragraph" w:customStyle="1" w:styleId="sma">
    <w:name w:val="sma."/>
    <w:basedOn w:val="a"/>
    <w:qFormat/>
    <w:rsid w:val="009B0DE2"/>
    <w:pPr>
      <w:widowControl/>
      <w:tabs>
        <w:tab w:val="left" w:pos="1588"/>
      </w:tabs>
      <w:spacing w:before="240" w:line="240" w:lineRule="atLeast"/>
      <w:ind w:left="1588" w:firstLineChars="200" w:hanging="454"/>
      <w:jc w:val="left"/>
    </w:pPr>
    <w:rPr>
      <w:sz w:val="24"/>
    </w:rPr>
  </w:style>
  <w:style w:type="paragraph" w:customStyle="1" w:styleId="font30">
    <w:name w:val="font30"/>
    <w:basedOn w:val="a"/>
    <w:uiPriority w:val="99"/>
    <w:qFormat/>
    <w:rsid w:val="009B0DE2"/>
    <w:pPr>
      <w:widowControl/>
      <w:spacing w:before="100" w:beforeAutospacing="1" w:after="100" w:afterAutospacing="1" w:line="440" w:lineRule="exact"/>
      <w:ind w:firstLineChars="200" w:firstLine="420"/>
      <w:jc w:val="left"/>
    </w:pPr>
    <w:rPr>
      <w:rFonts w:ascii="MingLiU" w:eastAsia="MingLiU" w:hAnsi="MingLiU" w:cs="宋体"/>
      <w:color w:val="000000"/>
      <w:kern w:val="0"/>
      <w:sz w:val="16"/>
      <w:szCs w:val="16"/>
    </w:rPr>
  </w:style>
  <w:style w:type="paragraph" w:customStyle="1" w:styleId="1fffe">
    <w:name w:val="肖正1"/>
    <w:basedOn w:val="a"/>
    <w:uiPriority w:val="99"/>
    <w:qFormat/>
    <w:rsid w:val="009B0DE2"/>
    <w:pPr>
      <w:widowControl/>
      <w:spacing w:after="200" w:line="276" w:lineRule="auto"/>
      <w:ind w:firstLineChars="200" w:firstLine="567"/>
      <w:jc w:val="left"/>
    </w:pPr>
    <w:rPr>
      <w:rFonts w:ascii="Calibri" w:hAnsi="Calibri" w:cs="Calibri"/>
      <w:kern w:val="0"/>
      <w:sz w:val="24"/>
      <w:lang w:eastAsia="en-US"/>
    </w:rPr>
  </w:style>
  <w:style w:type="paragraph" w:customStyle="1" w:styleId="Char1f5">
    <w:name w:val="Char1"/>
    <w:basedOn w:val="a"/>
    <w:qFormat/>
    <w:rsid w:val="009B0DE2"/>
    <w:pPr>
      <w:widowControl/>
      <w:spacing w:after="160" w:line="240" w:lineRule="exact"/>
      <w:ind w:firstLineChars="200" w:firstLine="420"/>
      <w:jc w:val="left"/>
    </w:pPr>
    <w:rPr>
      <w:rFonts w:ascii="Verdana" w:hAnsi="Verdana"/>
      <w:kern w:val="0"/>
      <w:sz w:val="20"/>
      <w:szCs w:val="20"/>
      <w:lang w:eastAsia="en-US"/>
    </w:rPr>
  </w:style>
  <w:style w:type="paragraph" w:customStyle="1" w:styleId="CharCharCharCharCharCharChar1">
    <w:name w:val="Char Char Char Char Char Char Char1"/>
    <w:basedOn w:val="a"/>
    <w:qFormat/>
    <w:rsid w:val="009B0DE2"/>
    <w:pPr>
      <w:tabs>
        <w:tab w:val="left" w:pos="360"/>
      </w:tabs>
      <w:spacing w:line="440" w:lineRule="exact"/>
      <w:ind w:firstLineChars="200" w:firstLine="420"/>
      <w:jc w:val="left"/>
    </w:pPr>
    <w:rPr>
      <w:szCs w:val="20"/>
    </w:rPr>
  </w:style>
  <w:style w:type="paragraph" w:customStyle="1" w:styleId="afffffffff7">
    <w:name w:val="表文字"/>
    <w:basedOn w:val="a"/>
    <w:qFormat/>
    <w:rsid w:val="009B0DE2"/>
    <w:pPr>
      <w:spacing w:before="20" w:after="20" w:line="440" w:lineRule="exact"/>
      <w:ind w:left="28" w:right="28" w:firstLineChars="200" w:firstLine="420"/>
      <w:jc w:val="left"/>
    </w:pPr>
    <w:rPr>
      <w:kern w:val="0"/>
      <w:szCs w:val="20"/>
    </w:rPr>
  </w:style>
  <w:style w:type="paragraph" w:customStyle="1" w:styleId="23">
    <w:name w:val="样式 标题 2 + 小四"/>
    <w:basedOn w:val="2"/>
    <w:link w:val="2CharChar"/>
    <w:qFormat/>
    <w:rsid w:val="009B0DE2"/>
    <w:pPr>
      <w:numPr>
        <w:ilvl w:val="1"/>
      </w:numPr>
      <w:tabs>
        <w:tab w:val="left" w:pos="360"/>
      </w:tabs>
      <w:ind w:left="567" w:hanging="567"/>
      <w:jc w:val="center"/>
    </w:pPr>
    <w:rPr>
      <w:rFonts w:eastAsia="宋体"/>
      <w:bCs w:val="0"/>
      <w:kern w:val="0"/>
      <w:sz w:val="36"/>
      <w:szCs w:val="20"/>
    </w:rPr>
  </w:style>
  <w:style w:type="paragraph" w:customStyle="1" w:styleId="xl130">
    <w:name w:val="xl130"/>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xl113">
    <w:name w:val="xl113"/>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Para--">
    <w:name w:val="Para--"/>
    <w:uiPriority w:val="99"/>
    <w:qFormat/>
    <w:rsid w:val="009B0DE2"/>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lang w:eastAsia="en-US"/>
    </w:rPr>
  </w:style>
  <w:style w:type="paragraph" w:customStyle="1" w:styleId="xl220">
    <w:name w:val="xl220"/>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font20">
    <w:name w:val="font20"/>
    <w:basedOn w:val="a"/>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8"/>
      <w:szCs w:val="18"/>
    </w:rPr>
  </w:style>
  <w:style w:type="paragraph" w:customStyle="1" w:styleId="pa-133">
    <w:name w:val="pa-133"/>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1ffff">
    <w:name w:val="标题1"/>
    <w:basedOn w:val="a"/>
    <w:uiPriority w:val="99"/>
    <w:qFormat/>
    <w:rsid w:val="009B0DE2"/>
    <w:pPr>
      <w:spacing w:line="440" w:lineRule="exact"/>
      <w:ind w:firstLineChars="200" w:firstLine="420"/>
      <w:jc w:val="center"/>
    </w:pPr>
    <w:rPr>
      <w:rFonts w:ascii="宋体" w:eastAsia="等线" w:hAnsi="宋体"/>
      <w:sz w:val="32"/>
      <w:szCs w:val="22"/>
    </w:rPr>
  </w:style>
  <w:style w:type="paragraph" w:customStyle="1" w:styleId="CharCharCharCharCharCharChar">
    <w:name w:val="Char Char Char Char Char Char Char"/>
    <w:basedOn w:val="a"/>
    <w:qFormat/>
    <w:rsid w:val="009B0DE2"/>
    <w:pPr>
      <w:spacing w:line="440" w:lineRule="exact"/>
      <w:ind w:firstLineChars="200" w:firstLine="420"/>
      <w:jc w:val="left"/>
    </w:pPr>
  </w:style>
  <w:style w:type="paragraph" w:customStyle="1" w:styleId="Char110">
    <w:name w:val="Char11"/>
    <w:basedOn w:val="a"/>
    <w:qFormat/>
    <w:rsid w:val="009B0DE2"/>
    <w:pPr>
      <w:spacing w:line="440" w:lineRule="exact"/>
      <w:ind w:firstLineChars="200" w:firstLine="420"/>
      <w:jc w:val="left"/>
    </w:pPr>
  </w:style>
  <w:style w:type="paragraph" w:customStyle="1" w:styleId="220505">
    <w:name w:val="样式 样式 两端对齐 首行缩进:  2 字符 + 首行缩进:  2 字符 段前: 0.5 行 段后: 0.5 行"/>
    <w:basedOn w:val="a"/>
    <w:qFormat/>
    <w:rsid w:val="009B0DE2"/>
    <w:pPr>
      <w:spacing w:line="360" w:lineRule="auto"/>
      <w:ind w:firstLineChars="200" w:firstLine="420"/>
      <w:jc w:val="center"/>
    </w:pPr>
    <w:rPr>
      <w:rFonts w:eastAsia="黑体"/>
      <w:sz w:val="28"/>
      <w:szCs w:val="28"/>
    </w:rPr>
  </w:style>
  <w:style w:type="paragraph" w:customStyle="1" w:styleId="xl282">
    <w:name w:val="xl282"/>
    <w:basedOn w:val="a"/>
    <w:uiPriority w:val="99"/>
    <w:qFormat/>
    <w:rsid w:val="009B0DE2"/>
    <w:pPr>
      <w:widowControl/>
      <w:shd w:val="clear" w:color="000000" w:fill="FFFF00"/>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2201615951">
    <w:name w:val="样式 样式 标题 2二级 标题 2 + 黑体 右侧:  0.16 厘米 行距: 1.5 倍行距 + 段后: 9.5 磅1"/>
    <w:basedOn w:val="2201615"/>
    <w:qFormat/>
    <w:rsid w:val="009B0DE2"/>
    <w:pPr>
      <w:tabs>
        <w:tab w:val="clear" w:pos="770"/>
        <w:tab w:val="clear" w:pos="1260"/>
        <w:tab w:val="left" w:pos="576"/>
      </w:tabs>
      <w:spacing w:after="60" w:line="360" w:lineRule="auto"/>
      <w:ind w:left="576" w:hanging="576"/>
    </w:pPr>
    <w:rPr>
      <w:sz w:val="28"/>
      <w:szCs w:val="20"/>
    </w:rPr>
  </w:style>
  <w:style w:type="paragraph" w:customStyle="1" w:styleId="xl152">
    <w:name w:val="xl152"/>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kern w:val="0"/>
      <w:sz w:val="20"/>
      <w:szCs w:val="20"/>
    </w:rPr>
  </w:style>
  <w:style w:type="paragraph" w:customStyle="1" w:styleId="ca-36">
    <w:name w:val="ca-36"/>
    <w:basedOn w:val="a"/>
    <w:uiPriority w:val="99"/>
    <w:qFormat/>
    <w:rsid w:val="009B0DE2"/>
    <w:pPr>
      <w:widowControl/>
      <w:spacing w:line="360" w:lineRule="auto"/>
      <w:ind w:firstLineChars="200" w:firstLine="420"/>
      <w:jc w:val="left"/>
    </w:pPr>
    <w:rPr>
      <w:rFonts w:ascii="宋体" w:hAnsi="宋体" w:cs="宋体"/>
      <w:b/>
      <w:bCs/>
      <w:spacing w:val="-20"/>
      <w:kern w:val="0"/>
      <w:szCs w:val="21"/>
    </w:rPr>
  </w:style>
  <w:style w:type="paragraph" w:customStyle="1" w:styleId="pa-106">
    <w:name w:val="pa-106"/>
    <w:basedOn w:val="a"/>
    <w:uiPriority w:val="99"/>
    <w:qFormat/>
    <w:rsid w:val="009B0DE2"/>
    <w:pPr>
      <w:widowControl/>
      <w:spacing w:line="720" w:lineRule="atLeast"/>
      <w:ind w:firstLineChars="200" w:firstLine="420"/>
      <w:jc w:val="left"/>
    </w:pPr>
    <w:rPr>
      <w:rFonts w:ascii="宋体" w:hAnsi="宋体" w:cs="宋体"/>
      <w:kern w:val="0"/>
      <w:sz w:val="24"/>
    </w:rPr>
  </w:style>
  <w:style w:type="paragraph" w:customStyle="1" w:styleId="CM9">
    <w:name w:val="CM9"/>
    <w:basedOn w:val="a"/>
    <w:next w:val="a"/>
    <w:qFormat/>
    <w:rsid w:val="009B0DE2"/>
    <w:pPr>
      <w:autoSpaceDE w:val="0"/>
      <w:autoSpaceDN w:val="0"/>
      <w:adjustRightInd w:val="0"/>
      <w:spacing w:line="293" w:lineRule="atLeast"/>
      <w:ind w:firstLineChars="200" w:firstLine="420"/>
      <w:jc w:val="left"/>
    </w:pPr>
    <w:rPr>
      <w:rFonts w:ascii="宋体"/>
      <w:kern w:val="0"/>
      <w:sz w:val="24"/>
    </w:rPr>
  </w:style>
  <w:style w:type="paragraph" w:customStyle="1" w:styleId="xl68">
    <w:name w:val="xl6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textAlignment w:val="center"/>
    </w:pPr>
    <w:rPr>
      <w:kern w:val="0"/>
      <w:sz w:val="28"/>
      <w:szCs w:val="28"/>
    </w:rPr>
  </w:style>
  <w:style w:type="paragraph" w:customStyle="1" w:styleId="yyn">
    <w:name w:val="yyn"/>
    <w:basedOn w:val="a"/>
    <w:qFormat/>
    <w:rsid w:val="009B0DE2"/>
    <w:pPr>
      <w:keepNext/>
      <w:widowControl/>
      <w:overflowPunct w:val="0"/>
      <w:autoSpaceDE w:val="0"/>
      <w:autoSpaceDN w:val="0"/>
      <w:adjustRightInd w:val="0"/>
      <w:spacing w:line="360" w:lineRule="auto"/>
      <w:ind w:right="562" w:firstLineChars="200" w:firstLine="576"/>
      <w:jc w:val="left"/>
      <w:textAlignment w:val="baseline"/>
    </w:pPr>
    <w:rPr>
      <w:rFonts w:ascii="宋体"/>
      <w:kern w:val="16"/>
      <w:sz w:val="28"/>
      <w:szCs w:val="20"/>
    </w:rPr>
  </w:style>
  <w:style w:type="paragraph" w:customStyle="1" w:styleId="ca-51">
    <w:name w:val="ca-51"/>
    <w:basedOn w:val="a"/>
    <w:uiPriority w:val="99"/>
    <w:qFormat/>
    <w:rsid w:val="009B0DE2"/>
    <w:pPr>
      <w:widowControl/>
      <w:spacing w:line="360" w:lineRule="auto"/>
      <w:ind w:firstLineChars="200" w:firstLine="420"/>
      <w:jc w:val="left"/>
    </w:pPr>
    <w:rPr>
      <w:b/>
      <w:bCs/>
      <w:color w:val="000000"/>
      <w:spacing w:val="-20"/>
      <w:kern w:val="0"/>
      <w:sz w:val="32"/>
      <w:szCs w:val="32"/>
    </w:rPr>
  </w:style>
  <w:style w:type="paragraph" w:customStyle="1" w:styleId="124">
    <w:name w:val="标题 12"/>
    <w:basedOn w:val="a"/>
    <w:next w:val="a"/>
    <w:uiPriority w:val="99"/>
    <w:qFormat/>
    <w:rsid w:val="009B0DE2"/>
    <w:pPr>
      <w:keepNext/>
      <w:keepLines/>
      <w:spacing w:before="340" w:after="330" w:line="576" w:lineRule="auto"/>
      <w:ind w:firstLineChars="200" w:firstLine="420"/>
      <w:jc w:val="center"/>
      <w:outlineLvl w:val="0"/>
    </w:pPr>
    <w:rPr>
      <w:b/>
      <w:kern w:val="44"/>
      <w:sz w:val="36"/>
      <w:szCs w:val="20"/>
      <w:lang w:eastAsia="en-US"/>
    </w:rPr>
  </w:style>
  <w:style w:type="paragraph" w:customStyle="1" w:styleId="xl53">
    <w:name w:val="xl53"/>
    <w:basedOn w:val="a"/>
    <w:qFormat/>
    <w:rsid w:val="009B0DE2"/>
    <w:pPr>
      <w:widowControl/>
      <w:spacing w:before="100" w:beforeAutospacing="1" w:after="100" w:afterAutospacing="1" w:line="440" w:lineRule="exact"/>
      <w:ind w:firstLineChars="200" w:firstLine="420"/>
      <w:jc w:val="center"/>
      <w:textAlignment w:val="center"/>
    </w:pPr>
    <w:rPr>
      <w:rFonts w:ascii="Arial" w:hAnsi="Arial" w:cs="Arial"/>
      <w:kern w:val="0"/>
      <w:sz w:val="24"/>
    </w:rPr>
  </w:style>
  <w:style w:type="paragraph" w:customStyle="1" w:styleId="xl23">
    <w:name w:val="xl23"/>
    <w:basedOn w:val="a"/>
    <w:qFormat/>
    <w:rsid w:val="009B0DE2"/>
    <w:pPr>
      <w:widowControl/>
      <w:spacing w:before="100" w:beforeAutospacing="1" w:after="100" w:afterAutospacing="1" w:line="440" w:lineRule="exact"/>
      <w:ind w:firstLineChars="200" w:firstLine="420"/>
      <w:jc w:val="center"/>
    </w:pPr>
    <w:rPr>
      <w:rFonts w:ascii="Arial Unicode MS" w:eastAsia="Arial Unicode MS" w:hAnsi="Arial Unicode MS"/>
      <w:kern w:val="0"/>
      <w:sz w:val="24"/>
      <w:szCs w:val="20"/>
    </w:rPr>
  </w:style>
  <w:style w:type="paragraph" w:customStyle="1" w:styleId="-425">
    <w:name w:val="正文-宋4行25"/>
    <w:basedOn w:val="a"/>
    <w:qFormat/>
    <w:rsid w:val="009B0DE2"/>
    <w:pPr>
      <w:widowControl/>
      <w:adjustRightInd w:val="0"/>
      <w:spacing w:after="200" w:line="500" w:lineRule="exact"/>
      <w:ind w:firstLineChars="200" w:firstLine="567"/>
      <w:jc w:val="left"/>
    </w:pPr>
    <w:rPr>
      <w:rFonts w:ascii="宋体" w:hAnsi="Calibri"/>
      <w:kern w:val="0"/>
      <w:sz w:val="27"/>
      <w:szCs w:val="20"/>
      <w:lang w:eastAsia="en-US" w:bidi="en-US"/>
    </w:rPr>
  </w:style>
  <w:style w:type="paragraph" w:customStyle="1" w:styleId="4f0">
    <w:name w:val="标书标题4"/>
    <w:basedOn w:val="4"/>
    <w:qFormat/>
    <w:rsid w:val="009B0DE2"/>
    <w:pPr>
      <w:keepLines w:val="0"/>
      <w:numPr>
        <w:ilvl w:val="3"/>
      </w:numPr>
      <w:adjustRightInd w:val="0"/>
      <w:snapToGrid w:val="0"/>
      <w:spacing w:before="0" w:after="0" w:line="300" w:lineRule="auto"/>
      <w:ind w:left="850" w:hanging="850"/>
      <w:jc w:val="left"/>
    </w:pPr>
    <w:rPr>
      <w:rFonts w:ascii="Arial Narrow" w:eastAsia="仿宋_GB2312" w:hAnsi="Arial Narrow"/>
      <w:b w:val="0"/>
      <w:bCs w:val="0"/>
      <w:color w:val="000000"/>
      <w:kern w:val="0"/>
      <w:sz w:val="21"/>
      <w:szCs w:val="32"/>
    </w:rPr>
  </w:style>
  <w:style w:type="paragraph" w:customStyle="1" w:styleId="CharChar1Char">
    <w:name w:val="Char Char1 Char"/>
    <w:basedOn w:val="a"/>
    <w:uiPriority w:val="99"/>
    <w:qFormat/>
    <w:rsid w:val="009B0DE2"/>
    <w:pPr>
      <w:spacing w:line="440" w:lineRule="exact"/>
      <w:ind w:firstLineChars="200" w:firstLine="420"/>
      <w:jc w:val="left"/>
    </w:pPr>
  </w:style>
  <w:style w:type="paragraph" w:customStyle="1" w:styleId="xl28">
    <w:name w:val="xl28"/>
    <w:basedOn w:val="a"/>
    <w:qFormat/>
    <w:rsid w:val="009B0DE2"/>
    <w:pPr>
      <w:widowControl/>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line="288" w:lineRule="auto"/>
      <w:ind w:firstLineChars="200" w:firstLine="200"/>
      <w:jc w:val="left"/>
      <w:textAlignment w:val="center"/>
    </w:pPr>
    <w:rPr>
      <w:kern w:val="0"/>
      <w:sz w:val="24"/>
      <w:szCs w:val="20"/>
    </w:rPr>
  </w:style>
  <w:style w:type="paragraph" w:customStyle="1" w:styleId="pa-99">
    <w:name w:val="pa-99"/>
    <w:basedOn w:val="a"/>
    <w:uiPriority w:val="99"/>
    <w:qFormat/>
    <w:rsid w:val="009B0DE2"/>
    <w:pPr>
      <w:widowControl/>
      <w:spacing w:line="300" w:lineRule="atLeast"/>
      <w:ind w:firstLineChars="200" w:firstLine="520"/>
      <w:jc w:val="left"/>
    </w:pPr>
    <w:rPr>
      <w:rFonts w:ascii="宋体" w:hAnsi="宋体" w:cs="宋体"/>
      <w:kern w:val="0"/>
      <w:sz w:val="24"/>
    </w:rPr>
  </w:style>
  <w:style w:type="paragraph" w:customStyle="1" w:styleId="2ffb">
    <w:name w:val="样式 正文（首行缩进两字） + 首行缩进:  2 字符"/>
    <w:basedOn w:val="affff9"/>
    <w:qFormat/>
    <w:rsid w:val="009B0DE2"/>
    <w:pPr>
      <w:spacing w:line="460" w:lineRule="exact"/>
      <w:ind w:firstLine="536"/>
      <w:jc w:val="left"/>
    </w:pPr>
    <w:rPr>
      <w:rFonts w:cs="宋体"/>
      <w:spacing w:val="6"/>
      <w:kern w:val="24"/>
      <w:sz w:val="24"/>
    </w:rPr>
  </w:style>
  <w:style w:type="paragraph" w:customStyle="1" w:styleId="1f6">
    <w:name w:val="明显引用1"/>
    <w:basedOn w:val="a"/>
    <w:next w:val="a"/>
    <w:link w:val="Char1f3"/>
    <w:qFormat/>
    <w:rsid w:val="009B0DE2"/>
    <w:pPr>
      <w:widowControl/>
      <w:pBdr>
        <w:bottom w:val="single" w:sz="4" w:space="1" w:color="auto"/>
      </w:pBdr>
      <w:spacing w:before="200" w:after="280" w:line="276" w:lineRule="auto"/>
      <w:ind w:left="1008" w:right="1152" w:firstLineChars="200" w:firstLine="420"/>
      <w:jc w:val="left"/>
    </w:pPr>
    <w:rPr>
      <w:b/>
      <w:bCs/>
      <w:i/>
      <w:iCs/>
      <w:color w:val="4F81BD"/>
    </w:rPr>
  </w:style>
  <w:style w:type="paragraph" w:customStyle="1" w:styleId="ca-35">
    <w:name w:val="ca-35"/>
    <w:basedOn w:val="a"/>
    <w:uiPriority w:val="99"/>
    <w:qFormat/>
    <w:rsid w:val="009B0DE2"/>
    <w:pPr>
      <w:widowControl/>
      <w:spacing w:line="360" w:lineRule="auto"/>
      <w:ind w:firstLineChars="200" w:firstLine="420"/>
      <w:jc w:val="left"/>
    </w:pPr>
    <w:rPr>
      <w:kern w:val="0"/>
      <w:sz w:val="10"/>
      <w:szCs w:val="10"/>
    </w:rPr>
  </w:style>
  <w:style w:type="paragraph" w:customStyle="1" w:styleId="HYTitle4">
    <w:name w:val="HYTitle4"/>
    <w:qFormat/>
    <w:rsid w:val="009B0DE2"/>
    <w:pPr>
      <w:tabs>
        <w:tab w:val="left" w:pos="1851"/>
        <w:tab w:val="left" w:pos="2160"/>
      </w:tabs>
      <w:ind w:left="1871" w:hanging="964"/>
    </w:pPr>
    <w:rPr>
      <w:rFonts w:ascii="宋体"/>
      <w:sz w:val="28"/>
    </w:rPr>
  </w:style>
  <w:style w:type="paragraph" w:customStyle="1" w:styleId="3GB23126">
    <w:name w:val="样式 标题 3 + 仿宋_GB2312 小四 加粗 两端对齐 段后: 6 磅 行距: 单倍行距"/>
    <w:basedOn w:val="3"/>
    <w:qFormat/>
    <w:rsid w:val="009B0DE2"/>
    <w:pPr>
      <w:widowControl/>
      <w:numPr>
        <w:ilvl w:val="2"/>
      </w:numPr>
      <w:tabs>
        <w:tab w:val="left" w:pos="709"/>
        <w:tab w:val="left" w:pos="1200"/>
      </w:tabs>
      <w:adjustRightInd w:val="0"/>
      <w:spacing w:before="100" w:beforeAutospacing="1" w:after="100" w:afterAutospacing="1" w:line="440" w:lineRule="exact"/>
      <w:ind w:leftChars="266" w:left="1200" w:hangingChars="26" w:hanging="720"/>
      <w:jc w:val="left"/>
      <w:textAlignment w:val="baseline"/>
    </w:pPr>
    <w:rPr>
      <w:rFonts w:ascii="仿宋_GB2312" w:eastAsia="仿宋_GB2312" w:hAnsi="宋体"/>
      <w:b w:val="0"/>
      <w:kern w:val="0"/>
      <w:sz w:val="24"/>
      <w:szCs w:val="20"/>
      <w:lang w:val="pt-BR"/>
    </w:rPr>
  </w:style>
  <w:style w:type="paragraph" w:customStyle="1" w:styleId="xl144">
    <w:name w:val="xl144"/>
    <w:basedOn w:val="a"/>
    <w:qFormat/>
    <w:rsid w:val="009B0DE2"/>
    <w:pPr>
      <w:widowControl/>
      <w:pBdr>
        <w:top w:val="single" w:sz="4" w:space="0" w:color="auto"/>
        <w:left w:val="single" w:sz="4" w:space="0" w:color="auto"/>
        <w:bottom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font25">
    <w:name w:val="font25"/>
    <w:basedOn w:val="a"/>
    <w:qFormat/>
    <w:rsid w:val="009B0DE2"/>
    <w:pPr>
      <w:widowControl/>
      <w:spacing w:before="100" w:beforeAutospacing="1" w:after="100" w:afterAutospacing="1" w:line="440" w:lineRule="exact"/>
      <w:ind w:firstLineChars="200" w:firstLine="420"/>
      <w:jc w:val="left"/>
    </w:pPr>
    <w:rPr>
      <w:rFonts w:ascii="宋体" w:hAnsi="宋体" w:cs="宋体"/>
      <w:i/>
      <w:iCs/>
      <w:color w:val="FF0000"/>
      <w:kern w:val="0"/>
      <w:sz w:val="18"/>
      <w:szCs w:val="18"/>
    </w:rPr>
  </w:style>
  <w:style w:type="paragraph" w:customStyle="1" w:styleId="pa-56">
    <w:name w:val="pa-56"/>
    <w:basedOn w:val="a"/>
    <w:uiPriority w:val="99"/>
    <w:qFormat/>
    <w:rsid w:val="009B0DE2"/>
    <w:pPr>
      <w:widowControl/>
      <w:spacing w:line="300" w:lineRule="atLeast"/>
      <w:ind w:firstLineChars="200" w:firstLine="420"/>
      <w:jc w:val="left"/>
    </w:pPr>
    <w:rPr>
      <w:rFonts w:ascii="宋体" w:hAnsi="宋体" w:cs="宋体"/>
      <w:kern w:val="0"/>
      <w:sz w:val="24"/>
    </w:rPr>
  </w:style>
  <w:style w:type="paragraph" w:customStyle="1" w:styleId="xl138">
    <w:name w:val="xl138"/>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color w:val="000000"/>
      <w:kern w:val="0"/>
      <w:sz w:val="20"/>
      <w:szCs w:val="20"/>
    </w:rPr>
  </w:style>
  <w:style w:type="paragraph" w:customStyle="1" w:styleId="pa-72">
    <w:name w:val="pa-72"/>
    <w:basedOn w:val="a"/>
    <w:uiPriority w:val="99"/>
    <w:qFormat/>
    <w:rsid w:val="009B0DE2"/>
    <w:pPr>
      <w:widowControl/>
      <w:spacing w:line="240" w:lineRule="atLeast"/>
      <w:ind w:firstLineChars="200" w:firstLine="560"/>
      <w:jc w:val="left"/>
    </w:pPr>
    <w:rPr>
      <w:rFonts w:ascii="宋体" w:hAnsi="宋体" w:cs="宋体"/>
      <w:kern w:val="0"/>
      <w:sz w:val="24"/>
    </w:rPr>
  </w:style>
  <w:style w:type="paragraph" w:customStyle="1" w:styleId="pa-50">
    <w:name w:val="pa-50"/>
    <w:basedOn w:val="a"/>
    <w:uiPriority w:val="99"/>
    <w:qFormat/>
    <w:rsid w:val="009B0DE2"/>
    <w:pPr>
      <w:widowControl/>
      <w:spacing w:line="280" w:lineRule="atLeast"/>
      <w:ind w:firstLineChars="200" w:hanging="200"/>
      <w:jc w:val="center"/>
    </w:pPr>
    <w:rPr>
      <w:rFonts w:ascii="宋体" w:hAnsi="宋体" w:cs="宋体"/>
      <w:kern w:val="0"/>
      <w:sz w:val="24"/>
    </w:rPr>
  </w:style>
  <w:style w:type="paragraph" w:customStyle="1" w:styleId="ca-12">
    <w:name w:val="ca-12"/>
    <w:basedOn w:val="a"/>
    <w:uiPriority w:val="99"/>
    <w:qFormat/>
    <w:rsid w:val="009B0DE2"/>
    <w:pPr>
      <w:widowControl/>
      <w:spacing w:line="360" w:lineRule="auto"/>
      <w:ind w:firstLineChars="200" w:firstLine="420"/>
      <w:jc w:val="left"/>
    </w:pPr>
    <w:rPr>
      <w:color w:val="000000"/>
      <w:kern w:val="0"/>
      <w:sz w:val="32"/>
      <w:szCs w:val="32"/>
    </w:rPr>
  </w:style>
  <w:style w:type="paragraph" w:customStyle="1" w:styleId="afffffffff8">
    <w:name w:val="正文文字格式"/>
    <w:basedOn w:val="a"/>
    <w:qFormat/>
    <w:rsid w:val="009B0DE2"/>
    <w:pPr>
      <w:spacing w:line="460" w:lineRule="exact"/>
      <w:ind w:firstLineChars="200" w:firstLine="505"/>
      <w:jc w:val="left"/>
    </w:pPr>
    <w:rPr>
      <w:rFonts w:ascii="宋体"/>
      <w:kern w:val="24"/>
      <w:sz w:val="24"/>
      <w:szCs w:val="20"/>
    </w:rPr>
  </w:style>
  <w:style w:type="paragraph" w:customStyle="1" w:styleId="xl229">
    <w:name w:val="xl22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textAlignment w:val="bottom"/>
    </w:pPr>
    <w:rPr>
      <w:rFonts w:ascii="宋体" w:hAnsi="宋体" w:cs="宋体"/>
      <w:kern w:val="0"/>
      <w:sz w:val="24"/>
    </w:rPr>
  </w:style>
  <w:style w:type="paragraph" w:customStyle="1" w:styleId="font29">
    <w:name w:val="font29"/>
    <w:basedOn w:val="a"/>
    <w:uiPriority w:val="99"/>
    <w:qFormat/>
    <w:rsid w:val="009B0DE2"/>
    <w:pPr>
      <w:widowControl/>
      <w:spacing w:before="100" w:beforeAutospacing="1" w:after="100" w:afterAutospacing="1" w:line="440" w:lineRule="exact"/>
      <w:ind w:firstLineChars="200" w:firstLine="420"/>
      <w:jc w:val="left"/>
    </w:pPr>
    <w:rPr>
      <w:rFonts w:ascii="宋体" w:hAnsi="宋体" w:cs="宋体"/>
      <w:color w:val="000000"/>
      <w:kern w:val="0"/>
      <w:sz w:val="16"/>
      <w:szCs w:val="16"/>
    </w:rPr>
  </w:style>
  <w:style w:type="paragraph" w:customStyle="1" w:styleId="pa-49">
    <w:name w:val="pa-49"/>
    <w:basedOn w:val="a"/>
    <w:uiPriority w:val="99"/>
    <w:qFormat/>
    <w:rsid w:val="009B0DE2"/>
    <w:pPr>
      <w:widowControl/>
      <w:spacing w:line="280" w:lineRule="atLeast"/>
      <w:ind w:firstLineChars="200" w:firstLine="440"/>
      <w:jc w:val="left"/>
    </w:pPr>
    <w:rPr>
      <w:rFonts w:ascii="宋体" w:hAnsi="宋体" w:cs="宋体"/>
      <w:kern w:val="0"/>
      <w:sz w:val="24"/>
    </w:rPr>
  </w:style>
  <w:style w:type="paragraph" w:customStyle="1" w:styleId="CharChar1CharCharCharCharCharCharCharCharCharCharCharCharCharCharChar">
    <w:name w:val="Char Char1 Char Char Char Char Char Char Char Char Char Char Char Char Char Char Char"/>
    <w:basedOn w:val="a"/>
    <w:qFormat/>
    <w:rsid w:val="009B0DE2"/>
    <w:pPr>
      <w:widowControl/>
      <w:spacing w:after="160" w:line="240" w:lineRule="exact"/>
      <w:ind w:firstLineChars="200" w:firstLine="420"/>
      <w:jc w:val="left"/>
    </w:pPr>
    <w:rPr>
      <w:rFonts w:ascii="Verdana" w:hAnsi="Verdana"/>
      <w:kern w:val="0"/>
      <w:sz w:val="20"/>
      <w:szCs w:val="20"/>
      <w:lang w:eastAsia="en-US"/>
    </w:rPr>
  </w:style>
  <w:style w:type="paragraph" w:customStyle="1" w:styleId="xl185">
    <w:name w:val="xl185"/>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right"/>
    </w:pPr>
    <w:rPr>
      <w:rFonts w:ascii="仿宋" w:eastAsia="仿宋" w:hAnsi="仿宋" w:cs="宋体"/>
      <w:color w:val="000000"/>
      <w:kern w:val="0"/>
      <w:sz w:val="16"/>
      <w:szCs w:val="16"/>
    </w:rPr>
  </w:style>
  <w:style w:type="paragraph" w:customStyle="1" w:styleId="pa-77">
    <w:name w:val="pa-77"/>
    <w:basedOn w:val="a"/>
    <w:uiPriority w:val="99"/>
    <w:qFormat/>
    <w:rsid w:val="009B0DE2"/>
    <w:pPr>
      <w:widowControl/>
      <w:spacing w:line="360" w:lineRule="atLeast"/>
      <w:ind w:firstLineChars="200" w:firstLine="420"/>
      <w:jc w:val="left"/>
    </w:pPr>
    <w:rPr>
      <w:rFonts w:ascii="宋体" w:hAnsi="宋体" w:cs="宋体"/>
      <w:kern w:val="0"/>
      <w:sz w:val="24"/>
    </w:rPr>
  </w:style>
  <w:style w:type="paragraph" w:customStyle="1" w:styleId="xl248">
    <w:name w:val="xl248"/>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12">
    <w:name w:val="样式1"/>
    <w:basedOn w:val="a"/>
    <w:link w:val="1CharChar"/>
    <w:qFormat/>
    <w:rsid w:val="009B0DE2"/>
    <w:pPr>
      <w:widowControl/>
      <w:spacing w:before="120" w:after="120" w:line="300" w:lineRule="auto"/>
      <w:ind w:firstLineChars="200" w:firstLine="420"/>
      <w:jc w:val="left"/>
    </w:pPr>
    <w:rPr>
      <w:rFonts w:ascii="宋体" w:hAnsi="宋体"/>
      <w:b/>
      <w:kern w:val="0"/>
      <w:sz w:val="24"/>
      <w:szCs w:val="20"/>
    </w:rPr>
  </w:style>
  <w:style w:type="paragraph" w:customStyle="1" w:styleId="xl240">
    <w:name w:val="xl240"/>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xl319">
    <w:name w:val="xl319"/>
    <w:basedOn w:val="a"/>
    <w:uiPriority w:val="99"/>
    <w:qFormat/>
    <w:rsid w:val="009B0DE2"/>
    <w:pPr>
      <w:widowControl/>
      <w:pBdr>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Texte2">
    <w:name w:val="Texte2"/>
    <w:basedOn w:val="a"/>
    <w:qFormat/>
    <w:rsid w:val="009B0DE2"/>
    <w:pPr>
      <w:widowControl/>
      <w:spacing w:line="440" w:lineRule="exact"/>
      <w:ind w:left="624" w:firstLineChars="200" w:firstLine="420"/>
      <w:jc w:val="left"/>
    </w:pPr>
    <w:rPr>
      <w:kern w:val="0"/>
      <w:sz w:val="22"/>
      <w:szCs w:val="20"/>
      <w:lang w:val="fr-FR"/>
    </w:rPr>
  </w:style>
  <w:style w:type="paragraph" w:customStyle="1" w:styleId="xl119">
    <w:name w:val="xl119"/>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pa-22">
    <w:name w:val="pa-22"/>
    <w:basedOn w:val="a"/>
    <w:uiPriority w:val="99"/>
    <w:qFormat/>
    <w:rsid w:val="009B0DE2"/>
    <w:pPr>
      <w:widowControl/>
      <w:spacing w:line="280" w:lineRule="atLeast"/>
      <w:ind w:firstLineChars="200" w:firstLine="480"/>
      <w:jc w:val="left"/>
    </w:pPr>
    <w:rPr>
      <w:rFonts w:ascii="宋体" w:hAnsi="宋体" w:cs="宋体"/>
      <w:kern w:val="0"/>
      <w:sz w:val="24"/>
    </w:rPr>
  </w:style>
  <w:style w:type="paragraph" w:customStyle="1" w:styleId="pa-129">
    <w:name w:val="pa-129"/>
    <w:basedOn w:val="a"/>
    <w:uiPriority w:val="99"/>
    <w:qFormat/>
    <w:rsid w:val="009B0DE2"/>
    <w:pPr>
      <w:widowControl/>
      <w:spacing w:line="300" w:lineRule="atLeast"/>
      <w:ind w:firstLineChars="200" w:firstLine="420"/>
      <w:jc w:val="left"/>
    </w:pPr>
    <w:rPr>
      <w:rFonts w:ascii="宋体" w:hAnsi="宋体" w:cs="宋体"/>
      <w:kern w:val="0"/>
      <w:sz w:val="24"/>
    </w:rPr>
  </w:style>
  <w:style w:type="paragraph" w:customStyle="1" w:styleId="xl114">
    <w:name w:val="xl114"/>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SuepHeading1">
    <w:name w:val="SuepHeading1"/>
    <w:basedOn w:val="a"/>
    <w:uiPriority w:val="99"/>
    <w:qFormat/>
    <w:rsid w:val="009B0DE2"/>
    <w:pPr>
      <w:widowControl/>
      <w:tabs>
        <w:tab w:val="left" w:pos="720"/>
        <w:tab w:val="left" w:pos="828"/>
        <w:tab w:val="left" w:pos="1394"/>
        <w:tab w:val="left" w:pos="2245"/>
        <w:tab w:val="left" w:pos="3094"/>
        <w:tab w:val="left" w:pos="3945"/>
        <w:tab w:val="left" w:pos="5079"/>
        <w:tab w:val="left" w:pos="6496"/>
        <w:tab w:val="left" w:pos="7630"/>
      </w:tabs>
      <w:suppressAutoHyphens/>
      <w:spacing w:after="200" w:line="360" w:lineRule="auto"/>
      <w:ind w:left="720" w:firstLineChars="200" w:hanging="720"/>
      <w:jc w:val="left"/>
    </w:pPr>
    <w:rPr>
      <w:rFonts w:ascii="宋体" w:hAnsi="宋体"/>
      <w:b/>
      <w:spacing w:val="-2"/>
      <w:kern w:val="0"/>
      <w:sz w:val="22"/>
      <w:szCs w:val="20"/>
      <w:lang w:val="en-GB" w:eastAsia="en-US"/>
    </w:rPr>
  </w:style>
  <w:style w:type="paragraph" w:customStyle="1" w:styleId="378">
    <w:name w:val="样式 标题 3 + 段前: 7.8 磅"/>
    <w:basedOn w:val="3"/>
    <w:uiPriority w:val="99"/>
    <w:qFormat/>
    <w:rsid w:val="009B0DE2"/>
    <w:pPr>
      <w:keepNext w:val="0"/>
      <w:keepLines w:val="0"/>
      <w:numPr>
        <w:ilvl w:val="2"/>
      </w:numPr>
      <w:spacing w:before="156" w:after="0" w:line="360" w:lineRule="auto"/>
      <w:ind w:left="2220" w:hanging="420"/>
      <w:jc w:val="left"/>
    </w:pPr>
    <w:rPr>
      <w:b w:val="0"/>
      <w:bCs w:val="0"/>
      <w:sz w:val="24"/>
      <w:szCs w:val="20"/>
    </w:rPr>
  </w:style>
  <w:style w:type="paragraph" w:customStyle="1" w:styleId="aff">
    <w:name w:val="+正文"/>
    <w:basedOn w:val="a"/>
    <w:link w:val="Char40"/>
    <w:qFormat/>
    <w:rsid w:val="009B0DE2"/>
    <w:pPr>
      <w:widowControl/>
      <w:spacing w:after="200" w:line="360" w:lineRule="auto"/>
      <w:ind w:firstLineChars="200" w:firstLine="200"/>
      <w:jc w:val="left"/>
    </w:pPr>
    <w:rPr>
      <w:kern w:val="0"/>
      <w:sz w:val="28"/>
      <w:szCs w:val="28"/>
    </w:rPr>
  </w:style>
  <w:style w:type="paragraph" w:customStyle="1" w:styleId="Para---">
    <w:name w:val="Para---"/>
    <w:uiPriority w:val="99"/>
    <w:qFormat/>
    <w:rsid w:val="009B0DE2"/>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lang w:eastAsia="en-US"/>
    </w:rPr>
  </w:style>
  <w:style w:type="paragraph" w:customStyle="1" w:styleId="pa-108">
    <w:name w:val="pa-108"/>
    <w:basedOn w:val="a"/>
    <w:uiPriority w:val="99"/>
    <w:qFormat/>
    <w:rsid w:val="009B0DE2"/>
    <w:pPr>
      <w:widowControl/>
      <w:spacing w:line="280" w:lineRule="atLeast"/>
      <w:ind w:firstLineChars="200" w:firstLine="420"/>
      <w:jc w:val="center"/>
    </w:pPr>
    <w:rPr>
      <w:rFonts w:ascii="宋体" w:hAnsi="宋体" w:cs="宋体"/>
      <w:kern w:val="0"/>
      <w:sz w:val="24"/>
    </w:rPr>
  </w:style>
  <w:style w:type="paragraph" w:customStyle="1" w:styleId="314">
    <w:name w:val="正文文本缩进 31"/>
    <w:basedOn w:val="a"/>
    <w:qFormat/>
    <w:rsid w:val="009B0DE2"/>
    <w:pPr>
      <w:tabs>
        <w:tab w:val="left" w:pos="0"/>
      </w:tabs>
      <w:adjustRightInd w:val="0"/>
      <w:snapToGrid w:val="0"/>
      <w:spacing w:line="360" w:lineRule="auto"/>
      <w:ind w:firstLineChars="200" w:firstLine="734"/>
      <w:jc w:val="left"/>
      <w:textAlignment w:val="baseline"/>
    </w:pPr>
    <w:rPr>
      <w:rFonts w:ascii="宋体" w:hAnsi="宋体"/>
      <w:kern w:val="0"/>
      <w:sz w:val="28"/>
      <w:szCs w:val="20"/>
    </w:rPr>
  </w:style>
  <w:style w:type="paragraph" w:customStyle="1" w:styleId="xl255">
    <w:name w:val="xl255"/>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textAlignment w:val="bottom"/>
    </w:pPr>
    <w:rPr>
      <w:rFonts w:ascii="宋体" w:hAnsi="宋体" w:cs="宋体"/>
      <w:kern w:val="0"/>
      <w:sz w:val="16"/>
      <w:szCs w:val="16"/>
    </w:rPr>
  </w:style>
  <w:style w:type="paragraph" w:customStyle="1" w:styleId="xl101">
    <w:name w:val="xl101"/>
    <w:basedOn w:val="a"/>
    <w:qFormat/>
    <w:rsid w:val="009B0DE2"/>
    <w:pPr>
      <w:widowControl/>
      <w:pBdr>
        <w:top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22CharH2Charheading2IndentLeft025inCharh2">
    <w:name w:val="样式 标题 2标题 2 CharH2 Charheading 2+ Indent: Left 0.25 in Charh...2"/>
    <w:basedOn w:val="2"/>
    <w:link w:val="22CharH2Charheading2IndentLeft025inCharh2CharChar"/>
    <w:qFormat/>
    <w:rsid w:val="009B0DE2"/>
    <w:pPr>
      <w:keepNext w:val="0"/>
      <w:widowControl/>
      <w:numPr>
        <w:ilvl w:val="1"/>
      </w:numPr>
      <w:spacing w:beforeLines="50" w:afterLines="50" w:line="540" w:lineRule="atLeast"/>
      <w:ind w:left="284" w:hanging="567"/>
      <w:jc w:val="left"/>
    </w:pPr>
    <w:rPr>
      <w:rFonts w:ascii="黑体" w:eastAsia="宋体" w:hAnsi="Cambria"/>
      <w:bCs w:val="0"/>
      <w:spacing w:val="8"/>
      <w:kern w:val="0"/>
      <w:sz w:val="28"/>
      <w:szCs w:val="28"/>
      <w:lang w:eastAsia="en-US"/>
    </w:rPr>
  </w:style>
  <w:style w:type="paragraph" w:customStyle="1" w:styleId="pa-37">
    <w:name w:val="pa-37"/>
    <w:basedOn w:val="a"/>
    <w:uiPriority w:val="99"/>
    <w:qFormat/>
    <w:rsid w:val="009B0DE2"/>
    <w:pPr>
      <w:widowControl/>
      <w:spacing w:line="360" w:lineRule="atLeast"/>
      <w:ind w:firstLineChars="200" w:firstLine="300"/>
      <w:jc w:val="left"/>
    </w:pPr>
    <w:rPr>
      <w:rFonts w:ascii="宋体" w:hAnsi="宋体" w:cs="宋体"/>
      <w:kern w:val="0"/>
      <w:sz w:val="24"/>
    </w:rPr>
  </w:style>
  <w:style w:type="paragraph" w:customStyle="1" w:styleId="xl146">
    <w:name w:val="xl146"/>
    <w:basedOn w:val="a"/>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ca-25">
    <w:name w:val="ca-25"/>
    <w:basedOn w:val="a"/>
    <w:uiPriority w:val="99"/>
    <w:qFormat/>
    <w:rsid w:val="009B0DE2"/>
    <w:pPr>
      <w:widowControl/>
      <w:spacing w:line="360" w:lineRule="auto"/>
      <w:ind w:firstLineChars="200" w:firstLine="420"/>
      <w:jc w:val="left"/>
    </w:pPr>
    <w:rPr>
      <w:kern w:val="0"/>
      <w:szCs w:val="21"/>
    </w:rPr>
  </w:style>
  <w:style w:type="paragraph" w:customStyle="1" w:styleId="xl81">
    <w:name w:val="xl81"/>
    <w:basedOn w:val="a"/>
    <w:qFormat/>
    <w:rsid w:val="009B0DE2"/>
    <w:pPr>
      <w:widowControl/>
      <w:pBdr>
        <w:top w:val="single" w:sz="4" w:space="0" w:color="auto"/>
        <w:left w:val="single" w:sz="4" w:space="0" w:color="auto"/>
        <w:bottom w:val="single" w:sz="8" w:space="0" w:color="auto"/>
        <w:right w:val="single" w:sz="4" w:space="0" w:color="auto"/>
      </w:pBdr>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Arial08515">
    <w:name w:val="样式 Arial 小四 首行缩进:  0.85 厘米 行距: 1.5 倍行距"/>
    <w:basedOn w:val="a"/>
    <w:qFormat/>
    <w:rsid w:val="009B0DE2"/>
    <w:pPr>
      <w:spacing w:line="360" w:lineRule="auto"/>
      <w:ind w:firstLineChars="200" w:firstLine="480"/>
      <w:jc w:val="left"/>
    </w:pPr>
    <w:rPr>
      <w:rFonts w:ascii="楷体_GB2312" w:eastAsia="楷体_GB2312" w:hAnsi="Arial"/>
      <w:sz w:val="24"/>
      <w:szCs w:val="20"/>
    </w:rPr>
  </w:style>
  <w:style w:type="paragraph" w:customStyle="1" w:styleId="pa-67">
    <w:name w:val="pa-67"/>
    <w:basedOn w:val="a"/>
    <w:uiPriority w:val="99"/>
    <w:qFormat/>
    <w:rsid w:val="009B0DE2"/>
    <w:pPr>
      <w:widowControl/>
      <w:spacing w:line="240" w:lineRule="atLeast"/>
      <w:ind w:firstLineChars="200" w:firstLine="420"/>
      <w:jc w:val="left"/>
    </w:pPr>
    <w:rPr>
      <w:rFonts w:ascii="宋体" w:hAnsi="宋体" w:cs="宋体"/>
      <w:kern w:val="0"/>
      <w:sz w:val="24"/>
    </w:rPr>
  </w:style>
  <w:style w:type="paragraph" w:customStyle="1" w:styleId="xl278">
    <w:name w:val="xl278"/>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1110">
    <w:name w:val="++111"/>
    <w:basedOn w:val="a"/>
    <w:qFormat/>
    <w:rsid w:val="009B0DE2"/>
    <w:pPr>
      <w:tabs>
        <w:tab w:val="left" w:pos="964"/>
        <w:tab w:val="left" w:pos="1240"/>
      </w:tabs>
      <w:spacing w:line="360" w:lineRule="auto"/>
      <w:ind w:left="440" w:firstLineChars="200" w:firstLine="400"/>
      <w:jc w:val="left"/>
    </w:pPr>
    <w:rPr>
      <w:b/>
      <w:kern w:val="0"/>
      <w:sz w:val="24"/>
    </w:rPr>
  </w:style>
  <w:style w:type="paragraph" w:customStyle="1" w:styleId="153">
    <w:name w:val="样式 小四 加粗 右 行距: 1.5 倍行距"/>
    <w:basedOn w:val="a"/>
    <w:qFormat/>
    <w:rsid w:val="009B0DE2"/>
    <w:pPr>
      <w:adjustRightInd w:val="0"/>
      <w:snapToGrid w:val="0"/>
      <w:spacing w:line="540" w:lineRule="atLeast"/>
      <w:ind w:firstLineChars="200" w:firstLine="593"/>
      <w:jc w:val="right"/>
    </w:pPr>
    <w:rPr>
      <w:rFonts w:cs="宋体"/>
      <w:b/>
      <w:bCs/>
      <w:kern w:val="0"/>
      <w:sz w:val="28"/>
      <w:szCs w:val="20"/>
    </w:rPr>
  </w:style>
  <w:style w:type="paragraph" w:customStyle="1" w:styleId="xl108">
    <w:name w:val="xl108"/>
    <w:basedOn w:val="a"/>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1221">
    <w:name w:val="样式 样式 样式1 + 首行缩进:  2 字符 + 首行缩进:  2 字符1"/>
    <w:basedOn w:val="a"/>
    <w:uiPriority w:val="99"/>
    <w:qFormat/>
    <w:rsid w:val="009B0DE2"/>
    <w:pPr>
      <w:spacing w:line="360" w:lineRule="exact"/>
      <w:ind w:firstLineChars="200" w:firstLine="480"/>
      <w:jc w:val="left"/>
    </w:pPr>
    <w:rPr>
      <w:rFonts w:ascii="Arial" w:hAnsi="Arial"/>
      <w:szCs w:val="20"/>
    </w:rPr>
  </w:style>
  <w:style w:type="paragraph" w:customStyle="1" w:styleId="xl276">
    <w:name w:val="xl276"/>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440" w:lineRule="exact"/>
      <w:ind w:firstLineChars="200" w:firstLine="420"/>
      <w:jc w:val="left"/>
    </w:pPr>
    <w:rPr>
      <w:rFonts w:ascii="宋体" w:hAnsi="宋体" w:cs="宋体"/>
      <w:color w:val="FF0000"/>
      <w:kern w:val="0"/>
      <w:sz w:val="20"/>
      <w:szCs w:val="20"/>
    </w:rPr>
  </w:style>
  <w:style w:type="paragraph" w:customStyle="1" w:styleId="pa-112">
    <w:name w:val="pa-112"/>
    <w:basedOn w:val="a"/>
    <w:uiPriority w:val="99"/>
    <w:qFormat/>
    <w:rsid w:val="009B0DE2"/>
    <w:pPr>
      <w:widowControl/>
      <w:spacing w:line="280" w:lineRule="atLeast"/>
      <w:ind w:firstLineChars="200" w:firstLine="420"/>
      <w:jc w:val="left"/>
    </w:pPr>
    <w:rPr>
      <w:rFonts w:ascii="宋体" w:hAnsi="宋体" w:cs="宋体"/>
      <w:kern w:val="0"/>
      <w:sz w:val="24"/>
    </w:rPr>
  </w:style>
  <w:style w:type="paragraph" w:customStyle="1" w:styleId="154">
    <w:name w:val="样式 华文细黑 四号 行距: 1.5 倍行距"/>
    <w:basedOn w:val="a"/>
    <w:qFormat/>
    <w:rsid w:val="009B0DE2"/>
    <w:pPr>
      <w:adjustRightInd w:val="0"/>
      <w:spacing w:line="360" w:lineRule="auto"/>
      <w:ind w:leftChars="600" w:left="600" w:firstLineChars="35" w:firstLine="98"/>
      <w:jc w:val="left"/>
    </w:pPr>
    <w:rPr>
      <w:rFonts w:ascii="华文细黑" w:hAnsi="华文细黑" w:cs="华文细黑"/>
      <w:sz w:val="28"/>
      <w:szCs w:val="28"/>
    </w:rPr>
  </w:style>
  <w:style w:type="paragraph" w:customStyle="1" w:styleId="xl247">
    <w:name w:val="xl247"/>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HYTitle3">
    <w:name w:val="HYTitle3"/>
    <w:qFormat/>
    <w:rsid w:val="009B0DE2"/>
    <w:pPr>
      <w:tabs>
        <w:tab w:val="left" w:pos="1571"/>
        <w:tab w:val="left" w:pos="1851"/>
      </w:tabs>
      <w:ind w:left="1309" w:hanging="180"/>
    </w:pPr>
    <w:rPr>
      <w:rFonts w:ascii="宋体"/>
      <w:sz w:val="28"/>
    </w:rPr>
  </w:style>
  <w:style w:type="paragraph" w:customStyle="1" w:styleId="p17">
    <w:name w:val="p17"/>
    <w:basedOn w:val="a"/>
    <w:qFormat/>
    <w:rsid w:val="009B0DE2"/>
    <w:pPr>
      <w:widowControl/>
      <w:spacing w:before="120" w:after="120" w:line="360" w:lineRule="atLeast"/>
      <w:ind w:firstLineChars="200" w:firstLine="420"/>
      <w:jc w:val="left"/>
    </w:pPr>
    <w:rPr>
      <w:b/>
      <w:kern w:val="0"/>
      <w:szCs w:val="20"/>
    </w:rPr>
  </w:style>
  <w:style w:type="paragraph" w:customStyle="1" w:styleId="Pa3">
    <w:name w:val="Pa3"/>
    <w:basedOn w:val="a"/>
    <w:next w:val="a"/>
    <w:uiPriority w:val="99"/>
    <w:qFormat/>
    <w:rsid w:val="009B0DE2"/>
    <w:pPr>
      <w:widowControl/>
      <w:autoSpaceDE w:val="0"/>
      <w:autoSpaceDN w:val="0"/>
      <w:adjustRightInd w:val="0"/>
      <w:spacing w:line="141" w:lineRule="atLeast"/>
      <w:ind w:firstLineChars="200" w:firstLine="420"/>
      <w:jc w:val="left"/>
    </w:pPr>
    <w:rPr>
      <w:rFonts w:ascii="Univers 57 Condensed" w:eastAsia="Univers 57 Condensed" w:hAnsi="宋体"/>
      <w:kern w:val="0"/>
      <w:sz w:val="24"/>
      <w:szCs w:val="22"/>
    </w:rPr>
  </w:style>
  <w:style w:type="paragraph" w:customStyle="1" w:styleId="xl82">
    <w:name w:val="xl82"/>
    <w:basedOn w:val="a"/>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宋体" w:hAnsi="宋体" w:cs="宋体"/>
      <w:kern w:val="0"/>
      <w:sz w:val="20"/>
      <w:szCs w:val="20"/>
    </w:rPr>
  </w:style>
  <w:style w:type="paragraph" w:customStyle="1" w:styleId="ca-3">
    <w:name w:val="ca-3"/>
    <w:basedOn w:val="a"/>
    <w:uiPriority w:val="99"/>
    <w:qFormat/>
    <w:rsid w:val="009B0DE2"/>
    <w:pPr>
      <w:widowControl/>
      <w:spacing w:line="360" w:lineRule="auto"/>
      <w:ind w:firstLineChars="200" w:firstLine="420"/>
      <w:jc w:val="left"/>
    </w:pPr>
    <w:rPr>
      <w:b/>
      <w:bCs/>
      <w:color w:val="000000"/>
      <w:spacing w:val="-20"/>
      <w:kern w:val="0"/>
      <w:sz w:val="48"/>
      <w:szCs w:val="48"/>
    </w:rPr>
  </w:style>
  <w:style w:type="paragraph" w:customStyle="1" w:styleId="CM96">
    <w:name w:val="CM96"/>
    <w:basedOn w:val="Default"/>
    <w:next w:val="Default"/>
    <w:uiPriority w:val="99"/>
    <w:qFormat/>
    <w:rsid w:val="009B0DE2"/>
    <w:pPr>
      <w:spacing w:after="298" w:line="240" w:lineRule="auto"/>
    </w:pPr>
    <w:rPr>
      <w:rFonts w:ascii="宋体" w:eastAsia="宋体" w:hAnsi="Calibri" w:cs="Times New Roman"/>
      <w:color w:val="auto"/>
      <w:szCs w:val="20"/>
    </w:rPr>
  </w:style>
  <w:style w:type="paragraph" w:customStyle="1" w:styleId="xl206">
    <w:name w:val="xl206"/>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xl164">
    <w:name w:val="xl164"/>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b/>
      <w:bCs/>
      <w:color w:val="FF0000"/>
      <w:kern w:val="0"/>
      <w:sz w:val="20"/>
      <w:szCs w:val="20"/>
    </w:rPr>
  </w:style>
  <w:style w:type="paragraph" w:customStyle="1" w:styleId="xl244">
    <w:name w:val="xl244"/>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color w:val="000000"/>
      <w:kern w:val="0"/>
      <w:sz w:val="20"/>
      <w:szCs w:val="20"/>
    </w:rPr>
  </w:style>
  <w:style w:type="paragraph" w:customStyle="1" w:styleId="xl233">
    <w:name w:val="xl233"/>
    <w:basedOn w:val="a"/>
    <w:qFormat/>
    <w:rsid w:val="009B0DE2"/>
    <w:pPr>
      <w:widowControl/>
      <w:pBdr>
        <w:top w:val="single" w:sz="4" w:space="0" w:color="auto"/>
        <w:left w:val="single" w:sz="4" w:space="0" w:color="auto"/>
        <w:bottom w:val="single" w:sz="4" w:space="0" w:color="auto"/>
      </w:pBdr>
      <w:spacing w:before="100" w:beforeAutospacing="1" w:after="100" w:afterAutospacing="1" w:line="440" w:lineRule="exact"/>
      <w:ind w:firstLineChars="200" w:firstLine="420"/>
      <w:jc w:val="center"/>
    </w:pPr>
    <w:rPr>
      <w:rFonts w:ascii="宋体" w:hAnsi="宋体" w:cs="宋体"/>
      <w:kern w:val="0"/>
      <w:sz w:val="24"/>
    </w:rPr>
  </w:style>
  <w:style w:type="paragraph" w:customStyle="1" w:styleId="xl211">
    <w:name w:val="xl211"/>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ca-9">
    <w:name w:val="ca-9"/>
    <w:basedOn w:val="a"/>
    <w:uiPriority w:val="99"/>
    <w:qFormat/>
    <w:rsid w:val="009B0DE2"/>
    <w:pPr>
      <w:widowControl/>
      <w:spacing w:line="360" w:lineRule="auto"/>
      <w:ind w:firstLineChars="200" w:firstLine="420"/>
      <w:jc w:val="left"/>
    </w:pPr>
    <w:rPr>
      <w:rFonts w:ascii="楷体_GB2312" w:eastAsia="楷体_GB2312" w:hAnsi="宋体" w:cs="宋体"/>
      <w:color w:val="000000"/>
      <w:spacing w:val="20"/>
      <w:kern w:val="0"/>
      <w:sz w:val="96"/>
      <w:szCs w:val="96"/>
    </w:rPr>
  </w:style>
  <w:style w:type="paragraph" w:customStyle="1" w:styleId="CharCharCharCharCharCharCharChar1Char2">
    <w:name w:val="Char Char Char Char Char Char Char Char1 Char2"/>
    <w:basedOn w:val="a"/>
    <w:qFormat/>
    <w:rsid w:val="009B0DE2"/>
    <w:pPr>
      <w:spacing w:line="440" w:lineRule="exact"/>
      <w:ind w:firstLineChars="200" w:firstLine="420"/>
      <w:jc w:val="left"/>
    </w:pPr>
    <w:rPr>
      <w:rFonts w:ascii="Tahoma" w:hAnsi="Tahoma"/>
      <w:sz w:val="24"/>
      <w:szCs w:val="20"/>
    </w:rPr>
  </w:style>
  <w:style w:type="paragraph" w:customStyle="1" w:styleId="tabletext0">
    <w:name w:val="tabletext"/>
    <w:basedOn w:val="a"/>
    <w:qFormat/>
    <w:rsid w:val="009B0DE2"/>
    <w:pPr>
      <w:widowControl/>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33">
    <w:name w:val="xl33"/>
    <w:basedOn w:val="a"/>
    <w:qFormat/>
    <w:rsid w:val="009B0DE2"/>
    <w:pPr>
      <w:widowControl/>
      <w:spacing w:before="100" w:beforeAutospacing="1" w:after="100" w:afterAutospacing="1" w:line="440" w:lineRule="exact"/>
      <w:ind w:firstLineChars="200" w:firstLine="420"/>
      <w:jc w:val="left"/>
    </w:pPr>
    <w:rPr>
      <w:rFonts w:ascii="Arial" w:hAnsi="Arial" w:cs="Arial"/>
      <w:kern w:val="0"/>
      <w:sz w:val="24"/>
    </w:rPr>
  </w:style>
  <w:style w:type="paragraph" w:customStyle="1" w:styleId="pa-88">
    <w:name w:val="pa-88"/>
    <w:basedOn w:val="a"/>
    <w:uiPriority w:val="99"/>
    <w:qFormat/>
    <w:rsid w:val="009B0DE2"/>
    <w:pPr>
      <w:widowControl/>
      <w:spacing w:line="320" w:lineRule="atLeast"/>
      <w:ind w:firstLineChars="200" w:firstLine="480"/>
      <w:jc w:val="left"/>
    </w:pPr>
    <w:rPr>
      <w:rFonts w:ascii="宋体" w:hAnsi="宋体" w:cs="宋体"/>
      <w:kern w:val="0"/>
      <w:sz w:val="24"/>
    </w:rPr>
  </w:style>
  <w:style w:type="paragraph" w:customStyle="1" w:styleId="af">
    <w:name w:val="正文＋黑体"/>
    <w:basedOn w:val="a"/>
    <w:link w:val="Char4"/>
    <w:qFormat/>
    <w:rsid w:val="009B0DE2"/>
    <w:pPr>
      <w:spacing w:beforeLines="50" w:afterLines="50" w:line="440" w:lineRule="exact"/>
      <w:ind w:firstLineChars="200" w:firstLine="480"/>
      <w:jc w:val="left"/>
    </w:pPr>
    <w:rPr>
      <w:rFonts w:ascii="Arial" w:eastAsia="黑体" w:hAnsi="Arial"/>
      <w:kern w:val="0"/>
      <w:sz w:val="24"/>
    </w:rPr>
  </w:style>
  <w:style w:type="paragraph" w:customStyle="1" w:styleId="xl168">
    <w:name w:val="xl168"/>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center"/>
    </w:pPr>
    <w:rPr>
      <w:rFonts w:ascii="宋体" w:hAnsi="宋体" w:cs="宋体"/>
      <w:b/>
      <w:bCs/>
      <w:kern w:val="0"/>
      <w:sz w:val="36"/>
      <w:szCs w:val="36"/>
    </w:rPr>
  </w:style>
  <w:style w:type="paragraph" w:customStyle="1" w:styleId="ca-26">
    <w:name w:val="ca-26"/>
    <w:basedOn w:val="a"/>
    <w:uiPriority w:val="99"/>
    <w:qFormat/>
    <w:rsid w:val="009B0DE2"/>
    <w:pPr>
      <w:widowControl/>
      <w:spacing w:line="360" w:lineRule="auto"/>
      <w:ind w:firstLineChars="200" w:firstLine="420"/>
      <w:jc w:val="left"/>
    </w:pPr>
    <w:rPr>
      <w:rFonts w:ascii="宋体" w:hAnsi="宋体" w:cs="宋体"/>
      <w:color w:val="002060"/>
      <w:kern w:val="0"/>
      <w:szCs w:val="21"/>
    </w:rPr>
  </w:style>
  <w:style w:type="paragraph" w:customStyle="1" w:styleId="xl105">
    <w:name w:val="xl105"/>
    <w:basedOn w:val="a"/>
    <w:qFormat/>
    <w:rsid w:val="009B0DE2"/>
    <w:pPr>
      <w:widowControl/>
      <w:pBdr>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afffffffff9">
    <w:name w:val="表格内文"/>
    <w:basedOn w:val="a"/>
    <w:qFormat/>
    <w:rsid w:val="009B0DE2"/>
    <w:pPr>
      <w:widowControl/>
      <w:adjustRightInd w:val="0"/>
      <w:snapToGrid w:val="0"/>
      <w:spacing w:line="440" w:lineRule="exact"/>
      <w:ind w:firstLineChars="200" w:firstLine="420"/>
      <w:jc w:val="left"/>
    </w:pPr>
    <w:rPr>
      <w:rFonts w:ascii="Arial" w:hAnsi="Arial"/>
      <w:kern w:val="0"/>
      <w:szCs w:val="20"/>
    </w:rPr>
  </w:style>
  <w:style w:type="paragraph" w:customStyle="1" w:styleId="Afffffffffa">
    <w:name w:val="样式 A + 小二 加粗 居中"/>
    <w:basedOn w:val="a"/>
    <w:uiPriority w:val="99"/>
    <w:qFormat/>
    <w:rsid w:val="009B0DE2"/>
    <w:pPr>
      <w:widowControl/>
      <w:spacing w:line="300" w:lineRule="auto"/>
      <w:ind w:firstLineChars="200" w:firstLine="420"/>
      <w:jc w:val="center"/>
    </w:pPr>
    <w:rPr>
      <w:rFonts w:eastAsia="黑体" w:cs="宋体"/>
      <w:b/>
      <w:bCs/>
      <w:kern w:val="0"/>
      <w:sz w:val="36"/>
      <w:szCs w:val="20"/>
    </w:rPr>
  </w:style>
  <w:style w:type="paragraph" w:customStyle="1" w:styleId="1ffff0">
    <w:name w:val="1."/>
    <w:basedOn w:val="a"/>
    <w:qFormat/>
    <w:rsid w:val="009B0DE2"/>
    <w:pPr>
      <w:tabs>
        <w:tab w:val="left" w:pos="907"/>
      </w:tabs>
      <w:spacing w:line="264" w:lineRule="auto"/>
      <w:ind w:left="907" w:firstLineChars="200" w:hanging="453"/>
      <w:jc w:val="left"/>
    </w:pPr>
    <w:rPr>
      <w:sz w:val="24"/>
    </w:rPr>
  </w:style>
  <w:style w:type="paragraph" w:customStyle="1" w:styleId="xl181">
    <w:name w:val="xl181"/>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color w:val="000000"/>
      <w:kern w:val="0"/>
      <w:sz w:val="16"/>
      <w:szCs w:val="16"/>
    </w:rPr>
  </w:style>
  <w:style w:type="paragraph" w:customStyle="1" w:styleId="xl157">
    <w:name w:val="xl157"/>
    <w:basedOn w:val="a"/>
    <w:qFormat/>
    <w:rsid w:val="009B0DE2"/>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0"/>
      <w:szCs w:val="20"/>
    </w:rPr>
  </w:style>
  <w:style w:type="paragraph" w:customStyle="1" w:styleId="1Arial">
    <w:name w:val="样式 标题 1 + Arial 黑色"/>
    <w:basedOn w:val="1"/>
    <w:qFormat/>
    <w:rsid w:val="009B0DE2"/>
    <w:pPr>
      <w:widowControl/>
      <w:adjustRightInd w:val="0"/>
      <w:snapToGrid w:val="0"/>
      <w:spacing w:line="480" w:lineRule="auto"/>
      <w:ind w:left="425" w:hanging="425"/>
      <w:jc w:val="center"/>
    </w:pPr>
    <w:rPr>
      <w:rFonts w:ascii="Arial" w:hAnsi="Arial"/>
      <w:bCs w:val="0"/>
      <w:color w:val="000000"/>
      <w:sz w:val="36"/>
      <w:szCs w:val="20"/>
    </w:rPr>
  </w:style>
  <w:style w:type="paragraph" w:customStyle="1" w:styleId="ca-53">
    <w:name w:val="ca-53"/>
    <w:basedOn w:val="a"/>
    <w:uiPriority w:val="99"/>
    <w:qFormat/>
    <w:rsid w:val="009B0DE2"/>
    <w:pPr>
      <w:widowControl/>
      <w:spacing w:line="360" w:lineRule="auto"/>
      <w:ind w:firstLineChars="200" w:firstLine="420"/>
      <w:jc w:val="left"/>
    </w:pPr>
    <w:rPr>
      <w:b/>
      <w:bCs/>
      <w:spacing w:val="-20"/>
      <w:kern w:val="0"/>
      <w:sz w:val="36"/>
      <w:szCs w:val="36"/>
    </w:rPr>
  </w:style>
  <w:style w:type="paragraph" w:customStyle="1" w:styleId="325">
    <w:name w:val="样式 标题 3头 + 宋体 小四 行距: 固定值 25 磅"/>
    <w:basedOn w:val="3"/>
    <w:qFormat/>
    <w:rsid w:val="009B0DE2"/>
    <w:pPr>
      <w:numPr>
        <w:ilvl w:val="2"/>
      </w:numPr>
      <w:tabs>
        <w:tab w:val="left" w:pos="1740"/>
      </w:tabs>
      <w:adjustRightInd w:val="0"/>
      <w:spacing w:before="0" w:after="160" w:line="500" w:lineRule="exact"/>
      <w:jc w:val="left"/>
      <w:textAlignment w:val="baseline"/>
    </w:pPr>
    <w:rPr>
      <w:rFonts w:ascii="宋体" w:hAnsi="宋体" w:cs="宋体"/>
      <w:b w:val="0"/>
      <w:spacing w:val="14"/>
      <w:kern w:val="0"/>
      <w:sz w:val="24"/>
      <w:szCs w:val="20"/>
    </w:rPr>
  </w:style>
  <w:style w:type="paragraph" w:customStyle="1" w:styleId="xl129">
    <w:name w:val="xl129"/>
    <w:basedOn w:val="a"/>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宋体" w:hAnsi="宋体" w:cs="宋体"/>
      <w:kern w:val="0"/>
      <w:sz w:val="24"/>
    </w:rPr>
  </w:style>
  <w:style w:type="paragraph" w:customStyle="1" w:styleId="xl318">
    <w:name w:val="xl318"/>
    <w:basedOn w:val="a"/>
    <w:uiPriority w:val="99"/>
    <w:qFormat/>
    <w:rsid w:val="009B0DE2"/>
    <w:pPr>
      <w:widowControl/>
      <w:pBdr>
        <w:bottom w:val="single" w:sz="4" w:space="0" w:color="auto"/>
      </w:pBdr>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body">
    <w:name w:val="body"/>
    <w:basedOn w:val="a"/>
    <w:qFormat/>
    <w:rsid w:val="009B0DE2"/>
    <w:pPr>
      <w:snapToGrid w:val="0"/>
      <w:spacing w:after="120" w:line="440" w:lineRule="exact"/>
      <w:ind w:firstLineChars="200" w:firstLine="420"/>
      <w:jc w:val="left"/>
    </w:pPr>
    <w:rPr>
      <w:kern w:val="0"/>
      <w:sz w:val="20"/>
      <w:szCs w:val="20"/>
    </w:rPr>
  </w:style>
  <w:style w:type="paragraph" w:customStyle="1" w:styleId="Web203022">
    <w:name w:val="样式 样式 样式 样式 普通(Web) + 首行缩进:  2 字符 段前: 0.3 行 段后: 0.2 行 + 首行缩进:  2..."/>
    <w:basedOn w:val="a"/>
    <w:qFormat/>
    <w:rsid w:val="009B0DE2"/>
    <w:pPr>
      <w:widowControl/>
      <w:spacing w:beforeLines="30" w:afterLines="20" w:line="432" w:lineRule="auto"/>
      <w:ind w:firstLineChars="200" w:firstLine="200"/>
      <w:jc w:val="left"/>
    </w:pPr>
    <w:rPr>
      <w:rFonts w:ascii="宋体" w:hAnsi="宋体" w:cs="宋体"/>
      <w:kern w:val="0"/>
      <w:sz w:val="28"/>
      <w:szCs w:val="20"/>
    </w:rPr>
  </w:style>
  <w:style w:type="paragraph" w:customStyle="1" w:styleId="xl302">
    <w:name w:val="xl302"/>
    <w:basedOn w:val="a"/>
    <w:uiPriority w:val="99"/>
    <w:qFormat/>
    <w:rsid w:val="009B0DE2"/>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231">
    <w:name w:val="正文文本缩进 23"/>
    <w:basedOn w:val="a"/>
    <w:qFormat/>
    <w:rsid w:val="009B0DE2"/>
    <w:pPr>
      <w:adjustRightInd w:val="0"/>
      <w:spacing w:line="440" w:lineRule="exact"/>
      <w:ind w:firstLineChars="200" w:firstLine="570"/>
      <w:jc w:val="left"/>
      <w:textAlignment w:val="baseline"/>
    </w:pPr>
    <w:rPr>
      <w:sz w:val="28"/>
      <w:szCs w:val="20"/>
    </w:rPr>
  </w:style>
  <w:style w:type="paragraph" w:customStyle="1" w:styleId="xl326">
    <w:name w:val="xl326"/>
    <w:basedOn w:val="a"/>
    <w:uiPriority w:val="99"/>
    <w:qFormat/>
    <w:rsid w:val="009B0DE2"/>
    <w:pPr>
      <w:widowControl/>
      <w:pBdr>
        <w:top w:val="single" w:sz="4" w:space="0" w:color="auto"/>
        <w:left w:val="single" w:sz="4" w:space="0" w:color="auto"/>
        <w:bottom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000000"/>
      <w:kern w:val="0"/>
      <w:sz w:val="16"/>
      <w:szCs w:val="16"/>
    </w:rPr>
  </w:style>
  <w:style w:type="paragraph" w:customStyle="1" w:styleId="xl201">
    <w:name w:val="xl201"/>
    <w:basedOn w:val="a"/>
    <w:uiPriority w:val="99"/>
    <w:qFormat/>
    <w:rsid w:val="009B0DE2"/>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420"/>
      <w:jc w:val="left"/>
    </w:pPr>
    <w:rPr>
      <w:rFonts w:ascii="仿宋" w:eastAsia="仿宋" w:hAnsi="仿宋" w:cs="宋体"/>
      <w:kern w:val="0"/>
      <w:sz w:val="16"/>
      <w:szCs w:val="16"/>
    </w:rPr>
  </w:style>
  <w:style w:type="paragraph" w:customStyle="1" w:styleId="xl238">
    <w:name w:val="xl238"/>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left"/>
    </w:pPr>
    <w:rPr>
      <w:rFonts w:ascii="仿宋" w:eastAsia="仿宋" w:hAnsi="仿宋" w:cs="宋体"/>
      <w:b/>
      <w:bCs/>
      <w:color w:val="FF0000"/>
      <w:kern w:val="0"/>
      <w:sz w:val="16"/>
      <w:szCs w:val="16"/>
    </w:rPr>
  </w:style>
  <w:style w:type="paragraph" w:customStyle="1" w:styleId="xl260">
    <w:name w:val="xl260"/>
    <w:basedOn w:val="a"/>
    <w:uiPriority w:val="99"/>
    <w:qFormat/>
    <w:rsid w:val="009B0DE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b/>
      <w:bCs/>
      <w:kern w:val="0"/>
      <w:sz w:val="16"/>
      <w:szCs w:val="16"/>
    </w:rPr>
  </w:style>
  <w:style w:type="paragraph" w:customStyle="1" w:styleId="xl316">
    <w:name w:val="xl316"/>
    <w:basedOn w:val="a"/>
    <w:uiPriority w:val="99"/>
    <w:qFormat/>
    <w:rsid w:val="009B0DE2"/>
    <w:pPr>
      <w:widowControl/>
      <w:pBdr>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420"/>
      <w:jc w:val="center"/>
    </w:pPr>
    <w:rPr>
      <w:rFonts w:ascii="仿宋" w:eastAsia="仿宋" w:hAnsi="仿宋" w:cs="宋体"/>
      <w:color w:val="FF0000"/>
      <w:kern w:val="0"/>
      <w:sz w:val="16"/>
      <w:szCs w:val="16"/>
    </w:rPr>
  </w:style>
  <w:style w:type="paragraph" w:customStyle="1" w:styleId="Heading41">
    <w:name w:val="Heading #41"/>
    <w:basedOn w:val="a"/>
    <w:link w:val="Heading4"/>
    <w:uiPriority w:val="99"/>
    <w:qFormat/>
    <w:rsid w:val="009B0DE2"/>
    <w:pPr>
      <w:shd w:val="clear" w:color="auto" w:fill="FFFFFF"/>
      <w:spacing w:before="540" w:line="691" w:lineRule="exact"/>
      <w:ind w:firstLineChars="200" w:firstLine="420"/>
      <w:jc w:val="left"/>
      <w:outlineLvl w:val="3"/>
    </w:pPr>
    <w:rPr>
      <w:rFonts w:ascii="MingLiU" w:eastAsia="MingLiU"/>
      <w:b/>
      <w:bCs/>
      <w:spacing w:val="20"/>
      <w:kern w:val="0"/>
      <w:sz w:val="28"/>
      <w:szCs w:val="28"/>
    </w:rPr>
  </w:style>
  <w:style w:type="paragraph" w:customStyle="1" w:styleId="Bodytext20">
    <w:name w:val="Body text (2)"/>
    <w:basedOn w:val="a"/>
    <w:uiPriority w:val="99"/>
    <w:unhideWhenUsed/>
    <w:qFormat/>
    <w:rsid w:val="009B0DE2"/>
    <w:pPr>
      <w:shd w:val="clear" w:color="auto" w:fill="FFFFFF"/>
      <w:spacing w:line="826" w:lineRule="exact"/>
      <w:ind w:firstLineChars="200" w:hanging="180"/>
      <w:jc w:val="center"/>
    </w:pPr>
    <w:rPr>
      <w:rFonts w:ascii="MingLiU" w:eastAsia="MingLiU" w:hAnsi="MingLiU" w:hint="eastAsia"/>
      <w:kern w:val="0"/>
      <w:sz w:val="26"/>
      <w:szCs w:val="20"/>
    </w:rPr>
  </w:style>
  <w:style w:type="paragraph" w:customStyle="1" w:styleId="1ffff1">
    <w:name w:val="日期1"/>
    <w:basedOn w:val="a"/>
    <w:next w:val="a"/>
    <w:uiPriority w:val="99"/>
    <w:qFormat/>
    <w:rsid w:val="009B0DE2"/>
    <w:pPr>
      <w:spacing w:line="440" w:lineRule="exact"/>
      <w:ind w:leftChars="2500" w:left="100" w:firstLineChars="200" w:firstLine="420"/>
      <w:jc w:val="left"/>
    </w:pPr>
    <w:rPr>
      <w:rFonts w:ascii="宋体" w:hAnsi="宋体"/>
      <w:kern w:val="0"/>
      <w:sz w:val="28"/>
      <w:szCs w:val="20"/>
    </w:rPr>
  </w:style>
  <w:style w:type="paragraph" w:customStyle="1" w:styleId="1ffff2">
    <w:name w:val="样式 标题 1"/>
    <w:basedOn w:val="a"/>
    <w:semiHidden/>
    <w:rsid w:val="009B0DE2"/>
    <w:pPr>
      <w:keepNext/>
      <w:widowControl/>
      <w:tabs>
        <w:tab w:val="left" w:pos="1418"/>
      </w:tabs>
      <w:overflowPunct w:val="0"/>
      <w:autoSpaceDE w:val="0"/>
      <w:autoSpaceDN w:val="0"/>
      <w:adjustRightInd w:val="0"/>
      <w:spacing w:beforeLines="40" w:afterLines="40" w:line="360" w:lineRule="auto"/>
      <w:jc w:val="center"/>
      <w:textAlignment w:val="baseline"/>
      <w:outlineLvl w:val="0"/>
    </w:pPr>
    <w:rPr>
      <w:rFonts w:eastAsia="黑体" w:cs="Courier New"/>
      <w:b/>
      <w:bCs/>
      <w:spacing w:val="6"/>
      <w:kern w:val="0"/>
      <w:sz w:val="28"/>
      <w:szCs w:val="28"/>
    </w:rPr>
  </w:style>
  <w:style w:type="paragraph" w:customStyle="1" w:styleId="Style48">
    <w:name w:val="_Style 48"/>
    <w:basedOn w:val="a"/>
    <w:rsid w:val="009B0DE2"/>
    <w:rPr>
      <w:szCs w:val="20"/>
    </w:rPr>
  </w:style>
  <w:style w:type="table" w:styleId="afffffffffb">
    <w:name w:val="Table Theme"/>
    <w:basedOn w:val="a1"/>
    <w:unhideWhenUsed/>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c">
    <w:name w:val="Table Grid"/>
    <w:basedOn w:val="a1"/>
    <w:uiPriority w:val="39"/>
    <w:qFormat/>
    <w:rsid w:val="009B0D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d">
    <w:name w:val="Table Elegant"/>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5">
    <w:name w:val="Table List 6"/>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0">
    <w:name w:val="列表型 64"/>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8">
    <w:name w:val="表格主题5"/>
    <w:basedOn w:val="a1"/>
    <w:rsid w:val="009B0DE2"/>
    <w:pPr>
      <w:widowControl w:val="0"/>
      <w:spacing w:line="540" w:lineRule="atLeast"/>
      <w:ind w:firstLine="57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列表型 65"/>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9">
    <w:name w:val="典雅型5"/>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3">
    <w:name w:val="表格主题1"/>
    <w:basedOn w:val="a1"/>
    <w:rsid w:val="009B0DE2"/>
    <w:pPr>
      <w:widowControl w:val="0"/>
      <w:spacing w:line="540" w:lineRule="atLeast"/>
      <w:ind w:firstLine="57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1"/>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4">
    <w:name w:val="典雅型1"/>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1">
    <w:name w:val="典雅型4"/>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f7">
    <w:name w:val="网格型3"/>
    <w:basedOn w:val="a1"/>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列表型 63"/>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5">
    <w:name w:val="网格型1"/>
    <w:basedOn w:val="a1"/>
    <w:qFormat/>
    <w:rsid w:val="009B0D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c">
    <w:name w:val="网格型2"/>
    <w:basedOn w:val="a1"/>
    <w:uiPriority w:val="59"/>
    <w:rsid w:val="009B0DE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e">
    <w:name w:val="常用"/>
    <w:basedOn w:val="a1"/>
    <w:uiPriority w:val="99"/>
    <w:qFormat/>
    <w:rsid w:val="009B0DE2"/>
    <w:pPr>
      <w:adjustRightInd w:val="0"/>
      <w:snapToGrid w:val="0"/>
      <w:spacing w:line="240" w:lineRule="atLeast"/>
      <w:jc w:val="both"/>
    </w:pPr>
    <w:rPr>
      <w:sz w:val="24"/>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
    <w:basedOn w:val="a1"/>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列表型 61"/>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5">
    <w:name w:val="网格型21"/>
    <w:basedOn w:val="a1"/>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d">
    <w:name w:val="典雅型2"/>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e">
    <w:name w:val="表格主题2"/>
    <w:basedOn w:val="a1"/>
    <w:rsid w:val="009B0DE2"/>
    <w:pPr>
      <w:widowControl w:val="0"/>
      <w:spacing w:line="540" w:lineRule="atLeast"/>
      <w:ind w:firstLine="57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列表型 62"/>
    <w:basedOn w:val="a1"/>
    <w:rsid w:val="009B0DE2"/>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8">
    <w:name w:val="典雅型3"/>
    <w:basedOn w:val="a1"/>
    <w:rsid w:val="009B0DE2"/>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f9">
    <w:name w:val="表格主题3"/>
    <w:basedOn w:val="a1"/>
    <w:rsid w:val="009B0DE2"/>
    <w:pPr>
      <w:widowControl w:val="0"/>
      <w:spacing w:line="540" w:lineRule="atLeast"/>
      <w:ind w:firstLine="57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网格型4"/>
    <w:basedOn w:val="a1"/>
    <w:rsid w:val="009B0D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表格主题4"/>
    <w:basedOn w:val="a1"/>
    <w:rsid w:val="009B0DE2"/>
    <w:pPr>
      <w:widowControl w:val="0"/>
      <w:spacing w:line="540" w:lineRule="atLeast"/>
      <w:ind w:firstLine="57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66-62C2-4A75-B631-76893781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108</Pages>
  <Words>67078</Words>
  <Characters>13854</Characters>
  <Application>Microsoft Office Word</Application>
  <DocSecurity>0</DocSecurity>
  <PresentationFormat/>
  <Lines>115</Lines>
  <Paragraphs>161</Paragraphs>
  <Slides>0</Slides>
  <Notes>0</Notes>
  <HiddenSlides>0</HiddenSlides>
  <MMClips>0</MMClips>
  <ScaleCrop>false</ScaleCrop>
  <Company>微软中国</Company>
  <LinksUpToDate>false</LinksUpToDate>
  <CharactersWithSpaces>80771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绍兴市建筑工程施工招标文件</dc:title>
  <dc:creator>Microsoft.com</dc:creator>
  <cp:lastModifiedBy>Administrator</cp:lastModifiedBy>
  <cp:revision>38</cp:revision>
  <cp:lastPrinted>2019-11-01T05:44:00Z</cp:lastPrinted>
  <dcterms:created xsi:type="dcterms:W3CDTF">2019-10-31T15:43:00Z</dcterms:created>
  <dcterms:modified xsi:type="dcterms:W3CDTF">2019-11-04T08:22:00Z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